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70" w:rsidRDefault="00364970" w:rsidP="00B02372">
      <w:pPr>
        <w:pStyle w:val="Untertitel1"/>
        <w:spacing w:after="0"/>
        <w:rPr>
          <w:rFonts w:ascii="Verdana" w:hAnsi="Verdana" w:cs="Arial"/>
        </w:rPr>
      </w:pPr>
    </w:p>
    <w:p w:rsidR="00142953" w:rsidRDefault="00142953" w:rsidP="00F24FF3">
      <w:pPr>
        <w:pStyle w:val="Untertitel1"/>
        <w:spacing w:after="0"/>
        <w:ind w:right="1417"/>
        <w:rPr>
          <w:rFonts w:asciiTheme="minorHAnsi" w:hAnsiTheme="minorHAnsi" w:cstheme="minorHAnsi"/>
        </w:rPr>
      </w:pPr>
    </w:p>
    <w:p w:rsidR="00F24FF3" w:rsidRDefault="00F24FF3" w:rsidP="00F24FF3">
      <w:pPr>
        <w:pStyle w:val="Untertitel1"/>
        <w:spacing w:after="0"/>
        <w:ind w:right="1417"/>
        <w:rPr>
          <w:rFonts w:asciiTheme="minorHAnsi" w:hAnsiTheme="minorHAnsi" w:cstheme="minorHAnsi"/>
        </w:rPr>
      </w:pPr>
      <w:r w:rsidRPr="00E14238">
        <w:rPr>
          <w:rFonts w:asciiTheme="minorHAnsi" w:hAnsiTheme="minorHAnsi" w:cstheme="minorHAnsi"/>
        </w:rPr>
        <w:t xml:space="preserve">Offenes </w:t>
      </w:r>
      <w:r w:rsidR="007C26DF">
        <w:rPr>
          <w:rFonts w:asciiTheme="minorHAnsi" w:hAnsiTheme="minorHAnsi" w:cstheme="minorHAnsi"/>
        </w:rPr>
        <w:t>V</w:t>
      </w:r>
      <w:r w:rsidRPr="00E14238">
        <w:rPr>
          <w:rFonts w:asciiTheme="minorHAnsi" w:hAnsiTheme="minorHAnsi" w:cstheme="minorHAnsi"/>
        </w:rPr>
        <w:t>erfahren</w:t>
      </w:r>
      <w:r>
        <w:rPr>
          <w:rFonts w:asciiTheme="minorHAnsi" w:hAnsiTheme="minorHAnsi" w:cstheme="minorHAnsi"/>
        </w:rPr>
        <w:t xml:space="preserve"> </w:t>
      </w:r>
    </w:p>
    <w:p w:rsidR="00F24FF3" w:rsidRPr="00E14238" w:rsidRDefault="00F24FF3" w:rsidP="00F24FF3">
      <w:pPr>
        <w:pStyle w:val="Untertitel1"/>
        <w:spacing w:after="0"/>
        <w:ind w:right="1417"/>
        <w:rPr>
          <w:rFonts w:asciiTheme="minorHAnsi" w:hAnsiTheme="minorHAnsi" w:cstheme="minorHAnsi"/>
        </w:rPr>
      </w:pPr>
      <w:r>
        <w:rPr>
          <w:rFonts w:asciiTheme="minorHAnsi" w:hAnsiTheme="minorHAnsi" w:cstheme="minorHAnsi"/>
        </w:rPr>
        <w:t>zum Abschluss von Rahmenvereinbarungen</w:t>
      </w:r>
    </w:p>
    <w:p w:rsidR="00F24FF3" w:rsidRDefault="00F24FF3" w:rsidP="00F24FF3">
      <w:pPr>
        <w:pStyle w:val="Untertitel1"/>
        <w:spacing w:after="0"/>
        <w:ind w:right="1417"/>
        <w:rPr>
          <w:rFonts w:asciiTheme="minorHAnsi" w:hAnsiTheme="minorHAnsi" w:cstheme="minorHAnsi"/>
        </w:rPr>
      </w:pPr>
      <w:r w:rsidRPr="00E14238">
        <w:rPr>
          <w:rFonts w:asciiTheme="minorHAnsi" w:hAnsiTheme="minorHAnsi" w:cstheme="minorHAnsi"/>
        </w:rPr>
        <w:t xml:space="preserve"> </w:t>
      </w:r>
      <w:r>
        <w:rPr>
          <w:rFonts w:asciiTheme="minorHAnsi" w:hAnsiTheme="minorHAnsi" w:cstheme="minorHAnsi"/>
        </w:rPr>
        <w:t>betreffend</w:t>
      </w:r>
      <w:r w:rsidRPr="00E14238">
        <w:rPr>
          <w:rFonts w:asciiTheme="minorHAnsi" w:hAnsiTheme="minorHAnsi" w:cstheme="minorHAnsi"/>
        </w:rPr>
        <w:t xml:space="preserve"> die Erbringung von BI-Dienstleistungen </w:t>
      </w:r>
    </w:p>
    <w:p w:rsidR="00F24FF3" w:rsidRPr="00E14238" w:rsidRDefault="00F24FF3" w:rsidP="00F24FF3">
      <w:pPr>
        <w:pStyle w:val="Untertitel1"/>
        <w:spacing w:after="0"/>
        <w:ind w:right="1417"/>
        <w:rPr>
          <w:rFonts w:asciiTheme="minorHAnsi" w:hAnsiTheme="minorHAnsi" w:cstheme="minorHAnsi"/>
        </w:rPr>
      </w:pPr>
      <w:r w:rsidRPr="00E14238">
        <w:rPr>
          <w:rFonts w:asciiTheme="minorHAnsi" w:hAnsiTheme="minorHAnsi" w:cstheme="minorHAnsi"/>
        </w:rPr>
        <w:t>in den</w:t>
      </w:r>
      <w:r>
        <w:rPr>
          <w:rFonts w:asciiTheme="minorHAnsi" w:hAnsiTheme="minorHAnsi" w:cstheme="minorHAnsi"/>
        </w:rPr>
        <w:t xml:space="preserve"> </w:t>
      </w:r>
      <w:r w:rsidRPr="00E14238">
        <w:rPr>
          <w:rFonts w:asciiTheme="minorHAnsi" w:hAnsiTheme="minorHAnsi" w:cstheme="minorHAnsi"/>
        </w:rPr>
        <w:t xml:space="preserve">Teilleistungen </w:t>
      </w:r>
    </w:p>
    <w:p w:rsidR="001A1A44" w:rsidRDefault="00F24FF3" w:rsidP="00F24FF3">
      <w:pPr>
        <w:pStyle w:val="Untertitel1"/>
        <w:spacing w:after="0"/>
        <w:ind w:right="1417"/>
        <w:rPr>
          <w:rFonts w:asciiTheme="minorHAnsi" w:hAnsiTheme="minorHAnsi" w:cstheme="minorHAnsi"/>
        </w:rPr>
      </w:pPr>
      <w:r w:rsidRPr="00E14238">
        <w:rPr>
          <w:rFonts w:asciiTheme="minorHAnsi" w:hAnsiTheme="minorHAnsi" w:cstheme="minorHAnsi"/>
        </w:rPr>
        <w:t>„Cognitive Computing“, „Pentaho“, „Microsoft“,</w:t>
      </w:r>
      <w:r>
        <w:rPr>
          <w:rFonts w:asciiTheme="minorHAnsi" w:hAnsiTheme="minorHAnsi" w:cstheme="minorHAnsi"/>
        </w:rPr>
        <w:t xml:space="preserve"> </w:t>
      </w:r>
      <w:r w:rsidRPr="00E14238">
        <w:rPr>
          <w:rFonts w:asciiTheme="minorHAnsi" w:hAnsiTheme="minorHAnsi" w:cstheme="minorHAnsi"/>
        </w:rPr>
        <w:t>„Self Se</w:t>
      </w:r>
      <w:r w:rsidRPr="00E14238">
        <w:rPr>
          <w:rFonts w:asciiTheme="minorHAnsi" w:hAnsiTheme="minorHAnsi" w:cstheme="minorHAnsi"/>
        </w:rPr>
        <w:t>r</w:t>
      </w:r>
      <w:r w:rsidRPr="00E14238">
        <w:rPr>
          <w:rFonts w:asciiTheme="minorHAnsi" w:hAnsiTheme="minorHAnsi" w:cstheme="minorHAnsi"/>
        </w:rPr>
        <w:t>vice BI“ und „SAS Dienstleistungen im Kontext von Advanced Analytics</w:t>
      </w:r>
      <w:r>
        <w:rPr>
          <w:rFonts w:asciiTheme="minorHAnsi" w:hAnsiTheme="minorHAnsi" w:cstheme="minorHAnsi"/>
        </w:rPr>
        <w:t>“</w:t>
      </w:r>
    </w:p>
    <w:p w:rsidR="007E4245" w:rsidRPr="00E14238" w:rsidRDefault="007E4245" w:rsidP="00FC3E3D">
      <w:pPr>
        <w:pStyle w:val="Untertitel1"/>
        <w:spacing w:after="0"/>
        <w:ind w:right="1417"/>
        <w:rPr>
          <w:rFonts w:asciiTheme="minorHAnsi" w:hAnsiTheme="minorHAnsi" w:cstheme="minorHAnsi"/>
          <w:b w:val="0"/>
          <w:bCs w:val="0"/>
        </w:rPr>
      </w:pPr>
    </w:p>
    <w:p w:rsidR="001A1A44" w:rsidRPr="00C41C90" w:rsidRDefault="00E14238" w:rsidP="00DE2192">
      <w:pPr>
        <w:spacing w:after="360" w:line="240" w:lineRule="auto"/>
        <w:ind w:right="1417"/>
        <w:jc w:val="center"/>
        <w:rPr>
          <w:rFonts w:cs="Times New Roman"/>
        </w:rPr>
      </w:pPr>
      <w:bookmarkStart w:id="0" w:name="_Ref505474964"/>
      <w:bookmarkEnd w:id="0"/>
      <w:r w:rsidRPr="0094775E">
        <w:rPr>
          <w:rFonts w:ascii="Calibri" w:hAnsi="Calibri" w:cs="Calibri"/>
          <w:noProof/>
          <w:lang w:val="de-AT" w:eastAsia="de-AT"/>
        </w:rPr>
        <w:drawing>
          <wp:inline distT="0" distB="0" distL="0" distR="0" wp14:anchorId="15ECA1D9" wp14:editId="3209BF46">
            <wp:extent cx="2343150" cy="1438275"/>
            <wp:effectExtent l="0" t="0" r="0" b="0"/>
            <wp:docPr id="2" name="Grafik 2" descr="BRZ_Logo_FARB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Z_Logo_FARBE_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p>
    <w:p w:rsidR="001A1A44" w:rsidRPr="00C41C90" w:rsidRDefault="001A1A44" w:rsidP="00DE2192">
      <w:pPr>
        <w:spacing w:before="480" w:after="1080" w:line="240" w:lineRule="auto"/>
        <w:ind w:right="1417"/>
        <w:jc w:val="center"/>
        <w:rPr>
          <w:rFonts w:cs="Times New Roman"/>
        </w:rPr>
      </w:pPr>
    </w:p>
    <w:p w:rsidR="001A1A44" w:rsidRPr="00E14238" w:rsidRDefault="001A1A44" w:rsidP="00DE2192">
      <w:pPr>
        <w:pStyle w:val="Untertitel1"/>
        <w:spacing w:after="240" w:line="240" w:lineRule="auto"/>
        <w:ind w:right="1417"/>
        <w:rPr>
          <w:rFonts w:asciiTheme="minorHAnsi" w:hAnsiTheme="minorHAnsi" w:cstheme="minorHAnsi"/>
        </w:rPr>
      </w:pPr>
      <w:r w:rsidRPr="00E14238">
        <w:rPr>
          <w:rFonts w:asciiTheme="minorHAnsi" w:hAnsiTheme="minorHAnsi" w:cstheme="minorHAnsi"/>
        </w:rPr>
        <w:t>Ausschreibungsunterlagen</w:t>
      </w:r>
    </w:p>
    <w:p w:rsidR="001A1A44" w:rsidRPr="00E14238" w:rsidRDefault="002043E2" w:rsidP="00DE2192">
      <w:pPr>
        <w:pStyle w:val="Untertitel1"/>
        <w:spacing w:after="240" w:line="240" w:lineRule="auto"/>
        <w:ind w:right="1417"/>
        <w:rPr>
          <w:rFonts w:asciiTheme="minorHAnsi" w:hAnsiTheme="minorHAnsi" w:cstheme="minorHAnsi"/>
        </w:rPr>
      </w:pPr>
      <w:r w:rsidRPr="00E14238">
        <w:rPr>
          <w:rFonts w:asciiTheme="minorHAnsi" w:hAnsiTheme="minorHAnsi" w:cstheme="minorHAnsi"/>
        </w:rPr>
        <w:t xml:space="preserve">Teil A </w:t>
      </w:r>
      <w:r w:rsidR="00EC6A1C" w:rsidRPr="00E14238">
        <w:rPr>
          <w:rFonts w:asciiTheme="minorHAnsi" w:hAnsiTheme="minorHAnsi" w:cstheme="minorHAnsi"/>
        </w:rPr>
        <w:t>–</w:t>
      </w:r>
      <w:r w:rsidRPr="00E14238">
        <w:rPr>
          <w:rFonts w:asciiTheme="minorHAnsi" w:hAnsiTheme="minorHAnsi" w:cstheme="minorHAnsi"/>
        </w:rPr>
        <w:t xml:space="preserve"> Bestimmungen für das Angebot</w:t>
      </w:r>
    </w:p>
    <w:p w:rsidR="00B02372" w:rsidRPr="00E14238" w:rsidRDefault="00ED2373" w:rsidP="00DE2192">
      <w:pPr>
        <w:pStyle w:val="Untertitel1"/>
        <w:spacing w:after="240" w:line="240" w:lineRule="auto"/>
        <w:ind w:right="1417"/>
        <w:rPr>
          <w:rFonts w:asciiTheme="minorHAnsi" w:hAnsiTheme="minorHAnsi" w:cstheme="minorHAnsi"/>
        </w:rPr>
      </w:pPr>
      <w:r w:rsidRPr="00E14238">
        <w:rPr>
          <w:rFonts w:asciiTheme="minorHAnsi" w:hAnsiTheme="minorHAnsi" w:cstheme="minorHAnsi"/>
        </w:rPr>
        <w:t>zur</w:t>
      </w:r>
      <w:r w:rsidR="00B02372" w:rsidRPr="00E14238">
        <w:rPr>
          <w:rFonts w:asciiTheme="minorHAnsi" w:hAnsiTheme="minorHAnsi" w:cstheme="minorHAnsi"/>
        </w:rPr>
        <w:t xml:space="preserve"> Auswahl der Parteien der Rahmenvereinbarung</w:t>
      </w:r>
    </w:p>
    <w:p w:rsidR="00063EE1" w:rsidRDefault="0099260E" w:rsidP="00DE2192">
      <w:pPr>
        <w:pStyle w:val="Untertitel1"/>
        <w:spacing w:after="240" w:line="240" w:lineRule="auto"/>
        <w:ind w:right="1417"/>
        <w:rPr>
          <w:rFonts w:asciiTheme="minorHAnsi" w:hAnsiTheme="minorHAnsi" w:cstheme="minorHAnsi"/>
        </w:rPr>
      </w:pPr>
      <w:r>
        <w:rPr>
          <w:rFonts w:asciiTheme="minorHAnsi" w:hAnsiTheme="minorHAnsi" w:cstheme="minorHAnsi"/>
        </w:rPr>
        <w:t xml:space="preserve"> </w:t>
      </w:r>
    </w:p>
    <w:p w:rsidR="0099260E" w:rsidRDefault="0099260E" w:rsidP="00DE2192">
      <w:pPr>
        <w:pStyle w:val="Untertitel1"/>
        <w:spacing w:after="240" w:line="240" w:lineRule="auto"/>
        <w:ind w:right="1417"/>
        <w:rPr>
          <w:rFonts w:asciiTheme="minorHAnsi" w:hAnsiTheme="minorHAnsi" w:cstheme="minorHAnsi"/>
        </w:rPr>
      </w:pPr>
    </w:p>
    <w:p w:rsidR="0099260E" w:rsidRPr="00E14238" w:rsidRDefault="0099260E" w:rsidP="00DE2192">
      <w:pPr>
        <w:pStyle w:val="Untertitel1"/>
        <w:spacing w:after="240" w:line="240" w:lineRule="auto"/>
        <w:ind w:right="1417"/>
        <w:rPr>
          <w:rFonts w:asciiTheme="minorHAnsi" w:hAnsiTheme="minorHAnsi" w:cstheme="minorHAnsi"/>
        </w:rPr>
      </w:pPr>
    </w:p>
    <w:p w:rsidR="00616190" w:rsidRDefault="007B60C0" w:rsidP="00AF721E">
      <w:pPr>
        <w:ind w:right="1417"/>
        <w:jc w:val="right"/>
        <w:rPr>
          <w:rFonts w:asciiTheme="minorHAnsi" w:hAnsiTheme="minorHAnsi" w:cstheme="minorHAnsi"/>
          <w:b/>
          <w:bCs/>
        </w:rPr>
      </w:pPr>
      <w:r w:rsidRPr="007E4245">
        <w:rPr>
          <w:rFonts w:asciiTheme="minorHAnsi" w:hAnsiTheme="minorHAnsi" w:cstheme="minorHAnsi"/>
          <w:b/>
          <w:bCs/>
        </w:rPr>
        <w:t xml:space="preserve">Bezeichnung: </w:t>
      </w:r>
      <w:r w:rsidR="003E3535" w:rsidRPr="007E4245">
        <w:rPr>
          <w:rFonts w:asciiTheme="minorHAnsi" w:hAnsiTheme="minorHAnsi" w:cstheme="minorHAnsi"/>
          <w:b/>
          <w:bCs/>
        </w:rPr>
        <w:t xml:space="preserve"> BIDL201</w:t>
      </w:r>
      <w:r w:rsidR="00033896">
        <w:rPr>
          <w:rFonts w:asciiTheme="minorHAnsi" w:hAnsiTheme="minorHAnsi" w:cstheme="minorHAnsi"/>
          <w:b/>
          <w:bCs/>
        </w:rPr>
        <w:t>8</w:t>
      </w:r>
      <w:r w:rsidRPr="007E4245">
        <w:rPr>
          <w:rFonts w:asciiTheme="minorHAnsi" w:hAnsiTheme="minorHAnsi" w:cstheme="minorHAnsi"/>
          <w:b/>
          <w:bCs/>
        </w:rPr>
        <w:br/>
        <w:t>Geschäftszahl:</w:t>
      </w:r>
      <w:r w:rsidR="009E7061" w:rsidRPr="007E4245">
        <w:rPr>
          <w:rFonts w:asciiTheme="minorHAnsi" w:hAnsiTheme="minorHAnsi" w:cstheme="minorHAnsi"/>
        </w:rPr>
        <w:t xml:space="preserve"> </w:t>
      </w:r>
      <w:r w:rsidR="00C41C90" w:rsidRPr="007E4245">
        <w:rPr>
          <w:rFonts w:asciiTheme="minorHAnsi" w:hAnsiTheme="minorHAnsi" w:cstheme="minorHAnsi"/>
          <w:b/>
          <w:bCs/>
        </w:rPr>
        <w:t>BRZ-7.1.1/00</w:t>
      </w:r>
      <w:r w:rsidR="004660A0" w:rsidRPr="007E4245">
        <w:rPr>
          <w:rFonts w:asciiTheme="minorHAnsi" w:hAnsiTheme="minorHAnsi" w:cstheme="minorHAnsi"/>
          <w:b/>
          <w:bCs/>
        </w:rPr>
        <w:t>1</w:t>
      </w:r>
      <w:r w:rsidR="00616190">
        <w:rPr>
          <w:rFonts w:asciiTheme="minorHAnsi" w:hAnsiTheme="minorHAnsi" w:cstheme="minorHAnsi"/>
          <w:b/>
          <w:bCs/>
        </w:rPr>
        <w:t>7</w:t>
      </w:r>
      <w:r w:rsidR="00C41C90" w:rsidRPr="007E4245">
        <w:rPr>
          <w:rFonts w:asciiTheme="minorHAnsi" w:hAnsiTheme="minorHAnsi" w:cstheme="minorHAnsi"/>
          <w:b/>
          <w:bCs/>
        </w:rPr>
        <w:t>-K-</w:t>
      </w:r>
      <w:r w:rsidR="004660A0" w:rsidRPr="007E4245">
        <w:rPr>
          <w:rFonts w:asciiTheme="minorHAnsi" w:hAnsiTheme="minorHAnsi" w:cstheme="minorHAnsi"/>
          <w:b/>
          <w:bCs/>
        </w:rPr>
        <w:t>ER-B</w:t>
      </w:r>
      <w:r w:rsidR="00C41C90" w:rsidRPr="007E4245">
        <w:rPr>
          <w:rFonts w:asciiTheme="minorHAnsi" w:hAnsiTheme="minorHAnsi" w:cstheme="minorHAnsi"/>
          <w:b/>
          <w:bCs/>
        </w:rPr>
        <w:t>E/201</w:t>
      </w:r>
      <w:r w:rsidR="004660A0" w:rsidRPr="007E4245">
        <w:rPr>
          <w:rFonts w:asciiTheme="minorHAnsi" w:hAnsiTheme="minorHAnsi" w:cstheme="minorHAnsi"/>
          <w:b/>
          <w:bCs/>
        </w:rPr>
        <w:t>7</w:t>
      </w:r>
    </w:p>
    <w:p w:rsidR="00616190" w:rsidRDefault="00616190" w:rsidP="00AF721E">
      <w:pPr>
        <w:ind w:right="1417"/>
        <w:jc w:val="right"/>
        <w:rPr>
          <w:rFonts w:asciiTheme="minorHAnsi" w:hAnsiTheme="minorHAnsi" w:cstheme="minorHAnsi"/>
          <w:b/>
          <w:bCs/>
        </w:rPr>
      </w:pPr>
    </w:p>
    <w:p w:rsidR="00142953" w:rsidRDefault="00142953">
      <w:pPr>
        <w:tabs>
          <w:tab w:val="clear" w:pos="1559"/>
          <w:tab w:val="clear" w:pos="2126"/>
          <w:tab w:val="clear" w:pos="2693"/>
        </w:tabs>
        <w:spacing w:after="0" w:line="240" w:lineRule="auto"/>
        <w:ind w:left="0"/>
        <w:rPr>
          <w:rFonts w:asciiTheme="minorHAnsi" w:hAnsiTheme="minorHAnsi" w:cstheme="minorHAnsi"/>
          <w:b/>
          <w:sz w:val="28"/>
          <w:szCs w:val="28"/>
        </w:rPr>
      </w:pPr>
    </w:p>
    <w:p w:rsidR="001A1A44" w:rsidRPr="00EB45D0" w:rsidRDefault="001A1A44" w:rsidP="00616190">
      <w:pPr>
        <w:ind w:right="1417"/>
        <w:jc w:val="center"/>
        <w:rPr>
          <w:rFonts w:asciiTheme="minorHAnsi" w:hAnsiTheme="minorHAnsi" w:cstheme="minorHAnsi"/>
          <w:sz w:val="28"/>
          <w:szCs w:val="28"/>
        </w:rPr>
      </w:pPr>
      <w:r w:rsidRPr="00EB45D0">
        <w:rPr>
          <w:rFonts w:asciiTheme="minorHAnsi" w:hAnsiTheme="minorHAnsi" w:cstheme="minorHAnsi"/>
          <w:b/>
          <w:sz w:val="28"/>
          <w:szCs w:val="28"/>
        </w:rPr>
        <w:t>Inhaltsverzeichnis</w:t>
      </w:r>
    </w:p>
    <w:bookmarkStart w:id="1" w:name="_Toc519659184"/>
    <w:bookmarkStart w:id="2" w:name="_Toc519659415"/>
    <w:bookmarkStart w:id="3" w:name="_Ref62541704"/>
    <w:bookmarkStart w:id="4" w:name="_Ref66248889"/>
    <w:bookmarkStart w:id="5" w:name="_Ref66248917"/>
    <w:p w:rsidR="00372680" w:rsidRPr="00EB45D0" w:rsidRDefault="002F1720">
      <w:pPr>
        <w:pStyle w:val="Verzeichnis1"/>
        <w:rPr>
          <w:rFonts w:asciiTheme="minorHAnsi" w:eastAsiaTheme="minorEastAsia" w:hAnsiTheme="minorHAnsi" w:cstheme="minorHAnsi"/>
          <w:caps w:val="0"/>
          <w:noProof/>
          <w:sz w:val="22"/>
          <w:szCs w:val="22"/>
          <w:lang w:val="de-AT" w:eastAsia="de-AT"/>
        </w:rPr>
      </w:pPr>
      <w:r>
        <w:rPr>
          <w:rFonts w:cs="Times New Roman"/>
        </w:rPr>
        <w:fldChar w:fldCharType="begin"/>
      </w:r>
      <w:r>
        <w:rPr>
          <w:rFonts w:cs="Times New Roman"/>
        </w:rPr>
        <w:instrText xml:space="preserve"> TOC \o "1-4" \h \z \u </w:instrText>
      </w:r>
      <w:r>
        <w:rPr>
          <w:rFonts w:cs="Times New Roman"/>
        </w:rPr>
        <w:fldChar w:fldCharType="separate"/>
      </w:r>
      <w:hyperlink w:anchor="_Toc500915620" w:history="1">
        <w:r w:rsidR="00372680" w:rsidRPr="00EB45D0">
          <w:rPr>
            <w:rStyle w:val="Hyperlink"/>
            <w:rFonts w:asciiTheme="minorHAnsi" w:hAnsiTheme="minorHAnsi" w:cstheme="minorHAnsi"/>
            <w:noProof/>
          </w:rPr>
          <w:t>I.</w:t>
        </w:r>
        <w:r w:rsidR="00372680" w:rsidRPr="00EB45D0">
          <w:rPr>
            <w:rFonts w:asciiTheme="minorHAnsi" w:eastAsiaTheme="minorEastAsia" w:hAnsiTheme="minorHAnsi" w:cstheme="minorHAnsi"/>
            <w:caps w:val="0"/>
            <w:noProof/>
            <w:sz w:val="22"/>
            <w:szCs w:val="22"/>
            <w:lang w:val="de-AT" w:eastAsia="de-AT"/>
          </w:rPr>
          <w:tab/>
        </w:r>
        <w:r w:rsidR="00372680" w:rsidRPr="00EB45D0">
          <w:rPr>
            <w:rStyle w:val="Hyperlink"/>
            <w:rFonts w:asciiTheme="minorHAnsi" w:hAnsiTheme="minorHAnsi" w:cstheme="minorHAnsi"/>
            <w:noProof/>
          </w:rPr>
          <w:t>Das Vergabeverfahren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_Toc500915620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21" w:history="1">
        <w:r w:rsidR="00372680" w:rsidRPr="00EB45D0">
          <w:rPr>
            <w:rStyle w:val="Hyperlink"/>
            <w:rFonts w:asciiTheme="minorHAnsi" w:hAnsiTheme="minorHAnsi" w:cstheme="minorHAnsi"/>
            <w:noProof/>
          </w:rPr>
          <w:t>1.</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Auftraggeber und vergebende Stelle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_Toc500915621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22" w:history="1">
        <w:r w:rsidR="00372680" w:rsidRPr="00EB45D0">
          <w:rPr>
            <w:rStyle w:val="Hyperlink"/>
            <w:rFonts w:asciiTheme="minorHAnsi" w:hAnsiTheme="minorHAnsi" w:cstheme="minorHAnsi"/>
            <w:noProof/>
          </w:rPr>
          <w:t>2.</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Ausschreibungsgrundlagen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_Toc500915622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23" w:history="1">
        <w:r w:rsidR="00372680" w:rsidRPr="00EB45D0">
          <w:rPr>
            <w:rStyle w:val="Hyperlink"/>
            <w:rFonts w:asciiTheme="minorHAnsi" w:hAnsiTheme="minorHAnsi" w:cstheme="minorHAnsi"/>
            <w:noProof/>
            <w:lang w:val="de-AT"/>
          </w:rPr>
          <w:t>2.1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lang w:val="de-AT"/>
          </w:rPr>
          <w:t>Allgemeines zum Vergabeverfahren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_Toc500915623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24" w:history="1">
        <w:r w:rsidR="00372680" w:rsidRPr="00EB45D0">
          <w:rPr>
            <w:rStyle w:val="Hyperlink"/>
            <w:rFonts w:asciiTheme="minorHAnsi" w:hAnsiTheme="minorHAnsi" w:cstheme="minorHAnsi"/>
            <w:noProof/>
            <w:lang w:val="de-AT"/>
          </w:rPr>
          <w:t>2.2</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lang w:val="de-AT"/>
          </w:rPr>
          <w:t>Ablauf des Vergabeverfahrens</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_Toc500915624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6</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25" w:history="1">
        <w:r w:rsidR="00372680" w:rsidRPr="00EB45D0">
          <w:rPr>
            <w:rStyle w:val="Hyperlink"/>
            <w:rFonts w:asciiTheme="minorHAnsi" w:hAnsiTheme="minorHAnsi" w:cstheme="minorHAnsi"/>
            <w:bCs/>
            <w:noProof/>
          </w:rPr>
          <w:t>2.2.1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Abschluss von Rahmenvereinbarungen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_Toc500915625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6</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26" w:history="1">
        <w:r w:rsidR="00372680" w:rsidRPr="00EB45D0">
          <w:rPr>
            <w:rStyle w:val="Hyperlink"/>
            <w:rFonts w:asciiTheme="minorHAnsi" w:hAnsiTheme="minorHAnsi" w:cstheme="minorHAnsi"/>
            <w:bCs/>
            <w:noProof/>
          </w:rPr>
          <w:t>2.2.2</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Laufzeit der Rahmenvereinbarungen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_Toc500915626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7</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27" w:history="1">
        <w:r w:rsidR="00372680" w:rsidRPr="00EB45D0">
          <w:rPr>
            <w:rStyle w:val="Hyperlink"/>
            <w:rFonts w:asciiTheme="minorHAnsi" w:hAnsiTheme="minorHAnsi" w:cstheme="minorHAnsi"/>
            <w:noProof/>
          </w:rPr>
          <w:t>2.3</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lang w:val="de-AT"/>
          </w:rPr>
          <w:t>Verzeichnis der Ausschreibungsunterlagen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_Toc500915627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8</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28" w:history="1">
        <w:r w:rsidR="00372680" w:rsidRPr="00EB45D0">
          <w:rPr>
            <w:rStyle w:val="Hyperlink"/>
            <w:rFonts w:asciiTheme="minorHAnsi" w:hAnsiTheme="minorHAnsi" w:cstheme="minorHAnsi"/>
            <w:noProof/>
          </w:rPr>
          <w:t>3.</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Definitionen und Abkürzungen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_Toc500915628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8</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29" w:history="1">
        <w:r w:rsidR="00372680" w:rsidRPr="00EB45D0">
          <w:rPr>
            <w:rStyle w:val="Hyperlink"/>
            <w:rFonts w:asciiTheme="minorHAnsi" w:hAnsiTheme="minorHAnsi" w:cstheme="minorHAnsi"/>
            <w:noProof/>
          </w:rPr>
          <w:t>4.</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Ausschreibungsgegenstand</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_Toc500915629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9</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30" w:history="1">
        <w:r w:rsidR="00372680" w:rsidRPr="00EB45D0">
          <w:rPr>
            <w:rStyle w:val="Hyperlink"/>
            <w:rFonts w:asciiTheme="minorHAnsi" w:hAnsiTheme="minorHAnsi" w:cstheme="minorHAnsi"/>
            <w:noProof/>
          </w:rPr>
          <w:t>4.1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Beschreibung des Umfangs der Teilleistungen und des voraussichtlichen Bedarfs des Auftraggebers für die Dauer von drei Jahren sowie für die weiteren Optionsjahre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_Toc500915630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10</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31" w:history="1">
        <w:r w:rsidR="00372680" w:rsidRPr="00EB45D0">
          <w:rPr>
            <w:rStyle w:val="Hyperlink"/>
            <w:rFonts w:asciiTheme="minorHAnsi" w:hAnsiTheme="minorHAnsi" w:cstheme="minorHAnsi"/>
            <w:bCs/>
            <w:noProof/>
          </w:rPr>
          <w:t>4.1.1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Beschreibung des Umfangs der Teilleistung 1  „Cognitive Computing“ und des voraussichtlichen Bedarfs des Auftraggebers für die Dauer von drei Jahren sowie für die weiteren Optionsjahre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_Toc500915631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10</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32" w:history="1">
        <w:r w:rsidR="00372680" w:rsidRPr="00EB45D0">
          <w:rPr>
            <w:rStyle w:val="Hyperlink"/>
            <w:rFonts w:asciiTheme="minorHAnsi" w:hAnsiTheme="minorHAnsi" w:cstheme="minorHAnsi"/>
            <w:bCs/>
            <w:noProof/>
          </w:rPr>
          <w:t>4.1.2</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Beschreibung des Umfangs der Teilleistung 2  „Pentaho“ und des voraussichtlichen Bedarfs des Auftraggebers  für die Dauer von drei Jahren sowie für die weiteren Optionsjahre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_Toc500915632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11</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33" w:history="1">
        <w:r w:rsidR="00372680" w:rsidRPr="00EB45D0">
          <w:rPr>
            <w:rStyle w:val="Hyperlink"/>
            <w:rFonts w:asciiTheme="minorHAnsi" w:hAnsiTheme="minorHAnsi" w:cstheme="minorHAnsi"/>
            <w:bCs/>
            <w:noProof/>
          </w:rPr>
          <w:t>4.1.3</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Beschreibung des Umfangs der Teilleistung 3  „Microsoft“ und des voraussichtlichen Bedarfs des Auftraggebers für die Dauer von drei Jahren sowie für die weiteren Optionsjahre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_Toc500915633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11</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34" w:history="1">
        <w:r w:rsidR="00372680" w:rsidRPr="00EB45D0">
          <w:rPr>
            <w:rStyle w:val="Hyperlink"/>
            <w:rFonts w:asciiTheme="minorHAnsi" w:hAnsiTheme="minorHAnsi" w:cstheme="minorHAnsi"/>
            <w:bCs/>
            <w:noProof/>
          </w:rPr>
          <w:t>4.1.4</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Beschreibung des Umfangs der Teilleistung 4  „Self Service BI“ und des voraussichtlichen Bedarfs des Auftraggebers für die Dauer von drei Jahren sowie für die weiteren Optionsjahre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_Toc500915634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12</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35" w:history="1">
        <w:r w:rsidR="00372680" w:rsidRPr="00EB45D0">
          <w:rPr>
            <w:rStyle w:val="Hyperlink"/>
            <w:rFonts w:asciiTheme="minorHAnsi" w:hAnsiTheme="minorHAnsi" w:cstheme="minorHAnsi"/>
            <w:bCs/>
            <w:noProof/>
          </w:rPr>
          <w:t>4.1.5</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Beschreibung des Umfangs der Teilleistung 5  „SAS Dienstleistungen im Kontext von Advanced Analytics“ und des voraussichtlichen Bedarfs des Auftraggebers für die Dauer von drei Jahren sowie für die weiteren Optionsjahre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_Toc500915635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12</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36" w:history="1">
        <w:r w:rsidR="00372680" w:rsidRPr="00EB45D0">
          <w:rPr>
            <w:rStyle w:val="Hyperlink"/>
            <w:rFonts w:asciiTheme="minorHAnsi" w:hAnsiTheme="minorHAnsi" w:cstheme="minorHAnsi"/>
            <w:noProof/>
          </w:rPr>
          <w:t>5.</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Berichtigungen und Ergänzungen der Ausschreibungsunterlagen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_Toc500915636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13</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37" w:history="1">
        <w:r w:rsidR="00372680" w:rsidRPr="00EB45D0">
          <w:rPr>
            <w:rStyle w:val="Hyperlink"/>
            <w:rFonts w:asciiTheme="minorHAnsi" w:hAnsiTheme="minorHAnsi" w:cstheme="minorHAnsi"/>
            <w:noProof/>
          </w:rPr>
          <w:t>6.</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Wege der Informationsübermittlung gemäß § 43 BVergG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_Toc500915637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13</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38" w:history="1">
        <w:r w:rsidR="00372680" w:rsidRPr="00EB45D0">
          <w:rPr>
            <w:rStyle w:val="Hyperlink"/>
            <w:rFonts w:asciiTheme="minorHAnsi" w:hAnsiTheme="minorHAnsi" w:cstheme="minorHAnsi"/>
            <w:noProof/>
          </w:rPr>
          <w:t>6.1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Verständigung der Bieter</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_Toc500915638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13</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39" w:history="1">
        <w:r w:rsidR="00372680" w:rsidRPr="00EB45D0">
          <w:rPr>
            <w:rStyle w:val="Hyperlink"/>
            <w:rFonts w:asciiTheme="minorHAnsi" w:hAnsiTheme="minorHAnsi" w:cstheme="minorHAnsi"/>
            <w:noProof/>
          </w:rPr>
          <w:t>6.2</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Elektronischer Datenverkehr per E-Mail</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_Toc500915639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13</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0" w:history="1">
        <w:r w:rsidR="00372680" w:rsidRPr="00EB45D0">
          <w:rPr>
            <w:rStyle w:val="Hyperlink"/>
            <w:rFonts w:asciiTheme="minorHAnsi" w:hAnsiTheme="minorHAnsi" w:cstheme="minorHAnsi"/>
            <w:noProof/>
          </w:rPr>
          <w:t>7.</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Vertraulichkeit und Urheberrecht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_Toc500915640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14</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1" w:history="1">
        <w:r w:rsidR="00372680" w:rsidRPr="00EB45D0">
          <w:rPr>
            <w:rStyle w:val="Hyperlink"/>
            <w:rFonts w:asciiTheme="minorHAnsi" w:hAnsiTheme="minorHAnsi" w:cstheme="minorHAnsi"/>
            <w:noProof/>
          </w:rPr>
          <w:t>8.</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Verwendungs- und Verwertungsrechte an den eingelangten Angeboten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_Toc500915641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15</w:t>
        </w:r>
        <w:r w:rsidR="00372680" w:rsidRPr="00EB45D0">
          <w:rPr>
            <w:rFonts w:asciiTheme="minorHAnsi" w:hAnsiTheme="minorHAnsi" w:cstheme="minorHAnsi"/>
            <w:noProof/>
            <w:webHidden/>
          </w:rPr>
          <w:fldChar w:fldCharType="end"/>
        </w:r>
      </w:hyperlink>
    </w:p>
    <w:p w:rsidR="00372680" w:rsidRPr="00EB45D0" w:rsidRDefault="00CE774E">
      <w:pPr>
        <w:pStyle w:val="Verzeichnis1"/>
        <w:rPr>
          <w:rFonts w:asciiTheme="minorHAnsi" w:eastAsiaTheme="minorEastAsia" w:hAnsiTheme="minorHAnsi" w:cstheme="minorHAnsi"/>
          <w:caps w:val="0"/>
          <w:noProof/>
          <w:sz w:val="22"/>
          <w:szCs w:val="22"/>
          <w:lang w:val="de-AT" w:eastAsia="de-AT"/>
        </w:rPr>
      </w:pPr>
      <w:hyperlink w:anchor="_Toc500915642" w:history="1">
        <w:r w:rsidR="00372680" w:rsidRPr="00EB45D0">
          <w:rPr>
            <w:rStyle w:val="Hyperlink"/>
            <w:rFonts w:asciiTheme="minorHAnsi" w:hAnsiTheme="minorHAnsi" w:cstheme="minorHAnsi"/>
            <w:noProof/>
          </w:rPr>
          <w:t>II.</w:t>
        </w:r>
        <w:r w:rsidR="00372680" w:rsidRPr="00EB45D0">
          <w:rPr>
            <w:rFonts w:asciiTheme="minorHAnsi" w:eastAsiaTheme="minorEastAsia" w:hAnsiTheme="minorHAnsi" w:cstheme="minorHAnsi"/>
            <w:caps w:val="0"/>
            <w:noProof/>
            <w:sz w:val="22"/>
            <w:szCs w:val="22"/>
            <w:lang w:val="de-AT" w:eastAsia="de-AT"/>
          </w:rPr>
          <w:tab/>
        </w:r>
        <w:r w:rsidR="00372680" w:rsidRPr="00EB45D0">
          <w:rPr>
            <w:rStyle w:val="Hyperlink"/>
            <w:rFonts w:asciiTheme="minorHAnsi" w:hAnsiTheme="minorHAnsi" w:cstheme="minorHAnsi"/>
            <w:noProof/>
          </w:rPr>
          <w:t>Das Angebot für die Ermittlung der Parteien der Rahmenvereinbarung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_Toc500915642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16</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3" w:history="1">
        <w:r w:rsidR="00372680" w:rsidRPr="00EB45D0">
          <w:rPr>
            <w:rStyle w:val="Hyperlink"/>
            <w:rFonts w:asciiTheme="minorHAnsi" w:hAnsiTheme="minorHAnsi" w:cstheme="minorHAnsi"/>
            <w:noProof/>
          </w:rPr>
          <w:t>9.</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Angebot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_Toc500915643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16</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4" w:history="1">
        <w:r w:rsidR="00372680" w:rsidRPr="00EB45D0">
          <w:rPr>
            <w:rStyle w:val="Hyperlink"/>
            <w:rFonts w:asciiTheme="minorHAnsi" w:hAnsiTheme="minorHAnsi" w:cstheme="minorHAnsi"/>
            <w:noProof/>
          </w:rPr>
          <w:t>10.</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Angebotsfrist und Angebotsöffnung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_Toc500915644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16</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5" w:history="1">
        <w:r w:rsidR="00372680" w:rsidRPr="00EB45D0">
          <w:rPr>
            <w:rStyle w:val="Hyperlink"/>
            <w:rFonts w:asciiTheme="minorHAnsi" w:hAnsiTheme="minorHAnsi" w:cstheme="minorHAnsi"/>
            <w:noProof/>
          </w:rPr>
          <w:t>11.</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Form und Inhalt des Angebotes</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_Toc500915645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17</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6" w:history="1">
        <w:r w:rsidR="00372680" w:rsidRPr="00EB45D0">
          <w:rPr>
            <w:rStyle w:val="Hyperlink"/>
            <w:rFonts w:asciiTheme="minorHAnsi" w:hAnsiTheme="minorHAnsi" w:cstheme="minorHAnsi"/>
            <w:noProof/>
          </w:rPr>
          <w:t>12.</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Vollständigkeit der angebotenen Leistungen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_Toc500915646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18</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7" w:history="1">
        <w:r w:rsidR="00372680" w:rsidRPr="00EB45D0">
          <w:rPr>
            <w:rStyle w:val="Hyperlink"/>
            <w:rFonts w:asciiTheme="minorHAnsi" w:hAnsiTheme="minorHAnsi" w:cstheme="minorHAnsi"/>
            <w:noProof/>
          </w:rPr>
          <w:t>13.</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lang w:val="de-AT"/>
          </w:rPr>
          <w:t>Alternativ- und Abänderungsangebote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_Toc500915647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19</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8" w:history="1">
        <w:r w:rsidR="00372680" w:rsidRPr="00EB45D0">
          <w:rPr>
            <w:rStyle w:val="Hyperlink"/>
            <w:rFonts w:asciiTheme="minorHAnsi" w:hAnsiTheme="minorHAnsi" w:cstheme="minorHAnsi"/>
            <w:noProof/>
          </w:rPr>
          <w:t>14.</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Fragen zu den Ausschreibungsunterlagen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_Toc500915648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19</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49" w:history="1">
        <w:r w:rsidR="00372680" w:rsidRPr="00EB45D0">
          <w:rPr>
            <w:rStyle w:val="Hyperlink"/>
            <w:rFonts w:asciiTheme="minorHAnsi" w:hAnsiTheme="minorHAnsi" w:cstheme="minorHAnsi"/>
            <w:noProof/>
          </w:rPr>
          <w:t>15.</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Beabsichtigte Einleitung eines Nachprüfungsverfahrens</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_Toc500915649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20</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0" w:history="1">
        <w:r w:rsidR="00372680" w:rsidRPr="00EB45D0">
          <w:rPr>
            <w:rStyle w:val="Hyperlink"/>
            <w:rFonts w:asciiTheme="minorHAnsi" w:hAnsiTheme="minorHAnsi" w:cstheme="minorHAnsi"/>
            <w:noProof/>
          </w:rPr>
          <w:t>16.</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Keine Vergütung für die Ausarbeitung eines Angebotes</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_Toc500915650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20</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1" w:history="1">
        <w:r w:rsidR="00372680" w:rsidRPr="00EB45D0">
          <w:rPr>
            <w:rStyle w:val="Hyperlink"/>
            <w:rFonts w:asciiTheme="minorHAnsi" w:hAnsiTheme="minorHAnsi" w:cstheme="minorHAnsi"/>
            <w:noProof/>
          </w:rPr>
          <w:t>17.</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Zuschlagsfrist, Angebotsbindefrist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_Toc500915651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20</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2" w:history="1">
        <w:r w:rsidR="00372680" w:rsidRPr="00EB45D0">
          <w:rPr>
            <w:rStyle w:val="Hyperlink"/>
            <w:rFonts w:asciiTheme="minorHAnsi" w:hAnsiTheme="minorHAnsi" w:cstheme="minorHAnsi"/>
            <w:noProof/>
          </w:rPr>
          <w:t>18.</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Vadium</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_Toc500915652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20</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3" w:history="1">
        <w:r w:rsidR="00372680" w:rsidRPr="00EB45D0">
          <w:rPr>
            <w:rStyle w:val="Hyperlink"/>
            <w:rFonts w:asciiTheme="minorHAnsi" w:hAnsiTheme="minorHAnsi" w:cstheme="minorHAnsi"/>
            <w:noProof/>
          </w:rPr>
          <w:t>19.</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Bietergemeinschaft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_Toc500915653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21</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4" w:history="1">
        <w:r w:rsidR="00372680" w:rsidRPr="00EB45D0">
          <w:rPr>
            <w:rStyle w:val="Hyperlink"/>
            <w:rFonts w:asciiTheme="minorHAnsi" w:hAnsiTheme="minorHAnsi" w:cstheme="minorHAnsi"/>
            <w:noProof/>
          </w:rPr>
          <w:t>20.</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Subunternehmer/Dritter</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_Toc500915654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23</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5" w:history="1">
        <w:r w:rsidR="00372680" w:rsidRPr="00EB45D0">
          <w:rPr>
            <w:rStyle w:val="Hyperlink"/>
            <w:rFonts w:asciiTheme="minorHAnsi" w:hAnsiTheme="minorHAnsi" w:cstheme="minorHAnsi"/>
            <w:noProof/>
          </w:rPr>
          <w:t>21.</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Arbeits- und sozialrechtliche Vorschriften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_Toc500915655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26</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6" w:history="1">
        <w:r w:rsidR="00372680" w:rsidRPr="00EB45D0">
          <w:rPr>
            <w:rStyle w:val="Hyperlink"/>
            <w:rFonts w:asciiTheme="minorHAnsi" w:hAnsiTheme="minorHAnsi" w:cstheme="minorHAnsi"/>
            <w:noProof/>
          </w:rPr>
          <w:t>22.</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Rechenfehler</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_Toc500915656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26</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7" w:history="1">
        <w:r w:rsidR="00372680" w:rsidRPr="00EB45D0">
          <w:rPr>
            <w:rStyle w:val="Hyperlink"/>
            <w:rFonts w:asciiTheme="minorHAnsi" w:hAnsiTheme="minorHAnsi" w:cstheme="minorHAnsi"/>
            <w:noProof/>
          </w:rPr>
          <w:t>23.</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Schadenersatz</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_Toc500915657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27</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58" w:history="1">
        <w:r w:rsidR="00372680" w:rsidRPr="00EB45D0">
          <w:rPr>
            <w:rStyle w:val="Hyperlink"/>
            <w:rFonts w:asciiTheme="minorHAnsi" w:hAnsiTheme="minorHAnsi" w:cstheme="minorHAnsi"/>
            <w:noProof/>
          </w:rPr>
          <w:t>24.</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Richtigkeit der Angaben und mangelhafte Angebote</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_Toc500915658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27</w:t>
        </w:r>
        <w:r w:rsidR="00372680" w:rsidRPr="00EB45D0">
          <w:rPr>
            <w:rFonts w:asciiTheme="minorHAnsi" w:hAnsiTheme="minorHAnsi" w:cstheme="minorHAnsi"/>
            <w:noProof/>
            <w:webHidden/>
          </w:rPr>
          <w:fldChar w:fldCharType="end"/>
        </w:r>
      </w:hyperlink>
    </w:p>
    <w:p w:rsidR="00372680" w:rsidRPr="00EB45D0" w:rsidRDefault="00CE774E">
      <w:pPr>
        <w:pStyle w:val="Verzeichnis1"/>
        <w:rPr>
          <w:rFonts w:asciiTheme="minorHAnsi" w:eastAsiaTheme="minorEastAsia" w:hAnsiTheme="minorHAnsi" w:cstheme="minorHAnsi"/>
          <w:caps w:val="0"/>
          <w:noProof/>
          <w:sz w:val="22"/>
          <w:szCs w:val="22"/>
          <w:lang w:val="de-AT" w:eastAsia="de-AT"/>
        </w:rPr>
      </w:pPr>
      <w:hyperlink w:anchor="_Toc500915659" w:history="1">
        <w:r w:rsidR="00372680" w:rsidRPr="00874CDE">
          <w:rPr>
            <w:rStyle w:val="Hyperlink"/>
            <w:rFonts w:asciiTheme="minorHAnsi" w:hAnsiTheme="minorHAnsi" w:cstheme="minorHAnsi"/>
            <w:noProof/>
          </w:rPr>
          <w:t>III.</w:t>
        </w:r>
        <w:r w:rsidR="00372680" w:rsidRPr="00874CDE">
          <w:rPr>
            <w:rStyle w:val="Hyperlink"/>
            <w:rFonts w:asciiTheme="minorHAnsi" w:hAnsiTheme="minorHAnsi" w:cstheme="minorHAnsi"/>
          </w:rPr>
          <w:tab/>
        </w:r>
        <w:r w:rsidR="00372680" w:rsidRPr="00874CDE">
          <w:rPr>
            <w:rStyle w:val="Hyperlink"/>
            <w:rFonts w:asciiTheme="minorHAnsi" w:hAnsiTheme="minorHAnsi" w:cstheme="minorHAnsi"/>
            <w:noProof/>
          </w:rPr>
          <w:t>EIGNUNGSKRITERIEN</w:t>
        </w:r>
        <w:r w:rsidR="00874CDE">
          <w:rPr>
            <w:rStyle w:val="Hyperlink"/>
            <w:rFonts w:asciiTheme="minorHAnsi" w:hAnsiTheme="minorHAnsi" w:cstheme="minorHAnsi"/>
            <w:noProof/>
          </w:rPr>
          <w:t>……..</w:t>
        </w:r>
        <w:r w:rsidR="00372680" w:rsidRPr="00874CDE">
          <w:rPr>
            <w:rStyle w:val="Hyperlink"/>
            <w:rFonts w:asciiTheme="minorHAnsi" w:hAnsiTheme="minorHAnsi" w:cstheme="minorHAnsi"/>
            <w:webHidden/>
          </w:rPr>
          <w:tab/>
        </w:r>
        <w:r w:rsidR="00372680" w:rsidRPr="00874CDE">
          <w:rPr>
            <w:rStyle w:val="Hyperlink"/>
            <w:rFonts w:asciiTheme="minorHAnsi" w:hAnsiTheme="minorHAnsi" w:cstheme="minorHAnsi"/>
            <w:webHidden/>
          </w:rPr>
          <w:fldChar w:fldCharType="begin"/>
        </w:r>
        <w:r w:rsidR="00372680" w:rsidRPr="00874CDE">
          <w:rPr>
            <w:rStyle w:val="Hyperlink"/>
            <w:rFonts w:asciiTheme="minorHAnsi" w:hAnsiTheme="minorHAnsi" w:cstheme="minorHAnsi"/>
            <w:webHidden/>
          </w:rPr>
          <w:instrText xml:space="preserve"> PAGEREF _Toc500915659 \h </w:instrText>
        </w:r>
        <w:r w:rsidR="00372680" w:rsidRPr="00874CDE">
          <w:rPr>
            <w:rStyle w:val="Hyperlink"/>
            <w:rFonts w:asciiTheme="minorHAnsi" w:hAnsiTheme="minorHAnsi" w:cstheme="minorHAnsi"/>
            <w:webHidden/>
          </w:rPr>
        </w:r>
        <w:r w:rsidR="00372680" w:rsidRPr="00874CDE">
          <w:rPr>
            <w:rStyle w:val="Hyperlink"/>
            <w:rFonts w:asciiTheme="minorHAnsi" w:hAnsiTheme="minorHAnsi" w:cstheme="minorHAnsi"/>
            <w:webHidden/>
          </w:rPr>
          <w:fldChar w:fldCharType="separate"/>
        </w:r>
        <w:r w:rsidR="00CB21C2">
          <w:rPr>
            <w:rStyle w:val="Hyperlink"/>
            <w:rFonts w:asciiTheme="minorHAnsi" w:hAnsiTheme="minorHAnsi" w:cstheme="minorHAnsi"/>
            <w:noProof/>
            <w:webHidden/>
          </w:rPr>
          <w:t>28</w:t>
        </w:r>
        <w:r w:rsidR="00372680" w:rsidRPr="00874CDE">
          <w:rPr>
            <w:rStyle w:val="Hyperlink"/>
            <w:rFonts w:asciiTheme="minorHAnsi" w:hAnsiTheme="minorHAnsi" w:cstheme="minorHAnsi"/>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60" w:history="1">
        <w:r w:rsidR="00372680" w:rsidRPr="00EB45D0">
          <w:rPr>
            <w:rStyle w:val="Hyperlink"/>
            <w:rFonts w:asciiTheme="minorHAnsi" w:hAnsiTheme="minorHAnsi" w:cstheme="minorHAnsi"/>
            <w:noProof/>
          </w:rPr>
          <w:t>25.</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Allgemeines</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_Toc500915660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28</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61" w:history="1">
        <w:r w:rsidR="00372680" w:rsidRPr="00EB45D0">
          <w:rPr>
            <w:rStyle w:val="Hyperlink"/>
            <w:rFonts w:asciiTheme="minorHAnsi" w:hAnsiTheme="minorHAnsi" w:cstheme="minorHAnsi"/>
            <w:noProof/>
          </w:rPr>
          <w:t>26.</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Berufliche Zuverlässigkeit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_Toc500915661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29</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62" w:history="1">
        <w:r w:rsidR="00372680" w:rsidRPr="00EB45D0">
          <w:rPr>
            <w:rStyle w:val="Hyperlink"/>
            <w:rFonts w:asciiTheme="minorHAnsi" w:hAnsiTheme="minorHAnsi" w:cstheme="minorHAnsi"/>
            <w:noProof/>
          </w:rPr>
          <w:t>26.1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Allgemeines</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_Toc500915662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29</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63" w:history="1">
        <w:r w:rsidR="00372680" w:rsidRPr="00EB45D0">
          <w:rPr>
            <w:rStyle w:val="Hyperlink"/>
            <w:rFonts w:asciiTheme="minorHAnsi" w:hAnsiTheme="minorHAnsi" w:cstheme="minorHAnsi"/>
            <w:noProof/>
          </w:rPr>
          <w:t>26.2</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Nachweis der beruflichen Zuverlässigkeit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_Toc500915663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29</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64" w:history="1">
        <w:r w:rsidR="00372680" w:rsidRPr="00EB45D0">
          <w:rPr>
            <w:rStyle w:val="Hyperlink"/>
            <w:rFonts w:asciiTheme="minorHAnsi" w:hAnsiTheme="minorHAnsi" w:cstheme="minorHAnsi"/>
            <w:noProof/>
          </w:rPr>
          <w:t>27.</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Befugnis</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_Toc500915664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31</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65" w:history="1">
        <w:r w:rsidR="00372680" w:rsidRPr="00EB45D0">
          <w:rPr>
            <w:rStyle w:val="Hyperlink"/>
            <w:rFonts w:asciiTheme="minorHAnsi" w:hAnsiTheme="minorHAnsi" w:cstheme="minorHAnsi"/>
            <w:noProof/>
          </w:rPr>
          <w:t>28.</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Technische Leistungsfähigkeit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_Toc500915665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32</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66" w:history="1">
        <w:r w:rsidR="00372680" w:rsidRPr="00EB45D0">
          <w:rPr>
            <w:rStyle w:val="Hyperlink"/>
            <w:rFonts w:asciiTheme="minorHAnsi" w:hAnsiTheme="minorHAnsi" w:cstheme="minorHAnsi"/>
            <w:noProof/>
          </w:rPr>
          <w:t>28.1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Eignungskriterium „Unternehmensqualifikation“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_Toc500915666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34</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67" w:history="1">
        <w:r w:rsidR="00372680" w:rsidRPr="00EB45D0">
          <w:rPr>
            <w:rStyle w:val="Hyperlink"/>
            <w:rFonts w:asciiTheme="minorHAnsi" w:hAnsiTheme="minorHAnsi" w:cstheme="minorHAnsi"/>
            <w:noProof/>
          </w:rPr>
          <w:t>28.2</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Eignungskriterium „Referenzprojekt“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_Toc500915667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34</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68" w:history="1">
        <w:r w:rsidR="00372680" w:rsidRPr="00EB45D0">
          <w:rPr>
            <w:rStyle w:val="Hyperlink"/>
            <w:rFonts w:asciiTheme="minorHAnsi" w:hAnsiTheme="minorHAnsi" w:cstheme="minorHAnsi"/>
            <w:noProof/>
          </w:rPr>
          <w:t>28.3</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Eignungskriterium „Personalausstattung“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_Toc500915668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40</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69" w:history="1">
        <w:r w:rsidR="00372680" w:rsidRPr="00EB45D0">
          <w:rPr>
            <w:rStyle w:val="Hyperlink"/>
            <w:rFonts w:asciiTheme="minorHAnsi" w:hAnsiTheme="minorHAnsi" w:cstheme="minorHAnsi"/>
            <w:noProof/>
          </w:rPr>
          <w:t>28.4</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Eignungskriterium „Ausbildung“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_Toc500915669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41</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70" w:history="1">
        <w:r w:rsidR="00372680" w:rsidRPr="00EB45D0">
          <w:rPr>
            <w:rStyle w:val="Hyperlink"/>
            <w:rFonts w:asciiTheme="minorHAnsi" w:hAnsiTheme="minorHAnsi" w:cstheme="minorHAnsi"/>
            <w:noProof/>
          </w:rPr>
          <w:t>28.5</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Eignungskriterium „Berufserfahrung“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_Toc500915670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42</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71" w:history="1">
        <w:r w:rsidR="00372680" w:rsidRPr="00EB45D0">
          <w:rPr>
            <w:rStyle w:val="Hyperlink"/>
            <w:rFonts w:asciiTheme="minorHAnsi" w:hAnsiTheme="minorHAnsi" w:cstheme="minorHAnsi"/>
            <w:noProof/>
          </w:rPr>
          <w:t>28.6</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Eignungskriterium „Erfahrung Projektleitung“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_Toc500915671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46</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72" w:history="1">
        <w:r w:rsidR="00372680" w:rsidRPr="00EB45D0">
          <w:rPr>
            <w:rStyle w:val="Hyperlink"/>
            <w:rFonts w:asciiTheme="minorHAnsi" w:hAnsiTheme="minorHAnsi" w:cstheme="minorHAnsi"/>
            <w:noProof/>
          </w:rPr>
          <w:t>28.7</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Eignungskriterium „Erfahrung Personalleitung“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_Toc500915672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46</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73" w:history="1">
        <w:r w:rsidR="00372680" w:rsidRPr="00EB45D0">
          <w:rPr>
            <w:rStyle w:val="Hyperlink"/>
            <w:rFonts w:asciiTheme="minorHAnsi" w:hAnsiTheme="minorHAnsi" w:cstheme="minorHAnsi"/>
            <w:noProof/>
          </w:rPr>
          <w:t>28.8</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Eignungskriterium „Sicherheitsüberprüfung der nominierten Personen“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_Toc500915673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47</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74" w:history="1">
        <w:r w:rsidR="00372680" w:rsidRPr="00EB45D0">
          <w:rPr>
            <w:rStyle w:val="Hyperlink"/>
            <w:rFonts w:asciiTheme="minorHAnsi" w:hAnsiTheme="minorHAnsi" w:cstheme="minorHAnsi"/>
            <w:noProof/>
          </w:rPr>
          <w:t>29.</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Finanzielle und wirtschaftliche Leistungsfähigkeit</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_Toc500915674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48</w:t>
        </w:r>
        <w:r w:rsidR="00372680" w:rsidRPr="00EB45D0">
          <w:rPr>
            <w:rFonts w:asciiTheme="minorHAnsi" w:hAnsiTheme="minorHAnsi" w:cstheme="minorHAnsi"/>
            <w:noProof/>
            <w:webHidden/>
          </w:rPr>
          <w:fldChar w:fldCharType="end"/>
        </w:r>
      </w:hyperlink>
    </w:p>
    <w:p w:rsidR="00372680" w:rsidRPr="00EB45D0" w:rsidRDefault="00CE774E">
      <w:pPr>
        <w:pStyle w:val="Verzeichnis1"/>
        <w:rPr>
          <w:rFonts w:asciiTheme="minorHAnsi" w:eastAsiaTheme="minorEastAsia" w:hAnsiTheme="minorHAnsi" w:cstheme="minorHAnsi"/>
          <w:caps w:val="0"/>
          <w:noProof/>
          <w:sz w:val="22"/>
          <w:szCs w:val="22"/>
          <w:lang w:val="de-AT" w:eastAsia="de-AT"/>
        </w:rPr>
      </w:pPr>
      <w:hyperlink w:anchor="_Toc500915675" w:history="1">
        <w:r w:rsidR="00372680" w:rsidRPr="00EB45D0">
          <w:rPr>
            <w:rStyle w:val="Hyperlink"/>
            <w:rFonts w:asciiTheme="minorHAnsi" w:hAnsiTheme="minorHAnsi" w:cstheme="minorHAnsi"/>
            <w:noProof/>
          </w:rPr>
          <w:t>IV.</w:t>
        </w:r>
        <w:r w:rsidR="00372680" w:rsidRPr="00EB45D0">
          <w:rPr>
            <w:rFonts w:asciiTheme="minorHAnsi" w:eastAsiaTheme="minorEastAsia" w:hAnsiTheme="minorHAnsi" w:cstheme="minorHAnsi"/>
            <w:caps w:val="0"/>
            <w:noProof/>
            <w:sz w:val="22"/>
            <w:szCs w:val="22"/>
            <w:lang w:val="de-AT" w:eastAsia="de-AT"/>
          </w:rPr>
          <w:tab/>
        </w:r>
        <w:r w:rsidR="00372680" w:rsidRPr="00EB45D0">
          <w:rPr>
            <w:rStyle w:val="Hyperlink"/>
            <w:rFonts w:asciiTheme="minorHAnsi" w:hAnsiTheme="minorHAnsi" w:cstheme="minorHAnsi"/>
            <w:noProof/>
          </w:rPr>
          <w:t>Ermittlung der Parteien der Rahmenvereinbarung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_Toc500915675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50</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76" w:history="1">
        <w:r w:rsidR="00372680" w:rsidRPr="00EB45D0">
          <w:rPr>
            <w:rStyle w:val="Hyperlink"/>
            <w:rFonts w:asciiTheme="minorHAnsi" w:hAnsiTheme="minorHAnsi" w:cstheme="minorHAnsi"/>
            <w:noProof/>
          </w:rPr>
          <w:t>30.</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Ermittlung der fünf besten Angebote je Teilleistung</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_Toc500915676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50</w:t>
        </w:r>
        <w:r w:rsidR="00372680" w:rsidRPr="00EB45D0">
          <w:rPr>
            <w:rFonts w:asciiTheme="minorHAnsi" w:hAnsiTheme="minorHAnsi" w:cstheme="minorHAnsi"/>
            <w:noProof/>
            <w:webHidden/>
          </w:rPr>
          <w:fldChar w:fldCharType="end"/>
        </w:r>
      </w:hyperlink>
    </w:p>
    <w:p w:rsidR="00372680" w:rsidRPr="00EB45D0" w:rsidRDefault="00CE774E">
      <w:pPr>
        <w:pStyle w:val="Verzeichnis2"/>
        <w:rPr>
          <w:rFonts w:asciiTheme="minorHAnsi" w:eastAsiaTheme="minorEastAsia" w:hAnsiTheme="minorHAnsi" w:cstheme="minorHAnsi"/>
          <w:noProof/>
          <w:sz w:val="22"/>
          <w:szCs w:val="22"/>
          <w:lang w:val="de-AT" w:eastAsia="de-AT"/>
        </w:rPr>
      </w:pPr>
      <w:hyperlink w:anchor="_Toc500915677" w:history="1">
        <w:r w:rsidR="00372680" w:rsidRPr="00EB45D0">
          <w:rPr>
            <w:rStyle w:val="Hyperlink"/>
            <w:rFonts w:asciiTheme="minorHAnsi" w:hAnsiTheme="minorHAnsi" w:cstheme="minorHAnsi"/>
            <w:noProof/>
          </w:rPr>
          <w:t>31.</w:t>
        </w:r>
        <w:r w:rsidR="00372680" w:rsidRPr="00EB45D0">
          <w:rPr>
            <w:rFonts w:asciiTheme="minorHAnsi" w:eastAsiaTheme="minorEastAsia" w:hAnsiTheme="minorHAnsi" w:cstheme="minorHAnsi"/>
            <w:noProof/>
            <w:sz w:val="22"/>
            <w:szCs w:val="22"/>
            <w:lang w:val="de-AT" w:eastAsia="de-AT"/>
          </w:rPr>
          <w:tab/>
        </w:r>
        <w:r w:rsidR="00372680" w:rsidRPr="00EB45D0">
          <w:rPr>
            <w:rStyle w:val="Hyperlink"/>
            <w:rFonts w:asciiTheme="minorHAnsi" w:hAnsiTheme="minorHAnsi" w:cstheme="minorHAnsi"/>
            <w:noProof/>
          </w:rPr>
          <w:t>Zuschlagskriterien für die Teilleistungen 1 bis 5</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_Toc500915677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50</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78" w:history="1">
        <w:r w:rsidR="00372680" w:rsidRPr="00EB45D0">
          <w:rPr>
            <w:rStyle w:val="Hyperlink"/>
            <w:rFonts w:asciiTheme="minorHAnsi" w:hAnsiTheme="minorHAnsi" w:cstheme="minorHAnsi"/>
            <w:noProof/>
          </w:rPr>
          <w:t>31.1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Allgemein</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_Toc500915678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50</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79" w:history="1">
        <w:r w:rsidR="00372680" w:rsidRPr="00EB45D0">
          <w:rPr>
            <w:rStyle w:val="Hyperlink"/>
            <w:rFonts w:asciiTheme="minorHAnsi" w:hAnsiTheme="minorHAnsi" w:cstheme="minorHAnsi"/>
            <w:noProof/>
          </w:rPr>
          <w:t>31.2</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Zuschlagskriterium "Preis" (ZK1)</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_Toc500915679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51</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80" w:history="1">
        <w:r w:rsidR="00372680" w:rsidRPr="00EB45D0">
          <w:rPr>
            <w:rStyle w:val="Hyperlink"/>
            <w:rFonts w:asciiTheme="minorHAnsi" w:hAnsiTheme="minorHAnsi" w:cstheme="minorHAnsi"/>
            <w:bCs/>
            <w:noProof/>
          </w:rPr>
          <w:t>31.2.1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Zuschlagskriterium "Preis" für die Teilleistungen 1 bis 5</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_Toc500915680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51</w:t>
        </w:r>
        <w:r w:rsidR="00372680" w:rsidRPr="00EB45D0">
          <w:rPr>
            <w:rFonts w:asciiTheme="minorHAnsi" w:hAnsiTheme="minorHAnsi" w:cstheme="minorHAnsi"/>
            <w:noProof/>
            <w:webHidden/>
          </w:rPr>
          <w:fldChar w:fldCharType="end"/>
        </w:r>
      </w:hyperlink>
    </w:p>
    <w:p w:rsidR="00372680" w:rsidRPr="00EB45D0" w:rsidRDefault="00CE774E">
      <w:pPr>
        <w:pStyle w:val="Verzeichnis3"/>
        <w:rPr>
          <w:rFonts w:asciiTheme="minorHAnsi" w:eastAsiaTheme="minorEastAsia" w:hAnsiTheme="minorHAnsi" w:cstheme="minorHAnsi"/>
          <w:noProof/>
          <w:lang w:val="de-AT" w:eastAsia="de-AT"/>
        </w:rPr>
      </w:pPr>
      <w:hyperlink w:anchor="_Toc500915681" w:history="1">
        <w:r w:rsidR="00372680" w:rsidRPr="00EB45D0">
          <w:rPr>
            <w:rStyle w:val="Hyperlink"/>
            <w:rFonts w:asciiTheme="minorHAnsi" w:hAnsiTheme="minorHAnsi" w:cstheme="minorHAnsi"/>
            <w:noProof/>
          </w:rPr>
          <w:t>31.3</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Zuschlagskriterium "Qualität" (ZK2)</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_Toc500915681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52</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82" w:history="1">
        <w:r w:rsidR="00372680" w:rsidRPr="00EB45D0">
          <w:rPr>
            <w:rStyle w:val="Hyperlink"/>
            <w:rFonts w:asciiTheme="minorHAnsi" w:hAnsiTheme="minorHAnsi" w:cstheme="minorHAnsi"/>
            <w:bCs/>
            <w:noProof/>
          </w:rPr>
          <w:t>31.3.1</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Zuschlagskriterium "Qualität" für die Teilleistungen 1, 2, 4 und 5</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_Toc500915682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53</w:t>
        </w:r>
        <w:r w:rsidR="00372680" w:rsidRPr="00EB45D0">
          <w:rPr>
            <w:rFonts w:asciiTheme="minorHAnsi" w:hAnsiTheme="minorHAnsi" w:cstheme="minorHAnsi"/>
            <w:noProof/>
            <w:webHidden/>
          </w:rPr>
          <w:fldChar w:fldCharType="end"/>
        </w:r>
      </w:hyperlink>
    </w:p>
    <w:p w:rsidR="00372680" w:rsidRPr="00EB45D0" w:rsidRDefault="00CE774E">
      <w:pPr>
        <w:pStyle w:val="Verzeichnis4"/>
        <w:rPr>
          <w:rFonts w:asciiTheme="minorHAnsi" w:eastAsiaTheme="minorEastAsia" w:hAnsiTheme="minorHAnsi" w:cstheme="minorHAnsi"/>
          <w:noProof/>
          <w:lang w:val="de-AT" w:eastAsia="de-AT"/>
        </w:rPr>
      </w:pPr>
      <w:hyperlink w:anchor="_Toc500915683" w:history="1">
        <w:r w:rsidR="00372680" w:rsidRPr="00EB45D0">
          <w:rPr>
            <w:rStyle w:val="Hyperlink"/>
            <w:rFonts w:asciiTheme="minorHAnsi" w:hAnsiTheme="minorHAnsi" w:cstheme="minorHAnsi"/>
            <w:bCs/>
            <w:noProof/>
          </w:rPr>
          <w:t>31.3.2</w:t>
        </w:r>
        <w:r w:rsidR="00372680" w:rsidRPr="00EB45D0">
          <w:rPr>
            <w:rFonts w:asciiTheme="minorHAnsi" w:eastAsiaTheme="minorEastAsia" w:hAnsiTheme="minorHAnsi" w:cstheme="minorHAnsi"/>
            <w:noProof/>
            <w:lang w:val="de-AT" w:eastAsia="de-AT"/>
          </w:rPr>
          <w:tab/>
        </w:r>
        <w:r w:rsidR="00372680" w:rsidRPr="00EB45D0">
          <w:rPr>
            <w:rStyle w:val="Hyperlink"/>
            <w:rFonts w:asciiTheme="minorHAnsi" w:hAnsiTheme="minorHAnsi" w:cstheme="minorHAnsi"/>
            <w:noProof/>
          </w:rPr>
          <w:t>Zuschlagskriterium "Qualität" für die Teilleistung 3</w:t>
        </w:r>
        <w:r w:rsidR="00372680" w:rsidRPr="00EB45D0">
          <w:rPr>
            <w:rFonts w:asciiTheme="minorHAnsi" w:hAnsiTheme="minorHAnsi" w:cstheme="minorHAnsi"/>
            <w:noProof/>
            <w:webHidden/>
          </w:rPr>
          <w:tab/>
        </w:r>
        <w:r w:rsidR="00372680" w:rsidRPr="00EB45D0">
          <w:rPr>
            <w:rFonts w:asciiTheme="minorHAnsi" w:hAnsiTheme="minorHAnsi" w:cstheme="minorHAnsi"/>
            <w:noProof/>
            <w:webHidden/>
          </w:rPr>
          <w:fldChar w:fldCharType="begin"/>
        </w:r>
        <w:r w:rsidR="00372680" w:rsidRPr="00EB45D0">
          <w:rPr>
            <w:rFonts w:asciiTheme="minorHAnsi" w:hAnsiTheme="minorHAnsi" w:cstheme="minorHAnsi"/>
            <w:noProof/>
            <w:webHidden/>
          </w:rPr>
          <w:instrText xml:space="preserve"> PAGEREF _Toc500915683 \h </w:instrText>
        </w:r>
        <w:r w:rsidR="00372680" w:rsidRPr="00EB45D0">
          <w:rPr>
            <w:rFonts w:asciiTheme="minorHAnsi" w:hAnsiTheme="minorHAnsi" w:cstheme="minorHAnsi"/>
            <w:noProof/>
            <w:webHidden/>
          </w:rPr>
        </w:r>
        <w:r w:rsidR="00372680" w:rsidRPr="00EB45D0">
          <w:rPr>
            <w:rFonts w:asciiTheme="minorHAnsi" w:hAnsiTheme="minorHAnsi" w:cstheme="minorHAnsi"/>
            <w:noProof/>
            <w:webHidden/>
          </w:rPr>
          <w:fldChar w:fldCharType="separate"/>
        </w:r>
        <w:r w:rsidR="00CB21C2">
          <w:rPr>
            <w:rFonts w:asciiTheme="minorHAnsi" w:hAnsiTheme="minorHAnsi" w:cstheme="minorHAnsi"/>
            <w:noProof/>
            <w:webHidden/>
          </w:rPr>
          <w:t>56</w:t>
        </w:r>
        <w:r w:rsidR="00372680" w:rsidRPr="00EB45D0">
          <w:rPr>
            <w:rFonts w:asciiTheme="minorHAnsi" w:hAnsiTheme="minorHAnsi" w:cstheme="minorHAnsi"/>
            <w:noProof/>
            <w:webHidden/>
          </w:rPr>
          <w:fldChar w:fldCharType="end"/>
        </w:r>
      </w:hyperlink>
    </w:p>
    <w:p w:rsidR="00372680" w:rsidRDefault="00CE774E">
      <w:pPr>
        <w:pStyle w:val="Verzeichnis1"/>
        <w:rPr>
          <w:rFonts w:asciiTheme="minorHAnsi" w:eastAsiaTheme="minorEastAsia" w:hAnsiTheme="minorHAnsi" w:cstheme="minorBidi"/>
          <w:caps w:val="0"/>
          <w:noProof/>
          <w:sz w:val="22"/>
          <w:szCs w:val="22"/>
          <w:lang w:val="de-AT" w:eastAsia="de-AT"/>
        </w:rPr>
      </w:pPr>
      <w:hyperlink w:anchor="_Toc500915684" w:history="1">
        <w:r w:rsidR="00372680" w:rsidRPr="00EB45D0">
          <w:rPr>
            <w:rStyle w:val="Hyperlink"/>
            <w:rFonts w:asciiTheme="minorHAnsi" w:hAnsiTheme="minorHAnsi" w:cstheme="minorHAnsi"/>
            <w:noProof/>
          </w:rPr>
          <w:t>V.</w:t>
        </w:r>
        <w:r w:rsidR="00372680" w:rsidRPr="00EB45D0">
          <w:rPr>
            <w:rFonts w:asciiTheme="minorHAnsi" w:eastAsiaTheme="minorEastAsia" w:hAnsiTheme="minorHAnsi" w:cstheme="minorHAnsi"/>
            <w:caps w:val="0"/>
            <w:noProof/>
            <w:sz w:val="22"/>
            <w:szCs w:val="22"/>
            <w:lang w:val="de-AT" w:eastAsia="de-AT"/>
          </w:rPr>
          <w:tab/>
        </w:r>
        <w:r w:rsidR="00372680" w:rsidRPr="00EB45D0">
          <w:rPr>
            <w:rStyle w:val="Hyperlink"/>
            <w:rFonts w:asciiTheme="minorHAnsi" w:hAnsiTheme="minorHAnsi" w:cstheme="minorHAnsi"/>
            <w:noProof/>
          </w:rPr>
          <w:t>Rechtliche und kommerzielle Auftragsbedingungen für einen Einzelauftrag</w:t>
        </w:r>
        <w:r w:rsidR="00874CDE">
          <w:rPr>
            <w:rStyle w:val="Hyperlink"/>
            <w:rFonts w:asciiTheme="minorHAnsi" w:hAnsiTheme="minorHAnsi" w:cstheme="minorHAnsi"/>
            <w:noProof/>
          </w:rPr>
          <w:t>………………………………………………………………………………………………….</w:t>
        </w:r>
        <w:r w:rsidR="00372680" w:rsidRPr="00874CDE">
          <w:rPr>
            <w:rStyle w:val="Hyperlink"/>
            <w:rFonts w:asciiTheme="minorHAnsi" w:hAnsiTheme="minorHAnsi" w:cstheme="minorHAnsi"/>
            <w:webHidden/>
          </w:rPr>
          <w:fldChar w:fldCharType="begin"/>
        </w:r>
        <w:r w:rsidR="00372680" w:rsidRPr="00874CDE">
          <w:rPr>
            <w:rStyle w:val="Hyperlink"/>
            <w:rFonts w:asciiTheme="minorHAnsi" w:hAnsiTheme="minorHAnsi" w:cstheme="minorHAnsi"/>
            <w:webHidden/>
          </w:rPr>
          <w:instrText xml:space="preserve"> PAGEREF _Toc500915684 \h </w:instrText>
        </w:r>
        <w:r w:rsidR="00372680" w:rsidRPr="00874CDE">
          <w:rPr>
            <w:rStyle w:val="Hyperlink"/>
            <w:rFonts w:asciiTheme="minorHAnsi" w:hAnsiTheme="minorHAnsi" w:cstheme="minorHAnsi"/>
            <w:webHidden/>
          </w:rPr>
        </w:r>
        <w:r w:rsidR="00372680" w:rsidRPr="00874CDE">
          <w:rPr>
            <w:rStyle w:val="Hyperlink"/>
            <w:rFonts w:asciiTheme="minorHAnsi" w:hAnsiTheme="minorHAnsi" w:cstheme="minorHAnsi"/>
            <w:webHidden/>
          </w:rPr>
          <w:fldChar w:fldCharType="separate"/>
        </w:r>
        <w:r w:rsidR="00CB21C2">
          <w:rPr>
            <w:rStyle w:val="Hyperlink"/>
            <w:rFonts w:asciiTheme="minorHAnsi" w:hAnsiTheme="minorHAnsi" w:cstheme="minorHAnsi"/>
            <w:noProof/>
            <w:webHidden/>
          </w:rPr>
          <w:t>60</w:t>
        </w:r>
        <w:r w:rsidR="00372680" w:rsidRPr="00874CDE">
          <w:rPr>
            <w:rStyle w:val="Hyperlink"/>
            <w:rFonts w:asciiTheme="minorHAnsi" w:hAnsiTheme="minorHAnsi" w:cstheme="minorHAnsi"/>
            <w:webHidden/>
          </w:rPr>
          <w:fldChar w:fldCharType="end"/>
        </w:r>
      </w:hyperlink>
    </w:p>
    <w:p w:rsidR="00100618" w:rsidRPr="00957277" w:rsidRDefault="002F1720" w:rsidP="004D33F8">
      <w:pPr>
        <w:pStyle w:val="Verzeichnis1"/>
        <w:rPr>
          <w:rFonts w:asciiTheme="minorHAnsi" w:eastAsiaTheme="minorEastAsia" w:hAnsiTheme="minorHAnsi" w:cstheme="minorBidi"/>
          <w:noProof/>
          <w:sz w:val="22"/>
          <w:szCs w:val="22"/>
          <w:lang w:val="de-AT" w:eastAsia="de-AT"/>
        </w:rPr>
      </w:pPr>
      <w:r>
        <w:rPr>
          <w:rFonts w:cs="Times New Roman"/>
        </w:rPr>
        <w:fldChar w:fldCharType="end"/>
      </w:r>
    </w:p>
    <w:p w:rsidR="001B02EF" w:rsidRDefault="001B02EF">
      <w:pPr>
        <w:tabs>
          <w:tab w:val="clear" w:pos="1559"/>
          <w:tab w:val="clear" w:pos="2126"/>
          <w:tab w:val="clear" w:pos="2693"/>
        </w:tabs>
        <w:spacing w:after="0" w:line="240" w:lineRule="auto"/>
        <w:ind w:left="0"/>
        <w:rPr>
          <w:rFonts w:asciiTheme="minorHAnsi" w:hAnsiTheme="minorHAnsi" w:cstheme="minorHAnsi"/>
          <w:b/>
          <w:sz w:val="28"/>
        </w:rPr>
      </w:pPr>
      <w:bookmarkStart w:id="6" w:name="_Toc471393390"/>
      <w:bookmarkStart w:id="7" w:name="_Toc500915620"/>
      <w:r>
        <w:br w:type="page"/>
      </w:r>
    </w:p>
    <w:p w:rsidR="001A1A44" w:rsidRPr="00BB4468" w:rsidRDefault="001A1A44" w:rsidP="002B1A61">
      <w:pPr>
        <w:pStyle w:val="UEB1"/>
        <w:numPr>
          <w:ilvl w:val="0"/>
          <w:numId w:val="46"/>
        </w:numPr>
        <w:ind w:hanging="578"/>
      </w:pPr>
      <w:r w:rsidRPr="00BB4468">
        <w:lastRenderedPageBreak/>
        <w:t>Das Vergabeverfahren</w:t>
      </w:r>
      <w:bookmarkEnd w:id="6"/>
      <w:bookmarkEnd w:id="7"/>
    </w:p>
    <w:p w:rsidR="001A1A44" w:rsidRPr="00BB4468" w:rsidRDefault="001A1A44" w:rsidP="008C57F2">
      <w:pPr>
        <w:pStyle w:val="UEB2"/>
        <w:rPr>
          <w:rFonts w:asciiTheme="minorHAnsi" w:hAnsiTheme="minorHAnsi" w:cstheme="minorHAnsi"/>
        </w:rPr>
      </w:pPr>
      <w:bookmarkStart w:id="8" w:name="_Ref310862314"/>
      <w:bookmarkStart w:id="9" w:name="_Toc471393391"/>
      <w:bookmarkStart w:id="10" w:name="_Toc500915621"/>
      <w:bookmarkEnd w:id="1"/>
      <w:bookmarkEnd w:id="2"/>
      <w:bookmarkEnd w:id="3"/>
      <w:bookmarkEnd w:id="4"/>
      <w:bookmarkEnd w:id="5"/>
      <w:r w:rsidRPr="00BB4468">
        <w:rPr>
          <w:rFonts w:asciiTheme="minorHAnsi" w:hAnsiTheme="minorHAnsi" w:cstheme="minorHAnsi"/>
        </w:rPr>
        <w:t>Auftraggeber und vergebende Stelle</w:t>
      </w:r>
      <w:bookmarkEnd w:id="8"/>
      <w:bookmarkEnd w:id="9"/>
      <w:bookmarkEnd w:id="10"/>
    </w:p>
    <w:p w:rsidR="001A1A44" w:rsidRPr="00BB4468" w:rsidRDefault="00A85875" w:rsidP="007E4245">
      <w:pPr>
        <w:spacing w:line="480" w:lineRule="auto"/>
        <w:ind w:left="709" w:right="283"/>
        <w:rPr>
          <w:rFonts w:asciiTheme="minorHAnsi" w:hAnsiTheme="minorHAnsi" w:cstheme="minorHAnsi"/>
        </w:rPr>
      </w:pPr>
      <w:r>
        <w:rPr>
          <w:rFonts w:asciiTheme="minorHAnsi" w:hAnsiTheme="minorHAnsi" w:cstheme="minorHAnsi"/>
        </w:rPr>
        <w:t>Auftraggeber</w:t>
      </w:r>
      <w:r w:rsidR="006B3E7B" w:rsidRPr="00BB4468">
        <w:rPr>
          <w:rFonts w:asciiTheme="minorHAnsi" w:hAnsiTheme="minorHAnsi" w:cstheme="minorHAnsi"/>
        </w:rPr>
        <w:t xml:space="preserve"> </w:t>
      </w:r>
      <w:r>
        <w:rPr>
          <w:rFonts w:asciiTheme="minorHAnsi" w:hAnsiTheme="minorHAnsi" w:cstheme="minorHAnsi"/>
        </w:rPr>
        <w:t>sind</w:t>
      </w:r>
      <w:r w:rsidR="006B3E7B" w:rsidRPr="00BB4468">
        <w:rPr>
          <w:rFonts w:asciiTheme="minorHAnsi" w:hAnsiTheme="minorHAnsi" w:cstheme="minorHAnsi"/>
        </w:rPr>
        <w:t xml:space="preserve"> die</w:t>
      </w:r>
    </w:p>
    <w:p w:rsidR="001A1A44" w:rsidRPr="00BB4468" w:rsidRDefault="001A1A44" w:rsidP="008C57F2">
      <w:pPr>
        <w:ind w:left="1362"/>
        <w:rPr>
          <w:rFonts w:asciiTheme="minorHAnsi" w:hAnsiTheme="minorHAnsi" w:cstheme="minorHAnsi"/>
        </w:rPr>
      </w:pPr>
      <w:r w:rsidRPr="00BB4468">
        <w:rPr>
          <w:rFonts w:asciiTheme="minorHAnsi" w:hAnsiTheme="minorHAnsi" w:cstheme="minorHAnsi"/>
        </w:rPr>
        <w:t>B</w:t>
      </w:r>
      <w:r w:rsidR="00A85875">
        <w:rPr>
          <w:rFonts w:asciiTheme="minorHAnsi" w:hAnsiTheme="minorHAnsi" w:cstheme="minorHAnsi"/>
        </w:rPr>
        <w:t>undesrechenzentrum</w:t>
      </w:r>
      <w:r w:rsidRPr="00BB4468">
        <w:rPr>
          <w:rFonts w:asciiTheme="minorHAnsi" w:hAnsiTheme="minorHAnsi" w:cstheme="minorHAnsi"/>
        </w:rPr>
        <w:t xml:space="preserve"> GmbH</w:t>
      </w:r>
      <w:r w:rsidR="00955902" w:rsidRPr="00BB4468">
        <w:rPr>
          <w:rFonts w:asciiTheme="minorHAnsi" w:hAnsiTheme="minorHAnsi" w:cstheme="minorHAnsi"/>
        </w:rPr>
        <w:t xml:space="preserve"> (kurz „BRZ“)</w:t>
      </w:r>
    </w:p>
    <w:p w:rsidR="001A1A44" w:rsidRPr="00BB4468" w:rsidRDefault="001A1A44" w:rsidP="008C57F2">
      <w:pPr>
        <w:ind w:left="1362"/>
        <w:rPr>
          <w:rFonts w:asciiTheme="minorHAnsi" w:hAnsiTheme="minorHAnsi" w:cstheme="minorHAnsi"/>
        </w:rPr>
      </w:pPr>
      <w:r w:rsidRPr="00BB4468">
        <w:rPr>
          <w:rFonts w:asciiTheme="minorHAnsi" w:hAnsiTheme="minorHAnsi" w:cstheme="minorHAnsi"/>
        </w:rPr>
        <w:t>Hintere Zollamtsstraße 4</w:t>
      </w:r>
    </w:p>
    <w:p w:rsidR="00955902" w:rsidRDefault="00955902" w:rsidP="008C57F2">
      <w:pPr>
        <w:ind w:left="1362"/>
        <w:rPr>
          <w:rFonts w:asciiTheme="minorHAnsi" w:hAnsiTheme="minorHAnsi" w:cstheme="minorHAnsi"/>
        </w:rPr>
      </w:pPr>
      <w:r w:rsidRPr="00BB4468">
        <w:rPr>
          <w:rFonts w:asciiTheme="minorHAnsi" w:hAnsiTheme="minorHAnsi" w:cstheme="minorHAnsi"/>
        </w:rPr>
        <w:t>A-</w:t>
      </w:r>
      <w:r w:rsidR="001A1A44" w:rsidRPr="00BB4468">
        <w:rPr>
          <w:rFonts w:asciiTheme="minorHAnsi" w:hAnsiTheme="minorHAnsi" w:cstheme="minorHAnsi"/>
        </w:rPr>
        <w:t>1030 Wien</w:t>
      </w:r>
    </w:p>
    <w:p w:rsidR="00A85875" w:rsidRPr="00A85875" w:rsidRDefault="00A85875" w:rsidP="00A85875">
      <w:pPr>
        <w:tabs>
          <w:tab w:val="clear" w:pos="1559"/>
          <w:tab w:val="clear" w:pos="2126"/>
          <w:tab w:val="clear" w:pos="2693"/>
        </w:tabs>
        <w:autoSpaceDE w:val="0"/>
        <w:autoSpaceDN w:val="0"/>
        <w:adjustRightInd w:val="0"/>
        <w:spacing w:after="0"/>
        <w:ind w:left="709"/>
        <w:rPr>
          <w:rFonts w:asciiTheme="minorHAnsi" w:hAnsiTheme="minorHAnsi" w:cstheme="minorHAnsi"/>
          <w:lang w:val="de-AT" w:eastAsia="de-AT"/>
        </w:rPr>
      </w:pPr>
      <w:r w:rsidRPr="00A85875">
        <w:rPr>
          <w:rFonts w:asciiTheme="minorHAnsi" w:hAnsiTheme="minorHAnsi" w:cstheme="minorHAnsi"/>
          <w:lang w:val="de-AT" w:eastAsia="de-AT"/>
        </w:rPr>
        <w:t>sowie die</w:t>
      </w:r>
    </w:p>
    <w:p w:rsidR="00A85875" w:rsidRPr="00A85875" w:rsidRDefault="00A85875" w:rsidP="00A85875">
      <w:pPr>
        <w:tabs>
          <w:tab w:val="clear" w:pos="1559"/>
          <w:tab w:val="clear" w:pos="2126"/>
          <w:tab w:val="clear" w:pos="2693"/>
        </w:tabs>
        <w:autoSpaceDE w:val="0"/>
        <w:autoSpaceDN w:val="0"/>
        <w:adjustRightInd w:val="0"/>
        <w:spacing w:after="0"/>
        <w:ind w:left="1418"/>
        <w:rPr>
          <w:rFonts w:asciiTheme="minorHAnsi" w:hAnsiTheme="minorHAnsi" w:cstheme="minorHAnsi"/>
          <w:lang w:val="de-AT" w:eastAsia="de-AT"/>
        </w:rPr>
      </w:pPr>
      <w:r w:rsidRPr="00A85875">
        <w:rPr>
          <w:rFonts w:asciiTheme="minorHAnsi" w:hAnsiTheme="minorHAnsi" w:cstheme="minorHAnsi"/>
          <w:lang w:val="de-AT" w:eastAsia="de-AT"/>
        </w:rPr>
        <w:t>IT-Services der Sozialversicherung GmbH (kurz „ITSV“)</w:t>
      </w:r>
    </w:p>
    <w:p w:rsidR="00A85875" w:rsidRPr="00A85875" w:rsidRDefault="00A85875" w:rsidP="00A85875">
      <w:pPr>
        <w:tabs>
          <w:tab w:val="clear" w:pos="1559"/>
          <w:tab w:val="clear" w:pos="2126"/>
          <w:tab w:val="clear" w:pos="2693"/>
        </w:tabs>
        <w:autoSpaceDE w:val="0"/>
        <w:autoSpaceDN w:val="0"/>
        <w:adjustRightInd w:val="0"/>
        <w:spacing w:after="0"/>
        <w:ind w:left="1418"/>
        <w:rPr>
          <w:rFonts w:asciiTheme="minorHAnsi" w:hAnsiTheme="minorHAnsi" w:cstheme="minorHAnsi"/>
          <w:lang w:val="de-AT" w:eastAsia="de-AT"/>
        </w:rPr>
      </w:pPr>
      <w:r w:rsidRPr="00A85875">
        <w:rPr>
          <w:rFonts w:asciiTheme="minorHAnsi" w:hAnsiTheme="minorHAnsi" w:cstheme="minorHAnsi"/>
          <w:lang w:val="de-AT" w:eastAsia="de-AT"/>
        </w:rPr>
        <w:t>Johann-Böhm-Platz 1</w:t>
      </w:r>
    </w:p>
    <w:p w:rsidR="00A85875" w:rsidRPr="00A85875" w:rsidRDefault="00A85875" w:rsidP="00A85875">
      <w:pPr>
        <w:ind w:left="1362"/>
        <w:rPr>
          <w:rFonts w:asciiTheme="minorHAnsi" w:hAnsiTheme="minorHAnsi" w:cstheme="minorHAnsi"/>
        </w:rPr>
      </w:pPr>
      <w:r>
        <w:rPr>
          <w:rFonts w:asciiTheme="minorHAnsi" w:hAnsiTheme="minorHAnsi" w:cstheme="minorHAnsi"/>
          <w:lang w:val="de-AT" w:eastAsia="de-AT"/>
        </w:rPr>
        <w:t xml:space="preserve"> </w:t>
      </w:r>
      <w:r w:rsidRPr="00A85875">
        <w:rPr>
          <w:rFonts w:asciiTheme="minorHAnsi" w:hAnsiTheme="minorHAnsi" w:cstheme="minorHAnsi"/>
          <w:lang w:val="de-AT" w:eastAsia="de-AT"/>
        </w:rPr>
        <w:t>A-1020 Wien.</w:t>
      </w:r>
    </w:p>
    <w:p w:rsidR="006B3E7B" w:rsidRPr="00BB4468" w:rsidRDefault="006B3E7B" w:rsidP="0026440E">
      <w:pPr>
        <w:tabs>
          <w:tab w:val="left" w:pos="1276"/>
        </w:tabs>
        <w:spacing w:after="0"/>
        <w:rPr>
          <w:rFonts w:asciiTheme="minorHAnsi" w:hAnsiTheme="minorHAnsi" w:cstheme="minorHAnsi"/>
        </w:rPr>
      </w:pPr>
    </w:p>
    <w:p w:rsidR="00A85875" w:rsidRDefault="00A85875" w:rsidP="007E4245">
      <w:pPr>
        <w:tabs>
          <w:tab w:val="left" w:pos="1276"/>
        </w:tabs>
        <w:ind w:left="709"/>
        <w:rPr>
          <w:rFonts w:asciiTheme="minorHAnsi" w:hAnsiTheme="minorHAnsi" w:cstheme="minorHAnsi"/>
        </w:rPr>
      </w:pPr>
      <w:r>
        <w:rPr>
          <w:rFonts w:asciiTheme="minorHAnsi" w:hAnsiTheme="minorHAnsi" w:cstheme="minorHAnsi"/>
        </w:rPr>
        <w:t>Wenn in weiterer Folge die Bezeichnung Auftraggeber verwendet wird, sind die BRZ und die ITSV gleichermaßen umfasst.</w:t>
      </w:r>
    </w:p>
    <w:p w:rsidR="0026440E" w:rsidRPr="00BB4468" w:rsidRDefault="00A85875" w:rsidP="007E4245">
      <w:pPr>
        <w:tabs>
          <w:tab w:val="left" w:pos="1276"/>
        </w:tabs>
        <w:ind w:left="709"/>
        <w:rPr>
          <w:rFonts w:asciiTheme="minorHAnsi" w:hAnsiTheme="minorHAnsi" w:cstheme="minorHAnsi"/>
        </w:rPr>
      </w:pPr>
      <w:r>
        <w:rPr>
          <w:rFonts w:asciiTheme="minorHAnsi" w:hAnsiTheme="minorHAnsi" w:cstheme="minorHAnsi"/>
        </w:rPr>
        <w:t>Die BRZ fungiert als vergebende Stelle in diesem Verg</w:t>
      </w:r>
      <w:r w:rsidR="006B3E7B" w:rsidRPr="00BB4468">
        <w:rPr>
          <w:rFonts w:asciiTheme="minorHAnsi" w:hAnsiTheme="minorHAnsi" w:cstheme="minorHAnsi"/>
        </w:rPr>
        <w:t xml:space="preserve">abeverfahren </w:t>
      </w:r>
      <w:r w:rsidR="00AE7FB4">
        <w:rPr>
          <w:rFonts w:asciiTheme="minorHAnsi" w:hAnsiTheme="minorHAnsi" w:cstheme="minorHAnsi"/>
        </w:rPr>
        <w:t>und vertritt in dieser Rolle beide genannten Rechtsträger bei der Durchführung dieses Vergabeverfahrens und beim A</w:t>
      </w:r>
      <w:r w:rsidR="00AE7FB4">
        <w:rPr>
          <w:rFonts w:asciiTheme="minorHAnsi" w:hAnsiTheme="minorHAnsi" w:cstheme="minorHAnsi"/>
        </w:rPr>
        <w:t>b</w:t>
      </w:r>
      <w:r w:rsidR="00AE7FB4">
        <w:rPr>
          <w:rFonts w:asciiTheme="minorHAnsi" w:hAnsiTheme="minorHAnsi" w:cstheme="minorHAnsi"/>
        </w:rPr>
        <w:t>schluss der resultierenden Rahmenvereinbarungen. Dementsprechend sind alle dieses Vergab</w:t>
      </w:r>
      <w:r w:rsidR="00AE7FB4">
        <w:rPr>
          <w:rFonts w:asciiTheme="minorHAnsi" w:hAnsiTheme="minorHAnsi" w:cstheme="minorHAnsi"/>
        </w:rPr>
        <w:t>e</w:t>
      </w:r>
      <w:r w:rsidR="00AE7FB4">
        <w:rPr>
          <w:rFonts w:asciiTheme="minorHAnsi" w:hAnsiTheme="minorHAnsi" w:cstheme="minorHAnsi"/>
        </w:rPr>
        <w:t xml:space="preserve">verfahren betreffenden Mitteilungen von Bietern an die Auftraggeber ausschließlich an die BRZ an folgende Adresse zu richten: </w:t>
      </w:r>
    </w:p>
    <w:p w:rsidR="00AE7FB4" w:rsidRDefault="001A1A44" w:rsidP="00AE7FB4">
      <w:pPr>
        <w:spacing w:line="240" w:lineRule="auto"/>
        <w:ind w:left="1362"/>
        <w:rPr>
          <w:rFonts w:asciiTheme="minorHAnsi" w:hAnsiTheme="minorHAnsi" w:cstheme="minorHAnsi"/>
        </w:rPr>
      </w:pPr>
      <w:r w:rsidRPr="00BB4468">
        <w:rPr>
          <w:rFonts w:asciiTheme="minorHAnsi" w:hAnsiTheme="minorHAnsi" w:cstheme="minorHAnsi"/>
        </w:rPr>
        <w:t>BUNDESRECHENZENTRUM GmbH</w:t>
      </w:r>
    </w:p>
    <w:p w:rsidR="00AE7FB4" w:rsidRDefault="00B957FB" w:rsidP="00AE7FB4">
      <w:pPr>
        <w:spacing w:line="240" w:lineRule="auto"/>
        <w:ind w:left="1362"/>
        <w:rPr>
          <w:rFonts w:asciiTheme="minorHAnsi" w:hAnsiTheme="minorHAnsi" w:cstheme="minorHAnsi"/>
        </w:rPr>
      </w:pPr>
      <w:r w:rsidRPr="00BB4468">
        <w:rPr>
          <w:rFonts w:asciiTheme="minorHAnsi" w:hAnsiTheme="minorHAnsi" w:cstheme="minorHAnsi"/>
        </w:rPr>
        <w:t>Kompetenzzentrum</w:t>
      </w:r>
      <w:r w:rsidR="001A1A44" w:rsidRPr="00BB4468">
        <w:rPr>
          <w:rFonts w:asciiTheme="minorHAnsi" w:hAnsiTheme="minorHAnsi" w:cstheme="minorHAnsi"/>
        </w:rPr>
        <w:t xml:space="preserve"> Beschaffung </w:t>
      </w:r>
      <w:r w:rsidR="00043AD3" w:rsidRPr="00BB4468">
        <w:rPr>
          <w:rFonts w:asciiTheme="minorHAnsi" w:hAnsiTheme="minorHAnsi" w:cstheme="minorHAnsi"/>
        </w:rPr>
        <w:t>(K-ER-BE)</w:t>
      </w:r>
      <w:r w:rsidR="001A1A44" w:rsidRPr="00BB4468">
        <w:rPr>
          <w:rFonts w:asciiTheme="minorHAnsi" w:hAnsiTheme="minorHAnsi" w:cstheme="minorHAnsi"/>
        </w:rPr>
        <w:t xml:space="preserve"> </w:t>
      </w:r>
    </w:p>
    <w:p w:rsidR="00AE7FB4" w:rsidRDefault="001A1A44" w:rsidP="00AE7FB4">
      <w:pPr>
        <w:spacing w:line="240" w:lineRule="auto"/>
        <w:ind w:left="1362"/>
        <w:rPr>
          <w:rFonts w:asciiTheme="minorHAnsi" w:hAnsiTheme="minorHAnsi" w:cstheme="minorHAnsi"/>
        </w:rPr>
      </w:pPr>
      <w:r w:rsidRPr="00BB4468">
        <w:rPr>
          <w:rFonts w:asciiTheme="minorHAnsi" w:hAnsiTheme="minorHAnsi" w:cstheme="minorHAnsi"/>
        </w:rPr>
        <w:t xml:space="preserve">z.H. </w:t>
      </w:r>
      <w:r w:rsidR="00042B8C">
        <w:rPr>
          <w:rFonts w:asciiTheme="minorHAnsi" w:hAnsiTheme="minorHAnsi" w:cstheme="minorHAnsi"/>
        </w:rPr>
        <w:t>F</w:t>
      </w:r>
      <w:r w:rsidR="006B3E7B" w:rsidRPr="00BB4468">
        <w:rPr>
          <w:rFonts w:asciiTheme="minorHAnsi" w:hAnsiTheme="minorHAnsi" w:cstheme="minorHAnsi"/>
        </w:rPr>
        <w:t>r</w:t>
      </w:r>
      <w:r w:rsidR="00AE7FB4">
        <w:rPr>
          <w:rFonts w:asciiTheme="minorHAnsi" w:hAnsiTheme="minorHAnsi" w:cstheme="minorHAnsi"/>
        </w:rPr>
        <w:t xml:space="preserve">au </w:t>
      </w:r>
      <w:r w:rsidR="00042B8C">
        <w:rPr>
          <w:rFonts w:asciiTheme="minorHAnsi" w:hAnsiTheme="minorHAnsi" w:cstheme="minorHAnsi"/>
        </w:rPr>
        <w:t>Agathe Silvestri</w:t>
      </w:r>
    </w:p>
    <w:p w:rsidR="00AE7FB4" w:rsidRDefault="001A1A44" w:rsidP="00AE7FB4">
      <w:pPr>
        <w:spacing w:line="240" w:lineRule="auto"/>
        <w:ind w:left="1362"/>
        <w:rPr>
          <w:rFonts w:asciiTheme="minorHAnsi" w:hAnsiTheme="minorHAnsi" w:cstheme="minorHAnsi"/>
        </w:rPr>
      </w:pPr>
      <w:r w:rsidRPr="00BB4468">
        <w:rPr>
          <w:rFonts w:asciiTheme="minorHAnsi" w:hAnsiTheme="minorHAnsi" w:cstheme="minorHAnsi"/>
        </w:rPr>
        <w:t>Hintere Zollamtsstraße 4</w:t>
      </w:r>
    </w:p>
    <w:p w:rsidR="001A1A44" w:rsidRPr="00BB4468" w:rsidRDefault="001A1A44" w:rsidP="00AE7FB4">
      <w:pPr>
        <w:spacing w:line="240" w:lineRule="auto"/>
        <w:ind w:left="1362"/>
        <w:rPr>
          <w:rFonts w:asciiTheme="minorHAnsi" w:hAnsiTheme="minorHAnsi" w:cstheme="minorHAnsi"/>
        </w:rPr>
      </w:pPr>
      <w:r w:rsidRPr="00BB4468">
        <w:rPr>
          <w:rFonts w:asciiTheme="minorHAnsi" w:hAnsiTheme="minorHAnsi" w:cstheme="minorHAnsi"/>
        </w:rPr>
        <w:t>1030 Wien</w:t>
      </w:r>
    </w:p>
    <w:p w:rsidR="009111EF" w:rsidRDefault="0010229B" w:rsidP="0026440E">
      <w:pPr>
        <w:ind w:left="1362"/>
      </w:pPr>
      <w:bookmarkStart w:id="11" w:name="_Toc519659186"/>
      <w:bookmarkStart w:id="12" w:name="_Toc519659417"/>
      <w:bookmarkStart w:id="13" w:name="_Ref25059844"/>
      <w:bookmarkStart w:id="14" w:name="_Ref25151491"/>
      <w:bookmarkStart w:id="15" w:name="_Ref66845435"/>
      <w:bookmarkStart w:id="16" w:name="_Toc458851459"/>
      <w:r w:rsidRPr="00BB4468">
        <w:rPr>
          <w:rFonts w:asciiTheme="minorHAnsi" w:hAnsiTheme="minorHAnsi" w:cstheme="minorHAnsi"/>
        </w:rPr>
        <w:t>E-Mail:</w:t>
      </w:r>
      <w:r w:rsidRPr="00BB4468" w:rsidDel="00F67E32">
        <w:rPr>
          <w:rFonts w:asciiTheme="minorHAnsi" w:hAnsiTheme="minorHAnsi" w:cstheme="minorHAnsi"/>
        </w:rPr>
        <w:t xml:space="preserve"> </w:t>
      </w:r>
      <w:hyperlink r:id="rId11" w:history="1">
        <w:r w:rsidR="002F0F7B" w:rsidRPr="00BB4468">
          <w:rPr>
            <w:rStyle w:val="Hyperlink"/>
            <w:rFonts w:asciiTheme="minorHAnsi" w:hAnsiTheme="minorHAnsi" w:cstheme="minorHAnsi"/>
          </w:rPr>
          <w:t>ausschreibung.k-er-be@brz.gv.at</w:t>
        </w:r>
      </w:hyperlink>
      <w:r w:rsidRPr="00BB4468">
        <w:rPr>
          <w:rFonts w:asciiTheme="minorHAnsi" w:hAnsiTheme="minorHAnsi" w:cstheme="minorHAnsi"/>
        </w:rPr>
        <w:br/>
        <w:t xml:space="preserve">Internet: </w:t>
      </w:r>
      <w:hyperlink r:id="rId12" w:history="1">
        <w:r w:rsidRPr="00BB4468">
          <w:rPr>
            <w:rStyle w:val="Hyperlink"/>
            <w:rFonts w:asciiTheme="minorHAnsi" w:hAnsiTheme="minorHAnsi" w:cstheme="minorHAnsi"/>
          </w:rPr>
          <w:t>www.brz.gv.at</w:t>
        </w:r>
      </w:hyperlink>
      <w:r w:rsidRPr="00BB4468">
        <w:rPr>
          <w:rFonts w:asciiTheme="minorHAnsi" w:hAnsiTheme="minorHAnsi" w:cstheme="minorHAnsi"/>
        </w:rPr>
        <w:t xml:space="preserve"> --&gt; „</w:t>
      </w:r>
      <w:r w:rsidR="00043AD3" w:rsidRPr="00BB4468">
        <w:rPr>
          <w:rFonts w:asciiTheme="minorHAnsi" w:hAnsiTheme="minorHAnsi" w:cstheme="minorHAnsi"/>
        </w:rPr>
        <w:t>Laufende Vergabeverfahren</w:t>
      </w:r>
      <w:r w:rsidRPr="00BB4468">
        <w:rPr>
          <w:rFonts w:asciiTheme="minorHAnsi" w:hAnsiTheme="minorHAnsi" w:cstheme="minorHAnsi"/>
        </w:rPr>
        <w:t>“ --&gt; „Ausschreibungen</w:t>
      </w:r>
      <w:r w:rsidRPr="00BB4468">
        <w:rPr>
          <w:rFonts w:asciiTheme="minorHAnsi" w:hAnsiTheme="minorHAnsi" w:cstheme="minorHAnsi"/>
        </w:rPr>
        <w:fldChar w:fldCharType="begin"/>
      </w:r>
      <w:r w:rsidRPr="00BB4468">
        <w:rPr>
          <w:rFonts w:asciiTheme="minorHAnsi" w:hAnsiTheme="minorHAnsi" w:cstheme="minorHAnsi"/>
        </w:rPr>
        <w:instrText xml:space="preserve">  </w:instrText>
      </w:r>
      <w:r w:rsidRPr="00BB4468">
        <w:rPr>
          <w:rFonts w:asciiTheme="minorHAnsi" w:hAnsiTheme="minorHAnsi" w:cstheme="minorHAnsi"/>
        </w:rPr>
        <w:fldChar w:fldCharType="end"/>
      </w:r>
      <w:r w:rsidRPr="00BB4468">
        <w:rPr>
          <w:rFonts w:asciiTheme="minorHAnsi" w:hAnsiTheme="minorHAnsi" w:cstheme="minorHAnsi"/>
        </w:rPr>
        <w:t>“</w:t>
      </w:r>
      <w:r w:rsidR="00043AD3" w:rsidRPr="00BB4468">
        <w:rPr>
          <w:rFonts w:asciiTheme="minorHAnsi" w:hAnsiTheme="minorHAnsi" w:cstheme="minorHAnsi"/>
        </w:rPr>
        <w:t xml:space="preserve"> --&gt; „O</w:t>
      </w:r>
      <w:r w:rsidR="00043AD3" w:rsidRPr="00BB4468">
        <w:rPr>
          <w:rFonts w:asciiTheme="minorHAnsi" w:hAnsiTheme="minorHAnsi" w:cstheme="minorHAnsi"/>
        </w:rPr>
        <w:t>f</w:t>
      </w:r>
      <w:r w:rsidR="00043AD3" w:rsidRPr="00BB4468">
        <w:rPr>
          <w:rFonts w:asciiTheme="minorHAnsi" w:hAnsiTheme="minorHAnsi" w:cstheme="minorHAnsi"/>
        </w:rPr>
        <w:t>fene Verfahren</w:t>
      </w:r>
      <w:r w:rsidR="00043AD3" w:rsidRPr="00BB4468">
        <w:rPr>
          <w:rFonts w:asciiTheme="minorHAnsi" w:hAnsiTheme="minorHAnsi" w:cstheme="minorHAnsi"/>
        </w:rPr>
        <w:fldChar w:fldCharType="begin"/>
      </w:r>
      <w:r w:rsidR="00043AD3" w:rsidRPr="00BB4468">
        <w:rPr>
          <w:rFonts w:asciiTheme="minorHAnsi" w:hAnsiTheme="minorHAnsi" w:cstheme="minorHAnsi"/>
        </w:rPr>
        <w:instrText xml:space="preserve">  </w:instrText>
      </w:r>
      <w:r w:rsidR="00043AD3" w:rsidRPr="00BB4468">
        <w:rPr>
          <w:rFonts w:asciiTheme="minorHAnsi" w:hAnsiTheme="minorHAnsi" w:cstheme="minorHAnsi"/>
        </w:rPr>
        <w:fldChar w:fldCharType="end"/>
      </w:r>
      <w:r w:rsidR="00043AD3" w:rsidRPr="00BB4468">
        <w:rPr>
          <w:rFonts w:asciiTheme="minorHAnsi" w:hAnsiTheme="minorHAnsi" w:cstheme="minorHAnsi"/>
        </w:rPr>
        <w:t>“</w:t>
      </w:r>
    </w:p>
    <w:p w:rsidR="001A1A44" w:rsidRPr="0067366A" w:rsidRDefault="001A1A44" w:rsidP="008C57F2">
      <w:pPr>
        <w:pStyle w:val="UEB2"/>
        <w:rPr>
          <w:rFonts w:asciiTheme="minorHAnsi" w:hAnsiTheme="minorHAnsi" w:cstheme="minorHAnsi"/>
        </w:rPr>
      </w:pPr>
      <w:bookmarkStart w:id="17" w:name="_Toc471393392"/>
      <w:bookmarkStart w:id="18" w:name="_Toc500915622"/>
      <w:r w:rsidRPr="0067366A">
        <w:rPr>
          <w:rFonts w:asciiTheme="minorHAnsi" w:hAnsiTheme="minorHAnsi" w:cstheme="minorHAnsi"/>
        </w:rPr>
        <w:t>Ausschreibungs</w:t>
      </w:r>
      <w:r w:rsidR="002043E2" w:rsidRPr="0067366A">
        <w:rPr>
          <w:rFonts w:asciiTheme="minorHAnsi" w:hAnsiTheme="minorHAnsi" w:cstheme="minorHAnsi"/>
        </w:rPr>
        <w:t>gr</w:t>
      </w:r>
      <w:r w:rsidRPr="0067366A">
        <w:rPr>
          <w:rFonts w:asciiTheme="minorHAnsi" w:hAnsiTheme="minorHAnsi" w:cstheme="minorHAnsi"/>
        </w:rPr>
        <w:t>un</w:t>
      </w:r>
      <w:r w:rsidR="002043E2" w:rsidRPr="0067366A">
        <w:rPr>
          <w:rFonts w:asciiTheme="minorHAnsi" w:hAnsiTheme="minorHAnsi" w:cstheme="minorHAnsi"/>
        </w:rPr>
        <w:t>d</w:t>
      </w:r>
      <w:r w:rsidRPr="0067366A">
        <w:rPr>
          <w:rFonts w:asciiTheme="minorHAnsi" w:hAnsiTheme="minorHAnsi" w:cstheme="minorHAnsi"/>
        </w:rPr>
        <w:t>lagen</w:t>
      </w:r>
      <w:bookmarkEnd w:id="11"/>
      <w:bookmarkEnd w:id="12"/>
      <w:bookmarkEnd w:id="13"/>
      <w:bookmarkEnd w:id="14"/>
      <w:bookmarkEnd w:id="15"/>
      <w:bookmarkEnd w:id="17"/>
      <w:bookmarkEnd w:id="18"/>
    </w:p>
    <w:p w:rsidR="00460D66" w:rsidRPr="0067366A" w:rsidRDefault="00460D66" w:rsidP="008C57F2">
      <w:pPr>
        <w:pStyle w:val="UEB3"/>
        <w:tabs>
          <w:tab w:val="clear" w:pos="709"/>
          <w:tab w:val="num" w:pos="993"/>
        </w:tabs>
        <w:rPr>
          <w:rFonts w:asciiTheme="minorHAnsi" w:hAnsiTheme="minorHAnsi" w:cstheme="minorHAnsi"/>
          <w:lang w:val="de-AT"/>
        </w:rPr>
      </w:pPr>
      <w:bookmarkStart w:id="19" w:name="_Toc471393393"/>
      <w:bookmarkStart w:id="20" w:name="_Toc500915623"/>
      <w:r w:rsidRPr="0067366A">
        <w:rPr>
          <w:rFonts w:asciiTheme="minorHAnsi" w:hAnsiTheme="minorHAnsi" w:cstheme="minorHAnsi"/>
          <w:lang w:val="de-AT"/>
        </w:rPr>
        <w:t>Allgemeines zum Vergabeverfahren</w:t>
      </w:r>
      <w:bookmarkEnd w:id="19"/>
      <w:bookmarkEnd w:id="20"/>
    </w:p>
    <w:p w:rsidR="00192DBE" w:rsidRPr="0067366A" w:rsidRDefault="006A2224" w:rsidP="007E4245">
      <w:pPr>
        <w:ind w:left="709"/>
        <w:rPr>
          <w:rFonts w:asciiTheme="minorHAnsi" w:hAnsiTheme="minorHAnsi" w:cstheme="minorHAnsi"/>
        </w:rPr>
      </w:pPr>
      <w:bookmarkStart w:id="21" w:name="_Ref507306583"/>
      <w:r w:rsidRPr="0067366A">
        <w:rPr>
          <w:rFonts w:asciiTheme="minorHAnsi" w:hAnsiTheme="minorHAnsi" w:cstheme="minorHAnsi"/>
        </w:rPr>
        <w:t>Diese Bestimmungen für das Angebot regeln alle Fragen im Zusammenhang mit der Vergabe der gegenständlichen Leistungen durch die Bundesrechenzentrum GmbH als Auftraggeber.</w:t>
      </w:r>
    </w:p>
    <w:p w:rsidR="006A2224" w:rsidRPr="0067366A" w:rsidRDefault="006A2224" w:rsidP="007E4245">
      <w:pPr>
        <w:ind w:left="709"/>
        <w:rPr>
          <w:rFonts w:asciiTheme="minorHAnsi" w:hAnsiTheme="minorHAnsi" w:cstheme="minorHAnsi"/>
        </w:rPr>
      </w:pPr>
      <w:r w:rsidRPr="0067366A">
        <w:rPr>
          <w:rFonts w:asciiTheme="minorHAnsi" w:hAnsiTheme="minorHAnsi" w:cstheme="minorHAnsi"/>
        </w:rPr>
        <w:lastRenderedPageBreak/>
        <w:t xml:space="preserve">Die Vergabe der </w:t>
      </w:r>
      <w:r w:rsidR="00043AD3" w:rsidRPr="0067366A">
        <w:rPr>
          <w:rFonts w:asciiTheme="minorHAnsi" w:hAnsiTheme="minorHAnsi" w:cstheme="minorHAnsi"/>
        </w:rPr>
        <w:t>ausge</w:t>
      </w:r>
      <w:r w:rsidRPr="0067366A">
        <w:rPr>
          <w:rFonts w:asciiTheme="minorHAnsi" w:hAnsiTheme="minorHAnsi" w:cstheme="minorHAnsi"/>
        </w:rPr>
        <w:t>schriebenen Leistungen erfolgt nach den Bestimmungen des Bundesverg</w:t>
      </w:r>
      <w:r w:rsidRPr="0067366A">
        <w:rPr>
          <w:rFonts w:asciiTheme="minorHAnsi" w:hAnsiTheme="minorHAnsi" w:cstheme="minorHAnsi"/>
        </w:rPr>
        <w:t>a</w:t>
      </w:r>
      <w:r w:rsidRPr="0067366A">
        <w:rPr>
          <w:rFonts w:asciiTheme="minorHAnsi" w:hAnsiTheme="minorHAnsi" w:cstheme="minorHAnsi"/>
        </w:rPr>
        <w:t>begesetzes 2006 (BVergG), BGBl I Nr 17/2006 idgF für den Oberschwellenbereich</w:t>
      </w:r>
      <w:r w:rsidR="00043AD3" w:rsidRPr="0067366A">
        <w:rPr>
          <w:rFonts w:asciiTheme="minorHAnsi" w:hAnsiTheme="minorHAnsi" w:cstheme="minorHAnsi"/>
        </w:rPr>
        <w:t xml:space="preserve"> und den dazu ergangenen Verordnungen.</w:t>
      </w:r>
    </w:p>
    <w:p w:rsidR="00043AD3" w:rsidRPr="0067366A" w:rsidRDefault="00043AD3" w:rsidP="007E4245">
      <w:pPr>
        <w:ind w:left="709"/>
        <w:rPr>
          <w:rFonts w:asciiTheme="minorHAnsi" w:hAnsiTheme="minorHAnsi" w:cstheme="minorHAnsi"/>
        </w:rPr>
      </w:pPr>
      <w:r w:rsidRPr="0067366A">
        <w:rPr>
          <w:rFonts w:asciiTheme="minorHAnsi" w:hAnsiTheme="minorHAnsi" w:cstheme="minorHAnsi"/>
        </w:rPr>
        <w:t xml:space="preserve">Die ausschreibungsgegenständlichen Leistungen werden in  </w:t>
      </w:r>
      <w:r w:rsidR="00394CFA" w:rsidRPr="0067366A">
        <w:rPr>
          <w:rFonts w:asciiTheme="minorHAnsi" w:hAnsiTheme="minorHAnsi" w:cstheme="minorHAnsi"/>
        </w:rPr>
        <w:t xml:space="preserve">5 </w:t>
      </w:r>
      <w:r w:rsidRPr="0067366A">
        <w:rPr>
          <w:rFonts w:asciiTheme="minorHAnsi" w:hAnsiTheme="minorHAnsi" w:cstheme="minorHAnsi"/>
        </w:rPr>
        <w:t xml:space="preserve">Teilleistungen unterteilt, wobei es jedem Bewerber frei steht, sich bei einer </w:t>
      </w:r>
      <w:r w:rsidR="00B957FB" w:rsidRPr="0067366A">
        <w:rPr>
          <w:rFonts w:asciiTheme="minorHAnsi" w:hAnsiTheme="minorHAnsi" w:cstheme="minorHAnsi"/>
        </w:rPr>
        <w:t>Teilleistung</w:t>
      </w:r>
      <w:r w:rsidR="00621E25" w:rsidRPr="0067366A">
        <w:rPr>
          <w:rFonts w:asciiTheme="minorHAnsi" w:hAnsiTheme="minorHAnsi" w:cstheme="minorHAnsi"/>
        </w:rPr>
        <w:t xml:space="preserve"> (TL)</w:t>
      </w:r>
      <w:r w:rsidR="00B957FB" w:rsidRPr="0067366A">
        <w:rPr>
          <w:rFonts w:asciiTheme="minorHAnsi" w:hAnsiTheme="minorHAnsi" w:cstheme="minorHAnsi"/>
        </w:rPr>
        <w:t xml:space="preserve"> </w:t>
      </w:r>
      <w:r w:rsidRPr="0067366A">
        <w:rPr>
          <w:rFonts w:asciiTheme="minorHAnsi" w:hAnsiTheme="minorHAnsi" w:cstheme="minorHAnsi"/>
        </w:rPr>
        <w:t>oder mehreren Teilleistungen zu bewe</w:t>
      </w:r>
      <w:r w:rsidRPr="0067366A">
        <w:rPr>
          <w:rFonts w:asciiTheme="minorHAnsi" w:hAnsiTheme="minorHAnsi" w:cstheme="minorHAnsi"/>
        </w:rPr>
        <w:t>r</w:t>
      </w:r>
      <w:r w:rsidRPr="0067366A">
        <w:rPr>
          <w:rFonts w:asciiTheme="minorHAnsi" w:hAnsiTheme="minorHAnsi" w:cstheme="minorHAnsi"/>
        </w:rPr>
        <w:t xml:space="preserve">ben (siehe dazu auch Punkt </w:t>
      </w:r>
      <w:r w:rsidR="00444B8E">
        <w:rPr>
          <w:rFonts w:asciiTheme="minorHAnsi" w:hAnsiTheme="minorHAnsi" w:cstheme="minorHAnsi"/>
        </w:rPr>
        <w:t>4</w:t>
      </w:r>
      <w:r w:rsidRPr="0067366A">
        <w:rPr>
          <w:rFonts w:asciiTheme="minorHAnsi" w:hAnsiTheme="minorHAnsi" w:cstheme="minorHAnsi"/>
        </w:rPr>
        <w:t>.1).</w:t>
      </w:r>
    </w:p>
    <w:p w:rsidR="006A2224" w:rsidRPr="0067366A" w:rsidRDefault="006A2224" w:rsidP="007E4245">
      <w:pPr>
        <w:ind w:left="709"/>
        <w:rPr>
          <w:rFonts w:asciiTheme="minorHAnsi" w:hAnsiTheme="minorHAnsi" w:cstheme="minorHAnsi"/>
        </w:rPr>
      </w:pPr>
      <w:r w:rsidRPr="0067366A">
        <w:rPr>
          <w:rFonts w:asciiTheme="minorHAnsi" w:hAnsiTheme="minorHAnsi" w:cstheme="minorHAnsi"/>
        </w:rPr>
        <w:t>Das Vergabeverfahren wird als offenes Verfahren gemäß § 25 Abs 2 BVergG in Form eines Prei</w:t>
      </w:r>
      <w:r w:rsidRPr="0067366A">
        <w:rPr>
          <w:rFonts w:asciiTheme="minorHAnsi" w:hAnsiTheme="minorHAnsi" w:cstheme="minorHAnsi"/>
        </w:rPr>
        <w:t>s</w:t>
      </w:r>
      <w:r w:rsidRPr="0067366A">
        <w:rPr>
          <w:rFonts w:asciiTheme="minorHAnsi" w:hAnsiTheme="minorHAnsi" w:cstheme="minorHAnsi"/>
        </w:rPr>
        <w:t>angebotsverfahren (§ 2 Z 27 BVergG</w:t>
      </w:r>
      <w:r w:rsidR="008C3FCD" w:rsidRPr="0067366A">
        <w:rPr>
          <w:rFonts w:asciiTheme="minorHAnsi" w:hAnsiTheme="minorHAnsi" w:cstheme="minorHAnsi"/>
        </w:rPr>
        <w:t xml:space="preserve"> iVm</w:t>
      </w:r>
      <w:r w:rsidRPr="0067366A">
        <w:rPr>
          <w:rFonts w:asciiTheme="minorHAnsi" w:hAnsiTheme="minorHAnsi" w:cstheme="minorHAnsi"/>
        </w:rPr>
        <w:t xml:space="preserve"> § 24 Abs 1 BVergG</w:t>
      </w:r>
      <w:r w:rsidR="008C3FCD" w:rsidRPr="0067366A">
        <w:rPr>
          <w:rFonts w:asciiTheme="minorHAnsi" w:hAnsiTheme="minorHAnsi" w:cstheme="minorHAnsi"/>
        </w:rPr>
        <w:t xml:space="preserve">) </w:t>
      </w:r>
      <w:r w:rsidRPr="0067366A">
        <w:rPr>
          <w:rFonts w:asciiTheme="minorHAnsi" w:hAnsiTheme="minorHAnsi" w:cstheme="minorHAnsi"/>
        </w:rPr>
        <w:t xml:space="preserve"> zum Abschluss von Rahmenverei</w:t>
      </w:r>
      <w:r w:rsidRPr="0067366A">
        <w:rPr>
          <w:rFonts w:asciiTheme="minorHAnsi" w:hAnsiTheme="minorHAnsi" w:cstheme="minorHAnsi"/>
        </w:rPr>
        <w:t>n</w:t>
      </w:r>
      <w:r w:rsidRPr="0067366A">
        <w:rPr>
          <w:rFonts w:asciiTheme="minorHAnsi" w:hAnsiTheme="minorHAnsi" w:cstheme="minorHAnsi"/>
        </w:rPr>
        <w:t>barungen mit mehreren Unternehmern geführt.</w:t>
      </w:r>
    </w:p>
    <w:p w:rsidR="006A2224" w:rsidRPr="0067366A" w:rsidRDefault="006A2224" w:rsidP="007E4245">
      <w:pPr>
        <w:ind w:left="709"/>
        <w:rPr>
          <w:rFonts w:asciiTheme="minorHAnsi" w:hAnsiTheme="minorHAnsi" w:cstheme="minorHAnsi"/>
        </w:rPr>
      </w:pPr>
      <w:r w:rsidRPr="0067366A">
        <w:rPr>
          <w:rFonts w:asciiTheme="minorHAnsi" w:hAnsiTheme="minorHAnsi" w:cstheme="minorHAnsi"/>
        </w:rPr>
        <w:t>De</w:t>
      </w:r>
      <w:r w:rsidR="00897AD9" w:rsidRPr="0067366A">
        <w:rPr>
          <w:rFonts w:asciiTheme="minorHAnsi" w:hAnsiTheme="minorHAnsi" w:cstheme="minorHAnsi"/>
        </w:rPr>
        <w:t>r</w:t>
      </w:r>
      <w:r w:rsidRPr="0067366A">
        <w:rPr>
          <w:rFonts w:asciiTheme="minorHAnsi" w:hAnsiTheme="minorHAnsi" w:cstheme="minorHAnsi"/>
        </w:rPr>
        <w:t xml:space="preserve"> Auftraggeber hat die Bekanntmachung dieses Vergabeverfahrens elektronisch erstellt und an das Amtsblatt der Europäischen Union sowie an das Amtsblatt zur Wiener Zeitung versandt.</w:t>
      </w:r>
    </w:p>
    <w:p w:rsidR="006A2224" w:rsidRPr="0067366A" w:rsidRDefault="006A2224" w:rsidP="007E4245">
      <w:pPr>
        <w:ind w:left="709"/>
        <w:rPr>
          <w:rFonts w:asciiTheme="minorHAnsi" w:hAnsiTheme="minorHAnsi" w:cstheme="minorHAnsi"/>
        </w:rPr>
      </w:pPr>
      <w:r w:rsidRPr="0067366A">
        <w:rPr>
          <w:rFonts w:asciiTheme="minorHAnsi" w:hAnsiTheme="minorHAnsi" w:cstheme="minorHAnsi"/>
        </w:rPr>
        <w:t>De</w:t>
      </w:r>
      <w:r w:rsidR="00897AD9" w:rsidRPr="0067366A">
        <w:rPr>
          <w:rFonts w:asciiTheme="minorHAnsi" w:hAnsiTheme="minorHAnsi" w:cstheme="minorHAnsi"/>
        </w:rPr>
        <w:t>r</w:t>
      </w:r>
      <w:r w:rsidRPr="0067366A">
        <w:rPr>
          <w:rFonts w:asciiTheme="minorHAnsi" w:hAnsiTheme="minorHAnsi" w:cstheme="minorHAnsi"/>
        </w:rPr>
        <w:t xml:space="preserve"> Auftraggeber ist berechtigt, das Vergabeverfahren aus jedem sachlichen Grund im Sinne der §§ 138 und 139 BVergG – insbesondere bei Änderung des Bedarfs oder Wegfall der budgetären Deckung – zu widerrufen.</w:t>
      </w:r>
    </w:p>
    <w:p w:rsidR="006A2224" w:rsidRPr="0067366A" w:rsidRDefault="006A2224" w:rsidP="007E4245">
      <w:pPr>
        <w:ind w:left="709"/>
        <w:rPr>
          <w:rFonts w:asciiTheme="minorHAnsi" w:hAnsiTheme="minorHAnsi" w:cstheme="minorHAnsi"/>
        </w:rPr>
      </w:pPr>
      <w:r w:rsidRPr="0067366A">
        <w:rPr>
          <w:rFonts w:asciiTheme="minorHAnsi" w:hAnsiTheme="minorHAnsi" w:cstheme="minorHAnsi"/>
        </w:rPr>
        <w:t>Für die Kontrolle dieses Vergabeverfahrens ist das Bundesverwaltungsgericht (BVwG) zuständig.</w:t>
      </w:r>
      <w:r w:rsidR="008C3FCD" w:rsidRPr="0067366A">
        <w:rPr>
          <w:rFonts w:asciiTheme="minorHAnsi" w:hAnsiTheme="minorHAnsi" w:cstheme="minorHAnsi"/>
        </w:rPr>
        <w:t xml:space="preserve"> Zur Einlegung von Rechtsbehelfen, insbesondere zu den Fristen für Nachprüfungsanträge und einstweilige Verfügungen wird auf § 321 BVergG und § 328 Abs 3 und Abs 4 BVergG verwiesen.</w:t>
      </w:r>
    </w:p>
    <w:p w:rsidR="00C45CEB" w:rsidRPr="0067366A" w:rsidRDefault="006A2224" w:rsidP="007E4245">
      <w:pPr>
        <w:ind w:left="709"/>
        <w:rPr>
          <w:rFonts w:asciiTheme="minorHAnsi" w:hAnsiTheme="minorHAnsi" w:cstheme="minorHAnsi"/>
        </w:rPr>
      </w:pPr>
      <w:r w:rsidRPr="0067366A">
        <w:rPr>
          <w:rFonts w:asciiTheme="minorHAnsi" w:hAnsiTheme="minorHAnsi" w:cstheme="minorHAnsi"/>
        </w:rPr>
        <w:t>Die Auftragsabwicklung erfolgt in deutscher Sprache. Soweit nichts Gegenteiliges vereinbart ist, sind sämtliche Unterlagen sowie die gesamte Korrespondenz in deutscher Sprache zu verfassen.</w:t>
      </w:r>
    </w:p>
    <w:p w:rsidR="004866DD" w:rsidRPr="0067366A" w:rsidRDefault="002043E2" w:rsidP="0026440E">
      <w:pPr>
        <w:pStyle w:val="UEB3"/>
        <w:tabs>
          <w:tab w:val="clear" w:pos="709"/>
          <w:tab w:val="num" w:pos="993"/>
        </w:tabs>
        <w:spacing w:before="240"/>
        <w:rPr>
          <w:rFonts w:asciiTheme="minorHAnsi" w:hAnsiTheme="minorHAnsi" w:cstheme="minorHAnsi"/>
          <w:lang w:val="de-AT"/>
        </w:rPr>
      </w:pPr>
      <w:bookmarkStart w:id="22" w:name="_Toc471393394"/>
      <w:bookmarkStart w:id="23" w:name="_Toc500915624"/>
      <w:r w:rsidRPr="0067366A">
        <w:rPr>
          <w:rFonts w:asciiTheme="minorHAnsi" w:hAnsiTheme="minorHAnsi" w:cstheme="minorHAnsi"/>
          <w:lang w:val="de-AT"/>
        </w:rPr>
        <w:t>A</w:t>
      </w:r>
      <w:r w:rsidR="002F2A6E" w:rsidRPr="0067366A">
        <w:rPr>
          <w:rFonts w:asciiTheme="minorHAnsi" w:hAnsiTheme="minorHAnsi" w:cstheme="minorHAnsi"/>
          <w:lang w:val="de-AT"/>
        </w:rPr>
        <w:t>blauf des Vergabeverfahrens</w:t>
      </w:r>
      <w:bookmarkEnd w:id="22"/>
      <w:bookmarkEnd w:id="23"/>
    </w:p>
    <w:p w:rsidR="000332F6" w:rsidRPr="0067366A" w:rsidRDefault="002F2A6E" w:rsidP="0067366A">
      <w:pPr>
        <w:pStyle w:val="UEB4"/>
        <w:ind w:left="993" w:hanging="993"/>
        <w:rPr>
          <w:rFonts w:asciiTheme="minorHAnsi" w:hAnsiTheme="minorHAnsi" w:cstheme="minorHAnsi"/>
        </w:rPr>
      </w:pPr>
      <w:bookmarkStart w:id="24" w:name="_Toc500915625"/>
      <w:r w:rsidRPr="0067366A">
        <w:rPr>
          <w:rFonts w:asciiTheme="minorHAnsi" w:hAnsiTheme="minorHAnsi" w:cstheme="minorHAnsi"/>
        </w:rPr>
        <w:t>Abschluss von Rahmenvereinbarungen</w:t>
      </w:r>
      <w:bookmarkEnd w:id="24"/>
    </w:p>
    <w:p w:rsidR="00B405EE" w:rsidRDefault="002F2A6E" w:rsidP="0067366A">
      <w:pPr>
        <w:ind w:left="709"/>
        <w:rPr>
          <w:rFonts w:asciiTheme="minorHAnsi" w:hAnsiTheme="minorHAnsi" w:cstheme="minorHAnsi"/>
        </w:rPr>
      </w:pPr>
      <w:r w:rsidRPr="0067366A">
        <w:rPr>
          <w:rFonts w:asciiTheme="minorHAnsi" w:hAnsiTheme="minorHAnsi" w:cstheme="minorHAnsi"/>
        </w:rPr>
        <w:t>In diesem offenen Vergabeverfahren w</w:t>
      </w:r>
      <w:r w:rsidR="00C91FD9" w:rsidRPr="0067366A">
        <w:rPr>
          <w:rFonts w:asciiTheme="minorHAnsi" w:hAnsiTheme="minorHAnsi" w:cstheme="minorHAnsi"/>
        </w:rPr>
        <w:t>ird</w:t>
      </w:r>
      <w:r w:rsidRPr="0067366A">
        <w:rPr>
          <w:rFonts w:asciiTheme="minorHAnsi" w:hAnsiTheme="minorHAnsi" w:cstheme="minorHAnsi"/>
        </w:rPr>
        <w:t xml:space="preserve"> für jede Teilleistung anhand der normierten Zuschlag</w:t>
      </w:r>
      <w:r w:rsidRPr="0067366A">
        <w:rPr>
          <w:rFonts w:asciiTheme="minorHAnsi" w:hAnsiTheme="minorHAnsi" w:cstheme="minorHAnsi"/>
        </w:rPr>
        <w:t>s</w:t>
      </w:r>
      <w:r w:rsidRPr="0067366A">
        <w:rPr>
          <w:rFonts w:asciiTheme="minorHAnsi" w:hAnsiTheme="minorHAnsi" w:cstheme="minorHAnsi"/>
        </w:rPr>
        <w:t xml:space="preserve">kriterien </w:t>
      </w:r>
      <w:r w:rsidR="00B80D91" w:rsidRPr="0067366A">
        <w:rPr>
          <w:rFonts w:asciiTheme="minorHAnsi" w:hAnsiTheme="minorHAnsi" w:cstheme="minorHAnsi"/>
        </w:rPr>
        <w:t xml:space="preserve">(siehe Punkt </w:t>
      </w:r>
      <w:r w:rsidR="005E50E1" w:rsidRPr="0067366A">
        <w:rPr>
          <w:rFonts w:asciiTheme="minorHAnsi" w:hAnsiTheme="minorHAnsi" w:cstheme="minorHAnsi"/>
        </w:rPr>
        <w:t>3</w:t>
      </w:r>
      <w:r w:rsidR="00444B8E">
        <w:rPr>
          <w:rFonts w:asciiTheme="minorHAnsi" w:hAnsiTheme="minorHAnsi" w:cstheme="minorHAnsi"/>
        </w:rPr>
        <w:t>1</w:t>
      </w:r>
      <w:r w:rsidR="00B80D91" w:rsidRPr="0067366A">
        <w:rPr>
          <w:rFonts w:asciiTheme="minorHAnsi" w:hAnsiTheme="minorHAnsi" w:cstheme="minorHAnsi"/>
        </w:rPr>
        <w:t xml:space="preserve">) </w:t>
      </w:r>
      <w:r w:rsidR="00C91FD9" w:rsidRPr="0067366A">
        <w:rPr>
          <w:rFonts w:asciiTheme="minorHAnsi" w:hAnsiTheme="minorHAnsi" w:cstheme="minorHAnsi"/>
        </w:rPr>
        <w:t xml:space="preserve">jeweils </w:t>
      </w:r>
      <w:r w:rsidR="00B80D91" w:rsidRPr="0067366A">
        <w:rPr>
          <w:rFonts w:asciiTheme="minorHAnsi" w:hAnsiTheme="minorHAnsi" w:cstheme="minorHAnsi"/>
        </w:rPr>
        <w:t xml:space="preserve">eine </w:t>
      </w:r>
      <w:r w:rsidRPr="0067366A">
        <w:rPr>
          <w:rFonts w:asciiTheme="minorHAnsi" w:hAnsiTheme="minorHAnsi" w:cstheme="minorHAnsi"/>
        </w:rPr>
        <w:t xml:space="preserve">Rahmenvereinbarung (Teil C) </w:t>
      </w:r>
      <w:r w:rsidRPr="00547AB9">
        <w:rPr>
          <w:rFonts w:asciiTheme="minorHAnsi" w:hAnsiTheme="minorHAnsi" w:cstheme="minorHAnsi"/>
          <w:b/>
        </w:rPr>
        <w:t>mit den fünf bestgereihten Bietern je Teilleistung</w:t>
      </w:r>
      <w:r w:rsidR="00B80D91" w:rsidRPr="0067366A">
        <w:rPr>
          <w:rFonts w:asciiTheme="minorHAnsi" w:hAnsiTheme="minorHAnsi" w:cstheme="minorHAnsi"/>
        </w:rPr>
        <w:t xml:space="preserve"> abgeschlossen.</w:t>
      </w:r>
      <w:r w:rsidR="00B405EE">
        <w:rPr>
          <w:rFonts w:asciiTheme="minorHAnsi" w:hAnsiTheme="minorHAnsi" w:cstheme="minorHAnsi"/>
        </w:rPr>
        <w:t xml:space="preserve"> </w:t>
      </w:r>
    </w:p>
    <w:p w:rsidR="002F2A6E" w:rsidRPr="0067366A" w:rsidRDefault="000332F6" w:rsidP="0067366A">
      <w:pPr>
        <w:ind w:left="709"/>
        <w:rPr>
          <w:rFonts w:asciiTheme="minorHAnsi" w:hAnsiTheme="minorHAnsi" w:cstheme="minorHAnsi"/>
        </w:rPr>
      </w:pPr>
      <w:r w:rsidRPr="0067366A">
        <w:rPr>
          <w:rFonts w:asciiTheme="minorHAnsi" w:hAnsiTheme="minorHAnsi" w:cstheme="minorHAnsi"/>
        </w:rPr>
        <w:t>S</w:t>
      </w:r>
      <w:r w:rsidR="002F2A6E" w:rsidRPr="0067366A">
        <w:rPr>
          <w:rFonts w:asciiTheme="minorHAnsi" w:hAnsiTheme="minorHAnsi" w:cstheme="minorHAnsi"/>
        </w:rPr>
        <w:t>ind in einer Teilleistung weniger als fünf geeignete Bieter vorhanden, die ein ausschreibungsko</w:t>
      </w:r>
      <w:r w:rsidR="002F2A6E" w:rsidRPr="0067366A">
        <w:rPr>
          <w:rFonts w:asciiTheme="minorHAnsi" w:hAnsiTheme="minorHAnsi" w:cstheme="minorHAnsi"/>
        </w:rPr>
        <w:t>n</w:t>
      </w:r>
      <w:r w:rsidR="002F2A6E" w:rsidRPr="0067366A">
        <w:rPr>
          <w:rFonts w:asciiTheme="minorHAnsi" w:hAnsiTheme="minorHAnsi" w:cstheme="minorHAnsi"/>
        </w:rPr>
        <w:t xml:space="preserve">formes Angebot gelegt haben, so wird </w:t>
      </w:r>
      <w:r w:rsidR="00C45CEB" w:rsidRPr="0067366A">
        <w:rPr>
          <w:rFonts w:asciiTheme="minorHAnsi" w:hAnsiTheme="minorHAnsi" w:cstheme="minorHAnsi"/>
        </w:rPr>
        <w:t>der Auftraggebe</w:t>
      </w:r>
      <w:r w:rsidR="0084410C" w:rsidRPr="0067366A">
        <w:rPr>
          <w:rFonts w:asciiTheme="minorHAnsi" w:hAnsiTheme="minorHAnsi" w:cstheme="minorHAnsi"/>
        </w:rPr>
        <w:t>r</w:t>
      </w:r>
      <w:r w:rsidR="002F2A6E" w:rsidRPr="0067366A">
        <w:rPr>
          <w:rFonts w:asciiTheme="minorHAnsi" w:hAnsiTheme="minorHAnsi" w:cstheme="minorHAnsi"/>
        </w:rPr>
        <w:t xml:space="preserve"> grundsätzlich auch mit einer geringeren Anzahl als mit fünf </w:t>
      </w:r>
      <w:r w:rsidR="00C91FD9" w:rsidRPr="0067366A">
        <w:rPr>
          <w:rFonts w:asciiTheme="minorHAnsi" w:hAnsiTheme="minorHAnsi" w:cstheme="minorHAnsi"/>
        </w:rPr>
        <w:t xml:space="preserve">Bietern </w:t>
      </w:r>
      <w:r w:rsidR="002F2A6E" w:rsidRPr="0067366A">
        <w:rPr>
          <w:rFonts w:asciiTheme="minorHAnsi" w:hAnsiTheme="minorHAnsi" w:cstheme="minorHAnsi"/>
        </w:rPr>
        <w:t xml:space="preserve">die Rahmenvereinbarung für die betroffene Teilleistung abschließen. Unabhängig davon gilt § 139 BVergG. </w:t>
      </w:r>
    </w:p>
    <w:p w:rsidR="00616190" w:rsidRDefault="003E3345" w:rsidP="0067366A">
      <w:pPr>
        <w:ind w:left="709"/>
        <w:rPr>
          <w:rFonts w:asciiTheme="minorHAnsi" w:hAnsiTheme="minorHAnsi" w:cstheme="minorHAnsi"/>
        </w:rPr>
      </w:pPr>
      <w:r w:rsidRPr="0067366A">
        <w:rPr>
          <w:rFonts w:asciiTheme="minorHAnsi" w:hAnsiTheme="minorHAnsi" w:cstheme="minorHAnsi"/>
        </w:rPr>
        <w:t>Mit welchen</w:t>
      </w:r>
      <w:r w:rsidR="00B80D91" w:rsidRPr="0067366A">
        <w:rPr>
          <w:rFonts w:asciiTheme="minorHAnsi" w:hAnsiTheme="minorHAnsi" w:cstheme="minorHAnsi"/>
        </w:rPr>
        <w:t xml:space="preserve"> Bieter</w:t>
      </w:r>
      <w:r w:rsidRPr="0067366A">
        <w:rPr>
          <w:rFonts w:asciiTheme="minorHAnsi" w:hAnsiTheme="minorHAnsi" w:cstheme="minorHAnsi"/>
        </w:rPr>
        <w:t>n</w:t>
      </w:r>
      <w:r w:rsidR="00B80D91" w:rsidRPr="0067366A">
        <w:rPr>
          <w:rFonts w:asciiTheme="minorHAnsi" w:hAnsiTheme="minorHAnsi" w:cstheme="minorHAnsi"/>
        </w:rPr>
        <w:t xml:space="preserve"> die Rahmenvereinbarung </w:t>
      </w:r>
      <w:r w:rsidRPr="0067366A">
        <w:rPr>
          <w:rFonts w:asciiTheme="minorHAnsi" w:hAnsiTheme="minorHAnsi" w:cstheme="minorHAnsi"/>
        </w:rPr>
        <w:t xml:space="preserve">je Teilleistung </w:t>
      </w:r>
      <w:r w:rsidR="00B80D91" w:rsidRPr="0067366A">
        <w:rPr>
          <w:rFonts w:asciiTheme="minorHAnsi" w:hAnsiTheme="minorHAnsi" w:cstheme="minorHAnsi"/>
        </w:rPr>
        <w:t xml:space="preserve">geschlossen werden soll, wird </w:t>
      </w:r>
      <w:r w:rsidR="00616190">
        <w:rPr>
          <w:rFonts w:asciiTheme="minorHAnsi" w:hAnsiTheme="minorHAnsi" w:cstheme="minorHAnsi"/>
        </w:rPr>
        <w:t xml:space="preserve">den nicht berücksichtigten </w:t>
      </w:r>
      <w:r w:rsidR="00B80D91" w:rsidRPr="0067366A">
        <w:rPr>
          <w:rFonts w:asciiTheme="minorHAnsi" w:hAnsiTheme="minorHAnsi" w:cstheme="minorHAnsi"/>
        </w:rPr>
        <w:t xml:space="preserve">Bietern </w:t>
      </w:r>
      <w:r w:rsidRPr="0067366A">
        <w:rPr>
          <w:rFonts w:asciiTheme="minorHAnsi" w:hAnsiTheme="minorHAnsi" w:cstheme="minorHAnsi"/>
        </w:rPr>
        <w:t xml:space="preserve">hinsichtlich der betroffenen Teilleistung </w:t>
      </w:r>
      <w:r w:rsidR="00B80D91" w:rsidRPr="0067366A">
        <w:rPr>
          <w:rFonts w:asciiTheme="minorHAnsi" w:hAnsiTheme="minorHAnsi" w:cstheme="minorHAnsi"/>
        </w:rPr>
        <w:t xml:space="preserve">gemäß § 151 Abs 3 BVergG mitgeteilt. </w:t>
      </w:r>
    </w:p>
    <w:p w:rsidR="003F4501" w:rsidRPr="0067366A" w:rsidRDefault="00C45CEB" w:rsidP="0067366A">
      <w:pPr>
        <w:ind w:left="709"/>
        <w:rPr>
          <w:rFonts w:asciiTheme="minorHAnsi" w:hAnsiTheme="minorHAnsi" w:cstheme="minorHAnsi"/>
        </w:rPr>
      </w:pPr>
      <w:r w:rsidRPr="0067366A">
        <w:rPr>
          <w:rFonts w:asciiTheme="minorHAnsi" w:hAnsiTheme="minorHAnsi" w:cstheme="minorHAnsi"/>
        </w:rPr>
        <w:lastRenderedPageBreak/>
        <w:t>Der Auftraggeber</w:t>
      </w:r>
      <w:r w:rsidR="00B80D91" w:rsidRPr="0067366A">
        <w:rPr>
          <w:rFonts w:asciiTheme="minorHAnsi" w:hAnsiTheme="minorHAnsi" w:cstheme="minorHAnsi"/>
        </w:rPr>
        <w:t xml:space="preserve"> legt bereits jetzt fest, dass im Rahmen dieser Mitteilung die Bewertung der Z</w:t>
      </w:r>
      <w:r w:rsidR="00B80D91" w:rsidRPr="0067366A">
        <w:rPr>
          <w:rFonts w:asciiTheme="minorHAnsi" w:hAnsiTheme="minorHAnsi" w:cstheme="minorHAnsi"/>
        </w:rPr>
        <w:t>u</w:t>
      </w:r>
      <w:r w:rsidR="00B80D91" w:rsidRPr="0067366A">
        <w:rPr>
          <w:rFonts w:asciiTheme="minorHAnsi" w:hAnsiTheme="minorHAnsi" w:cstheme="minorHAnsi"/>
        </w:rPr>
        <w:t>schlagskriterien „Preis“ (ZK1</w:t>
      </w:r>
      <w:r w:rsidR="003E3345" w:rsidRPr="0067366A">
        <w:rPr>
          <w:rFonts w:asciiTheme="minorHAnsi" w:hAnsiTheme="minorHAnsi" w:cstheme="minorHAnsi"/>
        </w:rPr>
        <w:t xml:space="preserve">) und </w:t>
      </w:r>
      <w:r w:rsidR="00B80D91" w:rsidRPr="0067366A">
        <w:rPr>
          <w:rFonts w:asciiTheme="minorHAnsi" w:hAnsiTheme="minorHAnsi" w:cstheme="minorHAnsi"/>
        </w:rPr>
        <w:t>„Qualität</w:t>
      </w:r>
      <w:r w:rsidR="003E3345" w:rsidRPr="0067366A">
        <w:rPr>
          <w:rFonts w:asciiTheme="minorHAnsi" w:hAnsiTheme="minorHAnsi" w:cstheme="minorHAnsi"/>
        </w:rPr>
        <w:t>“ (ZK2</w:t>
      </w:r>
      <w:r w:rsidR="00B80D91" w:rsidRPr="0067366A">
        <w:rPr>
          <w:rFonts w:asciiTheme="minorHAnsi" w:hAnsiTheme="minorHAnsi" w:cstheme="minorHAnsi"/>
        </w:rPr>
        <w:t xml:space="preserve">) </w:t>
      </w:r>
      <w:r w:rsidR="00B405EE">
        <w:rPr>
          <w:rFonts w:asciiTheme="minorHAnsi" w:hAnsiTheme="minorHAnsi" w:cstheme="minorHAnsi"/>
        </w:rPr>
        <w:t xml:space="preserve">nur </w:t>
      </w:r>
      <w:r w:rsidR="00B80D91" w:rsidRPr="0067366A">
        <w:rPr>
          <w:rFonts w:asciiTheme="minorHAnsi" w:hAnsiTheme="minorHAnsi" w:cstheme="minorHAnsi"/>
        </w:rPr>
        <w:t>in Form einer Tabelle, aus der die Punkt</w:t>
      </w:r>
      <w:r w:rsidR="00B80D91" w:rsidRPr="0067366A">
        <w:rPr>
          <w:rFonts w:asciiTheme="minorHAnsi" w:hAnsiTheme="minorHAnsi" w:cstheme="minorHAnsi"/>
        </w:rPr>
        <w:t>e</w:t>
      </w:r>
      <w:r w:rsidR="00B80D91" w:rsidRPr="0067366A">
        <w:rPr>
          <w:rFonts w:asciiTheme="minorHAnsi" w:hAnsiTheme="minorHAnsi" w:cstheme="minorHAnsi"/>
        </w:rPr>
        <w:t>verteilung</w:t>
      </w:r>
      <w:r w:rsidR="00B405EE">
        <w:rPr>
          <w:rFonts w:asciiTheme="minorHAnsi" w:hAnsiTheme="minorHAnsi" w:cstheme="minorHAnsi"/>
        </w:rPr>
        <w:t xml:space="preserve"> der fünf bestgereihten Bieter</w:t>
      </w:r>
      <w:r w:rsidR="00B80D91" w:rsidRPr="0067366A">
        <w:rPr>
          <w:rFonts w:asciiTheme="minorHAnsi" w:hAnsiTheme="minorHAnsi" w:cstheme="minorHAnsi"/>
        </w:rPr>
        <w:t xml:space="preserve"> und des jeweils betroffenen Bieters ersichtlich ist, b</w:t>
      </w:r>
      <w:r w:rsidR="00B80D91" w:rsidRPr="0067366A">
        <w:rPr>
          <w:rFonts w:asciiTheme="minorHAnsi" w:hAnsiTheme="minorHAnsi" w:cstheme="minorHAnsi"/>
        </w:rPr>
        <w:t>e</w:t>
      </w:r>
      <w:r w:rsidR="00B80D91" w:rsidRPr="0067366A">
        <w:rPr>
          <w:rFonts w:asciiTheme="minorHAnsi" w:hAnsiTheme="minorHAnsi" w:cstheme="minorHAnsi"/>
        </w:rPr>
        <w:t>kannt gegeben wird. Von einer verbalen Begründung der Bewer</w:t>
      </w:r>
      <w:r w:rsidR="003E3345" w:rsidRPr="0067366A">
        <w:rPr>
          <w:rFonts w:asciiTheme="minorHAnsi" w:hAnsiTheme="minorHAnsi" w:cstheme="minorHAnsi"/>
        </w:rPr>
        <w:t>tung des</w:t>
      </w:r>
      <w:r w:rsidR="00B80D91" w:rsidRPr="0067366A">
        <w:rPr>
          <w:rFonts w:asciiTheme="minorHAnsi" w:hAnsiTheme="minorHAnsi" w:cstheme="minorHAnsi"/>
        </w:rPr>
        <w:t xml:space="preserve"> Zuschlagskriteri</w:t>
      </w:r>
      <w:r w:rsidR="003E3345" w:rsidRPr="0067366A">
        <w:rPr>
          <w:rFonts w:asciiTheme="minorHAnsi" w:hAnsiTheme="minorHAnsi" w:cstheme="minorHAnsi"/>
        </w:rPr>
        <w:t>ums</w:t>
      </w:r>
      <w:r w:rsidR="00B80D91" w:rsidRPr="0067366A">
        <w:rPr>
          <w:rFonts w:asciiTheme="minorHAnsi" w:hAnsiTheme="minorHAnsi" w:cstheme="minorHAnsi"/>
        </w:rPr>
        <w:t xml:space="preserve"> </w:t>
      </w:r>
      <w:r w:rsidR="003E3345" w:rsidRPr="0067366A">
        <w:rPr>
          <w:rFonts w:asciiTheme="minorHAnsi" w:hAnsiTheme="minorHAnsi" w:cstheme="minorHAnsi"/>
        </w:rPr>
        <w:t>„</w:t>
      </w:r>
      <w:r w:rsidR="00B80D91" w:rsidRPr="0067366A">
        <w:rPr>
          <w:rFonts w:asciiTheme="minorHAnsi" w:hAnsiTheme="minorHAnsi" w:cstheme="minorHAnsi"/>
        </w:rPr>
        <w:t>Qualität“ (ZK</w:t>
      </w:r>
      <w:r w:rsidR="003E3345" w:rsidRPr="0067366A">
        <w:rPr>
          <w:rFonts w:asciiTheme="minorHAnsi" w:hAnsiTheme="minorHAnsi" w:cstheme="minorHAnsi"/>
        </w:rPr>
        <w:t>2</w:t>
      </w:r>
      <w:r w:rsidR="00B80D91" w:rsidRPr="0067366A">
        <w:rPr>
          <w:rFonts w:asciiTheme="minorHAnsi" w:hAnsiTheme="minorHAnsi" w:cstheme="minorHAnsi"/>
        </w:rPr>
        <w:t>) wird abgesehen, da aufgrund der bestehenden Marktsituation eine verbale O</w:t>
      </w:r>
      <w:r w:rsidR="00B80D91" w:rsidRPr="0067366A">
        <w:rPr>
          <w:rFonts w:asciiTheme="minorHAnsi" w:hAnsiTheme="minorHAnsi" w:cstheme="minorHAnsi"/>
        </w:rPr>
        <w:t>f</w:t>
      </w:r>
      <w:r w:rsidR="00B80D91" w:rsidRPr="0067366A">
        <w:rPr>
          <w:rFonts w:asciiTheme="minorHAnsi" w:hAnsiTheme="minorHAnsi" w:cstheme="minorHAnsi"/>
        </w:rPr>
        <w:t>fenlegung der Vorteile de</w:t>
      </w:r>
      <w:r w:rsidR="003E3345" w:rsidRPr="0067366A">
        <w:rPr>
          <w:rFonts w:asciiTheme="minorHAnsi" w:hAnsiTheme="minorHAnsi" w:cstheme="minorHAnsi"/>
        </w:rPr>
        <w:t>s Angebotes der</w:t>
      </w:r>
      <w:r w:rsidR="00B80D91" w:rsidRPr="0067366A">
        <w:rPr>
          <w:rFonts w:asciiTheme="minorHAnsi" w:hAnsiTheme="minorHAnsi" w:cstheme="minorHAnsi"/>
        </w:rPr>
        <w:t xml:space="preserve"> prä</w:t>
      </w:r>
      <w:r w:rsidR="003E3345" w:rsidRPr="0067366A">
        <w:rPr>
          <w:rFonts w:asciiTheme="minorHAnsi" w:hAnsiTheme="minorHAnsi" w:cstheme="minorHAnsi"/>
        </w:rPr>
        <w:t>sumtiven Parteien der Rahmenvereinbarung</w:t>
      </w:r>
      <w:r w:rsidR="00B80D91" w:rsidRPr="0067366A">
        <w:rPr>
          <w:rFonts w:asciiTheme="minorHAnsi" w:hAnsiTheme="minorHAnsi" w:cstheme="minorHAnsi"/>
        </w:rPr>
        <w:t xml:space="preserve"> einen Eingriff in Geschäfts- und Geheimhaltungsinteressen sowie eine eklatante Wettbewerbsverze</w:t>
      </w:r>
      <w:r w:rsidR="00B80D91" w:rsidRPr="0067366A">
        <w:rPr>
          <w:rFonts w:asciiTheme="minorHAnsi" w:hAnsiTheme="minorHAnsi" w:cstheme="minorHAnsi"/>
        </w:rPr>
        <w:t>r</w:t>
      </w:r>
      <w:r w:rsidR="00B80D91" w:rsidRPr="0067366A">
        <w:rPr>
          <w:rFonts w:asciiTheme="minorHAnsi" w:hAnsiTheme="minorHAnsi" w:cstheme="minorHAnsi"/>
        </w:rPr>
        <w:t>rung für die Zukunft bedeuten könnte.</w:t>
      </w:r>
      <w:r w:rsidR="00B405EE">
        <w:rPr>
          <w:rFonts w:asciiTheme="minorHAnsi" w:hAnsiTheme="minorHAnsi" w:cstheme="minorHAnsi"/>
        </w:rPr>
        <w:t xml:space="preserve"> Die Bieter erklären sich mit dieser Vorgehensweise au</w:t>
      </w:r>
      <w:r w:rsidR="00B405EE">
        <w:rPr>
          <w:rFonts w:asciiTheme="minorHAnsi" w:hAnsiTheme="minorHAnsi" w:cstheme="minorHAnsi"/>
        </w:rPr>
        <w:t>s</w:t>
      </w:r>
      <w:r w:rsidR="00B405EE">
        <w:rPr>
          <w:rFonts w:asciiTheme="minorHAnsi" w:hAnsiTheme="minorHAnsi" w:cstheme="minorHAnsi"/>
        </w:rPr>
        <w:t>drücklich für einverstanden.</w:t>
      </w:r>
    </w:p>
    <w:p w:rsidR="00DF6ECC" w:rsidRPr="0067366A" w:rsidRDefault="0077130D" w:rsidP="0067366A">
      <w:pPr>
        <w:ind w:left="709"/>
        <w:rPr>
          <w:rFonts w:asciiTheme="minorHAnsi" w:hAnsiTheme="minorHAnsi" w:cstheme="minorHAnsi"/>
        </w:rPr>
      </w:pPr>
      <w:r w:rsidRPr="0067366A">
        <w:rPr>
          <w:rFonts w:asciiTheme="minorHAnsi" w:hAnsiTheme="minorHAnsi" w:cstheme="minorHAnsi"/>
        </w:rPr>
        <w:t xml:space="preserve">Diese fünf bestgereihten Bieter je Teilleistung, mit </w:t>
      </w:r>
      <w:r w:rsidR="00C23E68" w:rsidRPr="0067366A">
        <w:rPr>
          <w:rFonts w:asciiTheme="minorHAnsi" w:hAnsiTheme="minorHAnsi" w:cstheme="minorHAnsi"/>
        </w:rPr>
        <w:t>denen</w:t>
      </w:r>
      <w:r w:rsidR="00E96C29" w:rsidRPr="0067366A">
        <w:rPr>
          <w:rFonts w:asciiTheme="minorHAnsi" w:hAnsiTheme="minorHAnsi" w:cstheme="minorHAnsi"/>
        </w:rPr>
        <w:t xml:space="preserve"> </w:t>
      </w:r>
      <w:r w:rsidR="00F633BF">
        <w:rPr>
          <w:rFonts w:asciiTheme="minorHAnsi" w:hAnsiTheme="minorHAnsi" w:cstheme="minorHAnsi"/>
        </w:rPr>
        <w:t>jeweils</w:t>
      </w:r>
      <w:r w:rsidRPr="0067366A">
        <w:rPr>
          <w:rFonts w:asciiTheme="minorHAnsi" w:hAnsiTheme="minorHAnsi" w:cstheme="minorHAnsi"/>
        </w:rPr>
        <w:t xml:space="preserve"> die Rahmenvereinbarung (Teil C) geschlossen wird, werden in weiterer Folge als Auftragnehmer (AN) bezeichnet.</w:t>
      </w:r>
    </w:p>
    <w:p w:rsidR="0077130D" w:rsidRPr="0067366A" w:rsidRDefault="0077130D" w:rsidP="0067366A">
      <w:pPr>
        <w:ind w:left="709"/>
        <w:rPr>
          <w:rFonts w:asciiTheme="minorHAnsi" w:hAnsiTheme="minorHAnsi" w:cstheme="minorHAnsi"/>
        </w:rPr>
      </w:pPr>
      <w:r w:rsidRPr="0067366A">
        <w:rPr>
          <w:rFonts w:asciiTheme="minorHAnsi" w:hAnsiTheme="minorHAnsi" w:cstheme="minorHAnsi"/>
        </w:rPr>
        <w:t>Über die Prüfung der Angebote wird einen Niederschrift verfasst, in die der Bieter insoweit Ei</w:t>
      </w:r>
      <w:r w:rsidRPr="0067366A">
        <w:rPr>
          <w:rFonts w:asciiTheme="minorHAnsi" w:hAnsiTheme="minorHAnsi" w:cstheme="minorHAnsi"/>
        </w:rPr>
        <w:t>n</w:t>
      </w:r>
      <w:r w:rsidRPr="0067366A">
        <w:rPr>
          <w:rFonts w:asciiTheme="minorHAnsi" w:hAnsiTheme="minorHAnsi" w:cstheme="minorHAnsi"/>
        </w:rPr>
        <w:t>sicht nehmen kann, als sie sein Angebot betrifft. Die Einsichtnahme ist innerhalb der auf die Au</w:t>
      </w:r>
      <w:r w:rsidRPr="0067366A">
        <w:rPr>
          <w:rFonts w:asciiTheme="minorHAnsi" w:hAnsiTheme="minorHAnsi" w:cstheme="minorHAnsi"/>
        </w:rPr>
        <w:t>s</w:t>
      </w:r>
      <w:r w:rsidRPr="0067366A">
        <w:rPr>
          <w:rFonts w:asciiTheme="minorHAnsi" w:hAnsiTheme="minorHAnsi" w:cstheme="minorHAnsi"/>
        </w:rPr>
        <w:t>scheidensentscheidung/Mitteilung, mit welchem Bieter die Rahmenvereinbarung abgeschlossen werden soll, folgenden Anfechtungs-/Stillhaltefrist nach vorheriger Terminvereinbarung zulässig.</w:t>
      </w:r>
    </w:p>
    <w:p w:rsidR="0077130D" w:rsidRPr="0067366A" w:rsidRDefault="0077130D" w:rsidP="0067366A">
      <w:pPr>
        <w:ind w:left="709"/>
        <w:rPr>
          <w:rFonts w:asciiTheme="minorHAnsi" w:hAnsiTheme="minorHAnsi" w:cstheme="minorHAnsi"/>
        </w:rPr>
      </w:pPr>
      <w:r w:rsidRPr="0067366A">
        <w:rPr>
          <w:rFonts w:asciiTheme="minorHAnsi" w:hAnsiTheme="minorHAnsi" w:cstheme="minorHAnsi"/>
        </w:rPr>
        <w:t>Der Abschluss der Rahmenvereinbarung begründet f</w:t>
      </w:r>
      <w:r w:rsidR="00E5050F" w:rsidRPr="0067366A">
        <w:rPr>
          <w:rFonts w:asciiTheme="minorHAnsi" w:hAnsiTheme="minorHAnsi" w:cstheme="minorHAnsi"/>
        </w:rPr>
        <w:t xml:space="preserve">ür </w:t>
      </w:r>
      <w:r w:rsidR="00C45CEB" w:rsidRPr="0067366A">
        <w:rPr>
          <w:rFonts w:asciiTheme="minorHAnsi" w:hAnsiTheme="minorHAnsi" w:cstheme="minorHAnsi"/>
        </w:rPr>
        <w:t>den Auftraggeber</w:t>
      </w:r>
      <w:r w:rsidR="00E5050F" w:rsidRPr="0067366A">
        <w:rPr>
          <w:rFonts w:asciiTheme="minorHAnsi" w:hAnsiTheme="minorHAnsi" w:cstheme="minorHAnsi"/>
        </w:rPr>
        <w:t xml:space="preserve"> keine Ver</w:t>
      </w:r>
      <w:r w:rsidRPr="0067366A">
        <w:rPr>
          <w:rFonts w:asciiTheme="minorHAnsi" w:hAnsiTheme="minorHAnsi" w:cstheme="minorHAnsi"/>
        </w:rPr>
        <w:t>pflichtung zum Abruf der darin vorgesehenen Leistungen.</w:t>
      </w:r>
      <w:r w:rsidR="0088115C" w:rsidRPr="0067366A">
        <w:rPr>
          <w:rFonts w:asciiTheme="minorHAnsi" w:hAnsiTheme="minorHAnsi" w:cstheme="minorHAnsi"/>
        </w:rPr>
        <w:t xml:space="preserve"> </w:t>
      </w:r>
      <w:r w:rsidR="00C45CEB" w:rsidRPr="0067366A">
        <w:rPr>
          <w:rFonts w:asciiTheme="minorHAnsi" w:hAnsiTheme="minorHAnsi" w:cstheme="minorHAnsi"/>
          <w:bCs/>
        </w:rPr>
        <w:t>Der Auftraggeber</w:t>
      </w:r>
      <w:r w:rsidR="0088115C" w:rsidRPr="0067366A">
        <w:rPr>
          <w:rFonts w:asciiTheme="minorHAnsi" w:hAnsiTheme="minorHAnsi" w:cstheme="minorHAnsi"/>
          <w:bCs/>
        </w:rPr>
        <w:t xml:space="preserve"> sichert daher den Auftragnehmern weder Exklusivität für die ausgeschriebenen Leistungen noch den Abruf von bestimmten Lei</w:t>
      </w:r>
      <w:r w:rsidR="0088115C" w:rsidRPr="0067366A">
        <w:rPr>
          <w:rFonts w:asciiTheme="minorHAnsi" w:hAnsiTheme="minorHAnsi" w:cstheme="minorHAnsi"/>
          <w:bCs/>
        </w:rPr>
        <w:t>s</w:t>
      </w:r>
      <w:r w:rsidR="0088115C" w:rsidRPr="0067366A">
        <w:rPr>
          <w:rFonts w:asciiTheme="minorHAnsi" w:hAnsiTheme="minorHAnsi" w:cstheme="minorHAnsi"/>
          <w:bCs/>
        </w:rPr>
        <w:t xml:space="preserve">tungsvolumina zu. </w:t>
      </w:r>
      <w:r w:rsidR="003F4501" w:rsidRPr="0067366A">
        <w:rPr>
          <w:rFonts w:asciiTheme="minorHAnsi" w:hAnsiTheme="minorHAnsi" w:cstheme="minorHAnsi"/>
          <w:bCs/>
        </w:rPr>
        <w:t>Der Auftraggeber ist berechtigt, während aufrechter Dauer der Rahmenverei</w:t>
      </w:r>
      <w:r w:rsidR="003F4501" w:rsidRPr="0067366A">
        <w:rPr>
          <w:rFonts w:asciiTheme="minorHAnsi" w:hAnsiTheme="minorHAnsi" w:cstheme="minorHAnsi"/>
          <w:bCs/>
        </w:rPr>
        <w:t>n</w:t>
      </w:r>
      <w:r w:rsidR="003F4501" w:rsidRPr="0067366A">
        <w:rPr>
          <w:rFonts w:asciiTheme="minorHAnsi" w:hAnsiTheme="minorHAnsi" w:cstheme="minorHAnsi"/>
          <w:bCs/>
        </w:rPr>
        <w:t>barung Abrufe beliebig oft, zu jedem beliebigen Zeitpunkt und mit jeder beliebigen Leistung</w:t>
      </w:r>
      <w:r w:rsidR="003F4501" w:rsidRPr="0067366A">
        <w:rPr>
          <w:rFonts w:asciiTheme="minorHAnsi" w:hAnsiTheme="minorHAnsi" w:cstheme="minorHAnsi"/>
          <w:bCs/>
        </w:rPr>
        <w:t>s</w:t>
      </w:r>
      <w:r w:rsidR="003F4501" w:rsidRPr="0067366A">
        <w:rPr>
          <w:rFonts w:asciiTheme="minorHAnsi" w:hAnsiTheme="minorHAnsi" w:cstheme="minorHAnsi"/>
          <w:bCs/>
        </w:rPr>
        <w:t>menge vorzunehmen. E</w:t>
      </w:r>
      <w:r w:rsidR="00C45CEB" w:rsidRPr="0067366A">
        <w:rPr>
          <w:rFonts w:asciiTheme="minorHAnsi" w:hAnsiTheme="minorHAnsi" w:cstheme="minorHAnsi"/>
          <w:bCs/>
        </w:rPr>
        <w:t xml:space="preserve">r </w:t>
      </w:r>
      <w:r w:rsidR="0088115C" w:rsidRPr="0067366A">
        <w:rPr>
          <w:rFonts w:asciiTheme="minorHAnsi" w:hAnsiTheme="minorHAnsi" w:cstheme="minorHAnsi"/>
          <w:bCs/>
        </w:rPr>
        <w:t>ist jederzeit berechtigt, auch Drittfirmen mit den ausschreibungsgege</w:t>
      </w:r>
      <w:r w:rsidR="0088115C" w:rsidRPr="0067366A">
        <w:rPr>
          <w:rFonts w:asciiTheme="minorHAnsi" w:hAnsiTheme="minorHAnsi" w:cstheme="minorHAnsi"/>
          <w:bCs/>
        </w:rPr>
        <w:t>n</w:t>
      </w:r>
      <w:r w:rsidR="0088115C" w:rsidRPr="0067366A">
        <w:rPr>
          <w:rFonts w:asciiTheme="minorHAnsi" w:hAnsiTheme="minorHAnsi" w:cstheme="minorHAnsi"/>
          <w:bCs/>
        </w:rPr>
        <w:t>ständlichen Leistungen zu beauftragen.</w:t>
      </w:r>
    </w:p>
    <w:p w:rsidR="00D1524B" w:rsidRPr="00C41C90" w:rsidRDefault="002F2A6E" w:rsidP="00E616B6">
      <w:pPr>
        <w:ind w:left="709"/>
      </w:pPr>
      <w:r w:rsidRPr="0067366A">
        <w:rPr>
          <w:rFonts w:asciiTheme="minorHAnsi" w:hAnsiTheme="minorHAnsi" w:cstheme="minorHAnsi"/>
        </w:rPr>
        <w:t xml:space="preserve">Vorgesehen ist, dass Leistungen unverändert so abgerufen werden, wie sie ausgeschrieben sind. Jedenfalls dann, </w:t>
      </w:r>
      <w:r w:rsidR="00983D2F" w:rsidRPr="0067366A">
        <w:rPr>
          <w:rFonts w:asciiTheme="minorHAnsi" w:hAnsiTheme="minorHAnsi" w:cstheme="minorHAnsi"/>
          <w:lang w:val="de-AT"/>
        </w:rPr>
        <w:t>wenn Leistungen so abgerufen werden, dass an</w:t>
      </w:r>
      <w:r w:rsidR="00480AED" w:rsidRPr="0067366A">
        <w:rPr>
          <w:rFonts w:asciiTheme="minorHAnsi" w:hAnsiTheme="minorHAnsi" w:cstheme="minorHAnsi"/>
          <w:lang w:val="de-AT"/>
        </w:rPr>
        <w:t xml:space="preserve"> den zu erbringenden </w:t>
      </w:r>
      <w:r w:rsidR="00C9162F" w:rsidRPr="0067366A">
        <w:rPr>
          <w:rFonts w:asciiTheme="minorHAnsi" w:hAnsiTheme="minorHAnsi" w:cstheme="minorHAnsi"/>
          <w:lang w:val="de-AT"/>
        </w:rPr>
        <w:t>Leistungen keine</w:t>
      </w:r>
      <w:r w:rsidR="00983D2F" w:rsidRPr="0067366A">
        <w:rPr>
          <w:rFonts w:asciiTheme="minorHAnsi" w:hAnsiTheme="minorHAnsi" w:cstheme="minorHAnsi"/>
          <w:lang w:val="de-AT"/>
        </w:rPr>
        <w:t xml:space="preserve"> der im Angebot für die Leistungserbringung </w:t>
      </w:r>
      <w:r w:rsidR="00611985" w:rsidRPr="0067366A">
        <w:rPr>
          <w:rFonts w:asciiTheme="minorHAnsi" w:hAnsiTheme="minorHAnsi" w:cstheme="minorHAnsi"/>
          <w:lang w:val="de-AT"/>
        </w:rPr>
        <w:t xml:space="preserve">gemäß Punkt </w:t>
      </w:r>
      <w:r w:rsidR="003476A6">
        <w:rPr>
          <w:rFonts w:asciiTheme="minorHAnsi" w:hAnsiTheme="minorHAnsi" w:cstheme="minorHAnsi"/>
          <w:lang w:val="de-AT"/>
        </w:rPr>
        <w:t>28</w:t>
      </w:r>
      <w:r w:rsidR="00611985" w:rsidRPr="0067366A">
        <w:rPr>
          <w:rFonts w:asciiTheme="minorHAnsi" w:hAnsiTheme="minorHAnsi" w:cstheme="minorHAnsi"/>
          <w:lang w:val="de-AT"/>
        </w:rPr>
        <w:t xml:space="preserve"> </w:t>
      </w:r>
      <w:r w:rsidR="00A705D4" w:rsidRPr="0067366A">
        <w:rPr>
          <w:rFonts w:asciiTheme="minorHAnsi" w:hAnsiTheme="minorHAnsi" w:cstheme="minorHAnsi"/>
          <w:lang w:val="de-AT"/>
        </w:rPr>
        <w:t xml:space="preserve">namentlich </w:t>
      </w:r>
      <w:r w:rsidR="00611985" w:rsidRPr="0067366A">
        <w:rPr>
          <w:rFonts w:asciiTheme="minorHAnsi" w:hAnsiTheme="minorHAnsi" w:cstheme="minorHAnsi"/>
          <w:lang w:val="de-AT"/>
        </w:rPr>
        <w:t xml:space="preserve">nominierten </w:t>
      </w:r>
      <w:r w:rsidR="00C9162F" w:rsidRPr="0067366A">
        <w:rPr>
          <w:rFonts w:asciiTheme="minorHAnsi" w:hAnsiTheme="minorHAnsi" w:cstheme="minorHAnsi"/>
          <w:lang w:val="de-AT"/>
        </w:rPr>
        <w:t>Pe</w:t>
      </w:r>
      <w:r w:rsidR="00C9162F" w:rsidRPr="0067366A">
        <w:rPr>
          <w:rFonts w:asciiTheme="minorHAnsi" w:hAnsiTheme="minorHAnsi" w:cstheme="minorHAnsi"/>
          <w:lang w:val="de-AT"/>
        </w:rPr>
        <w:t>r</w:t>
      </w:r>
      <w:r w:rsidR="00C9162F" w:rsidRPr="0067366A">
        <w:rPr>
          <w:rFonts w:asciiTheme="minorHAnsi" w:hAnsiTheme="minorHAnsi" w:cstheme="minorHAnsi"/>
          <w:lang w:val="de-AT"/>
        </w:rPr>
        <w:t>son</w:t>
      </w:r>
      <w:r w:rsidR="00983D2F" w:rsidRPr="0067366A">
        <w:rPr>
          <w:rFonts w:asciiTheme="minorHAnsi" w:hAnsiTheme="minorHAnsi" w:cstheme="minorHAnsi"/>
          <w:lang w:val="de-AT"/>
        </w:rPr>
        <w:t xml:space="preserve"> </w:t>
      </w:r>
      <w:r w:rsidR="00611985" w:rsidRPr="0067366A">
        <w:rPr>
          <w:rFonts w:asciiTheme="minorHAnsi" w:hAnsiTheme="minorHAnsi" w:cstheme="minorHAnsi"/>
          <w:lang w:val="de-AT"/>
        </w:rPr>
        <w:t xml:space="preserve">bzw. deren Nachfolger </w:t>
      </w:r>
      <w:r w:rsidR="00983D2F" w:rsidRPr="0067366A">
        <w:rPr>
          <w:rFonts w:asciiTheme="minorHAnsi" w:hAnsiTheme="minorHAnsi" w:cstheme="minorHAnsi"/>
          <w:lang w:val="de-AT"/>
        </w:rPr>
        <w:t>beteiligt ist</w:t>
      </w:r>
      <w:r w:rsidR="0077130D" w:rsidRPr="0067366A">
        <w:rPr>
          <w:rFonts w:asciiTheme="minorHAnsi" w:hAnsiTheme="minorHAnsi" w:cstheme="minorHAnsi"/>
          <w:lang w:val="de-AT"/>
        </w:rPr>
        <w:t>, wird einem Leistungsabruf ein erneuter Aufruf der Parte</w:t>
      </w:r>
      <w:r w:rsidR="0077130D" w:rsidRPr="0067366A">
        <w:rPr>
          <w:rFonts w:asciiTheme="minorHAnsi" w:hAnsiTheme="minorHAnsi" w:cstheme="minorHAnsi"/>
          <w:lang w:val="de-AT"/>
        </w:rPr>
        <w:t>i</w:t>
      </w:r>
      <w:r w:rsidR="0077130D" w:rsidRPr="0067366A">
        <w:rPr>
          <w:rFonts w:asciiTheme="minorHAnsi" w:hAnsiTheme="minorHAnsi" w:cstheme="minorHAnsi"/>
          <w:lang w:val="de-AT"/>
        </w:rPr>
        <w:t>en zum Wettbewerb vorgeschaltet</w:t>
      </w:r>
      <w:r w:rsidR="00983D2F" w:rsidRPr="0067366A">
        <w:rPr>
          <w:rFonts w:asciiTheme="minorHAnsi" w:hAnsiTheme="minorHAnsi" w:cstheme="minorHAnsi"/>
          <w:lang w:val="de-AT"/>
        </w:rPr>
        <w:t>.</w:t>
      </w:r>
      <w:r w:rsidR="00611985" w:rsidRPr="0067366A">
        <w:rPr>
          <w:rFonts w:asciiTheme="minorHAnsi" w:hAnsiTheme="minorHAnsi" w:cstheme="minorHAnsi"/>
          <w:lang w:val="de-AT"/>
        </w:rPr>
        <w:t xml:space="preserve"> Details siehe Rahmenvereinbarung (Teil C) Punkt II "</w:t>
      </w:r>
      <w:r w:rsidR="006A2A5C" w:rsidRPr="0067366A">
        <w:rPr>
          <w:rFonts w:asciiTheme="minorHAnsi" w:hAnsiTheme="minorHAnsi" w:cstheme="minorHAnsi"/>
          <w:lang w:val="de-AT"/>
        </w:rPr>
        <w:t>Abruf</w:t>
      </w:r>
      <w:r w:rsidR="00611985" w:rsidRPr="0067366A">
        <w:rPr>
          <w:rFonts w:asciiTheme="minorHAnsi" w:hAnsiTheme="minorHAnsi" w:cstheme="minorHAnsi"/>
          <w:lang w:val="de-AT"/>
        </w:rPr>
        <w:t xml:space="preserve"> e</w:t>
      </w:r>
      <w:r w:rsidR="00611985" w:rsidRPr="0067366A">
        <w:rPr>
          <w:rFonts w:asciiTheme="minorHAnsi" w:hAnsiTheme="minorHAnsi" w:cstheme="minorHAnsi"/>
          <w:lang w:val="de-AT"/>
        </w:rPr>
        <w:t>i</w:t>
      </w:r>
      <w:r w:rsidR="00611985" w:rsidRPr="0067366A">
        <w:rPr>
          <w:rFonts w:asciiTheme="minorHAnsi" w:hAnsiTheme="minorHAnsi" w:cstheme="minorHAnsi"/>
          <w:lang w:val="de-AT"/>
        </w:rPr>
        <w:t>ne</w:t>
      </w:r>
      <w:r w:rsidR="00694CE4" w:rsidRPr="0067366A">
        <w:rPr>
          <w:rFonts w:asciiTheme="minorHAnsi" w:hAnsiTheme="minorHAnsi" w:cstheme="minorHAnsi"/>
          <w:lang w:val="de-AT"/>
        </w:rPr>
        <w:t>s</w:t>
      </w:r>
      <w:r w:rsidR="00611985" w:rsidRPr="0067366A">
        <w:rPr>
          <w:rFonts w:asciiTheme="minorHAnsi" w:hAnsiTheme="minorHAnsi" w:cstheme="minorHAnsi"/>
          <w:lang w:val="de-AT"/>
        </w:rPr>
        <w:t xml:space="preserve"> Einzelauftrag</w:t>
      </w:r>
      <w:r w:rsidR="00694CE4" w:rsidRPr="0067366A">
        <w:rPr>
          <w:rFonts w:asciiTheme="minorHAnsi" w:hAnsiTheme="minorHAnsi" w:cstheme="minorHAnsi"/>
          <w:lang w:val="de-AT"/>
        </w:rPr>
        <w:t>es</w:t>
      </w:r>
      <w:r w:rsidR="00611985" w:rsidRPr="0067366A">
        <w:rPr>
          <w:rFonts w:asciiTheme="minorHAnsi" w:hAnsiTheme="minorHAnsi" w:cstheme="minorHAnsi"/>
          <w:lang w:val="de-AT"/>
        </w:rPr>
        <w:t>".</w:t>
      </w:r>
    </w:p>
    <w:p w:rsidR="002411BA" w:rsidRPr="0067366A" w:rsidRDefault="00676597" w:rsidP="00E616B6">
      <w:pPr>
        <w:pStyle w:val="UEB4"/>
        <w:spacing w:before="240"/>
        <w:ind w:left="992" w:hanging="992"/>
        <w:rPr>
          <w:rFonts w:asciiTheme="minorHAnsi" w:hAnsiTheme="minorHAnsi" w:cstheme="minorHAnsi"/>
        </w:rPr>
      </w:pPr>
      <w:bookmarkStart w:id="25" w:name="_Toc500915626"/>
      <w:r w:rsidRPr="0067366A">
        <w:rPr>
          <w:rFonts w:asciiTheme="minorHAnsi" w:hAnsiTheme="minorHAnsi" w:cstheme="minorHAnsi"/>
        </w:rPr>
        <w:t>Laufzeit der Rahmenvereinbarungen</w:t>
      </w:r>
      <w:bookmarkEnd w:id="25"/>
    </w:p>
    <w:p w:rsidR="00D1524B" w:rsidRDefault="00B43186" w:rsidP="00E616B6">
      <w:pPr>
        <w:pStyle w:val="Block"/>
      </w:pPr>
      <w:r w:rsidRPr="0067366A">
        <w:t>Die Laufzeit der Rahmenvereinbarungen</w:t>
      </w:r>
      <w:r w:rsidR="00DB2024" w:rsidRPr="0067366A">
        <w:t xml:space="preserve"> mit den Auftragnehmern</w:t>
      </w:r>
      <w:r w:rsidRPr="0067366A">
        <w:t xml:space="preserve"> beträgt </w:t>
      </w:r>
      <w:r w:rsidRPr="0067366A">
        <w:rPr>
          <w:b/>
        </w:rPr>
        <w:t>drei Jahre</w:t>
      </w:r>
      <w:r w:rsidRPr="0067366A">
        <w:t xml:space="preserve"> ab A</w:t>
      </w:r>
      <w:r w:rsidRPr="0067366A">
        <w:t>b</w:t>
      </w:r>
      <w:r w:rsidRPr="0067366A">
        <w:t xml:space="preserve">schluss der jeweiligen Rahmenvereinbarung durch </w:t>
      </w:r>
      <w:r w:rsidR="00C45CEB" w:rsidRPr="0067366A">
        <w:t>den Auftraggeber</w:t>
      </w:r>
      <w:r w:rsidRPr="0067366A">
        <w:t xml:space="preserve">. </w:t>
      </w:r>
      <w:r w:rsidR="00B80D91" w:rsidRPr="0067366A">
        <w:t xml:space="preserve">Darüber hinaus haben die </w:t>
      </w:r>
      <w:r w:rsidR="00DB2024" w:rsidRPr="0067366A">
        <w:t>Auftragnehmer</w:t>
      </w:r>
      <w:r w:rsidR="00B80D91" w:rsidRPr="0067366A">
        <w:t xml:space="preserve"> </w:t>
      </w:r>
      <w:r w:rsidR="00C45CEB" w:rsidRPr="0067366A">
        <w:t>dem Auftraggeber</w:t>
      </w:r>
      <w:r w:rsidR="00B80D91" w:rsidRPr="0067366A">
        <w:t xml:space="preserve"> </w:t>
      </w:r>
      <w:r w:rsidR="00DB2024" w:rsidRPr="0067366A">
        <w:t>die</w:t>
      </w:r>
      <w:r w:rsidR="00B80D91" w:rsidRPr="0067366A">
        <w:t xml:space="preserve"> </w:t>
      </w:r>
      <w:r w:rsidR="00B80D91" w:rsidRPr="0067366A">
        <w:rPr>
          <w:u w:val="single"/>
        </w:rPr>
        <w:t>Option</w:t>
      </w:r>
      <w:r w:rsidR="00B80D91" w:rsidRPr="0067366A">
        <w:t xml:space="preserve"> einzuräumen, die jeweilige Rahmenverei</w:t>
      </w:r>
      <w:r w:rsidR="00B80D91" w:rsidRPr="0067366A">
        <w:t>n</w:t>
      </w:r>
      <w:r w:rsidR="00B80D91" w:rsidRPr="0067366A">
        <w:t>barung um ein Jahr zu verlängern, sowie eine weitere Option</w:t>
      </w:r>
      <w:r w:rsidR="00DB2024" w:rsidRPr="0067366A">
        <w:t xml:space="preserve"> einzuräumen, die Rahmenve</w:t>
      </w:r>
      <w:r w:rsidR="00DB2024" w:rsidRPr="0067366A">
        <w:t>r</w:t>
      </w:r>
      <w:r w:rsidR="00DB2024" w:rsidRPr="0067366A">
        <w:lastRenderedPageBreak/>
        <w:t xml:space="preserve">einbarung </w:t>
      </w:r>
      <w:r w:rsidR="00B80D91" w:rsidRPr="0067366A">
        <w:t xml:space="preserve">um </w:t>
      </w:r>
      <w:r w:rsidR="00DB2024" w:rsidRPr="0067366A">
        <w:t xml:space="preserve">noch </w:t>
      </w:r>
      <w:r w:rsidR="00B80D91" w:rsidRPr="0067366A">
        <w:t>ein weiteres Jahr</w:t>
      </w:r>
      <w:r w:rsidR="00DB2024" w:rsidRPr="0067366A">
        <w:t xml:space="preserve"> zu verlängern</w:t>
      </w:r>
      <w:r w:rsidR="00B80D91" w:rsidRPr="0067366A">
        <w:t xml:space="preserve">. </w:t>
      </w:r>
      <w:r w:rsidR="00DB2024" w:rsidRPr="0067366A">
        <w:t>Voraussichtliches Ende der Rahmenve</w:t>
      </w:r>
      <w:r w:rsidR="00DB2024" w:rsidRPr="0067366A">
        <w:t>r</w:t>
      </w:r>
      <w:r w:rsidR="00DB2024" w:rsidRPr="0067366A">
        <w:t xml:space="preserve">einbarung ist bei </w:t>
      </w:r>
      <w:r w:rsidRPr="0067366A">
        <w:t xml:space="preserve">Inanspruchnahme </w:t>
      </w:r>
      <w:r w:rsidR="00C02F0B" w:rsidRPr="0067366A">
        <w:t xml:space="preserve">aller </w:t>
      </w:r>
      <w:r w:rsidR="00C45CEB" w:rsidRPr="0067366A">
        <w:t>dem Auftraggeber</w:t>
      </w:r>
      <w:r w:rsidRPr="0067366A">
        <w:t xml:space="preserve"> eingeräumten Optionen</w:t>
      </w:r>
      <w:r w:rsidR="00C02F0B" w:rsidRPr="0067366A">
        <w:t xml:space="preserve"> fünf Ja</w:t>
      </w:r>
      <w:r w:rsidR="00C02F0B" w:rsidRPr="0067366A">
        <w:t>h</w:t>
      </w:r>
      <w:r w:rsidR="00C02F0B" w:rsidRPr="0067366A">
        <w:t xml:space="preserve">re nach Abschluss der </w:t>
      </w:r>
      <w:r w:rsidRPr="0067366A">
        <w:t xml:space="preserve">Rahmenvereinbarung durch </w:t>
      </w:r>
      <w:r w:rsidR="00245BE3" w:rsidRPr="0067366A">
        <w:t>den</w:t>
      </w:r>
      <w:r w:rsidR="00C45CEB" w:rsidRPr="0067366A">
        <w:t xml:space="preserve"> Auftraggeber</w:t>
      </w:r>
      <w:r w:rsidRPr="0067366A">
        <w:t>.</w:t>
      </w:r>
      <w:r w:rsidR="00C02F0B" w:rsidRPr="0067366A">
        <w:t xml:space="preserve"> Der Auftraggeber wird von der Option Gebrauch machen, wenn dies aus seiner Sicht zur Wahrung der Kontinuität der Leistungserbringung erforderlich ist.</w:t>
      </w:r>
    </w:p>
    <w:p w:rsidR="004866DD" w:rsidRPr="0067366A" w:rsidRDefault="002043E2" w:rsidP="00E616B6">
      <w:pPr>
        <w:pStyle w:val="UEB3"/>
        <w:tabs>
          <w:tab w:val="clear" w:pos="709"/>
          <w:tab w:val="num" w:pos="993"/>
        </w:tabs>
        <w:spacing w:before="240"/>
        <w:rPr>
          <w:rFonts w:asciiTheme="minorHAnsi" w:hAnsiTheme="minorHAnsi" w:cstheme="minorHAnsi"/>
        </w:rPr>
      </w:pPr>
      <w:bookmarkStart w:id="26" w:name="_Ref308792755"/>
      <w:bookmarkStart w:id="27" w:name="_Toc471393395"/>
      <w:bookmarkStart w:id="28" w:name="_Toc500915627"/>
      <w:r w:rsidRPr="0067366A">
        <w:rPr>
          <w:rFonts w:asciiTheme="minorHAnsi" w:hAnsiTheme="minorHAnsi" w:cstheme="minorHAnsi"/>
          <w:lang w:val="de-AT"/>
        </w:rPr>
        <w:t>Verzeichnis der Ausschreibungsunterlagen</w:t>
      </w:r>
      <w:bookmarkEnd w:id="26"/>
      <w:bookmarkEnd w:id="27"/>
      <w:bookmarkEnd w:id="28"/>
    </w:p>
    <w:p w:rsidR="002043E2" w:rsidRPr="00AC5289" w:rsidRDefault="00B43186" w:rsidP="00AC5289">
      <w:pPr>
        <w:ind w:left="709"/>
        <w:rPr>
          <w:rFonts w:asciiTheme="minorHAnsi" w:hAnsiTheme="minorHAnsi" w:cstheme="minorHAnsi"/>
        </w:rPr>
      </w:pPr>
      <w:r w:rsidRPr="00AC5289">
        <w:rPr>
          <w:rFonts w:asciiTheme="minorHAnsi" w:hAnsiTheme="minorHAnsi" w:cstheme="minorHAnsi"/>
          <w:lang w:val="de-AT"/>
        </w:rPr>
        <w:t xml:space="preserve">Folgende Ausschreibungsunterlagen stehen auf der Homepage </w:t>
      </w:r>
      <w:r w:rsidR="00245BE3" w:rsidRPr="00AC5289">
        <w:rPr>
          <w:rFonts w:asciiTheme="minorHAnsi" w:hAnsiTheme="minorHAnsi" w:cstheme="minorHAnsi"/>
          <w:lang w:val="de-AT"/>
        </w:rPr>
        <w:t>des</w:t>
      </w:r>
      <w:r w:rsidR="00C45CEB" w:rsidRPr="00AC5289">
        <w:rPr>
          <w:rFonts w:asciiTheme="minorHAnsi" w:hAnsiTheme="minorHAnsi" w:cstheme="minorHAnsi"/>
          <w:lang w:val="de-AT"/>
        </w:rPr>
        <w:t xml:space="preserve"> Auftraggeber</w:t>
      </w:r>
      <w:r w:rsidR="00245BE3" w:rsidRPr="00AC5289">
        <w:rPr>
          <w:rFonts w:asciiTheme="minorHAnsi" w:hAnsiTheme="minorHAnsi" w:cstheme="minorHAnsi"/>
          <w:lang w:val="de-AT"/>
        </w:rPr>
        <w:t>s</w:t>
      </w:r>
      <w:r w:rsidRPr="00AC5289">
        <w:rPr>
          <w:rFonts w:asciiTheme="minorHAnsi" w:hAnsiTheme="minorHAnsi" w:cstheme="minorHAnsi"/>
          <w:lang w:val="de-AT"/>
        </w:rPr>
        <w:t xml:space="preserve"> (</w:t>
      </w:r>
      <w:r w:rsidRPr="00AC5289">
        <w:rPr>
          <w:rFonts w:asciiTheme="minorHAnsi" w:hAnsiTheme="minorHAnsi" w:cstheme="minorHAnsi"/>
        </w:rPr>
        <w:t xml:space="preserve">www.brz.gv.at </w:t>
      </w:r>
      <w:r w:rsidRPr="00AC5289">
        <w:rPr>
          <w:rFonts w:asciiTheme="minorHAnsi" w:hAnsiTheme="minorHAnsi" w:cstheme="minorHAnsi"/>
        </w:rPr>
        <w:sym w:font="Wingdings" w:char="F0E0"/>
      </w:r>
      <w:r w:rsidRPr="00AC5289">
        <w:rPr>
          <w:rFonts w:asciiTheme="minorHAnsi" w:hAnsiTheme="minorHAnsi" w:cstheme="minorHAnsi"/>
        </w:rPr>
        <w:t xml:space="preserve"> „</w:t>
      </w:r>
      <w:r w:rsidR="009A6E7A" w:rsidRPr="00AC5289">
        <w:rPr>
          <w:rFonts w:asciiTheme="minorHAnsi" w:hAnsiTheme="minorHAnsi" w:cstheme="minorHAnsi"/>
        </w:rPr>
        <w:t>Laufende Vergabeverfahren</w:t>
      </w:r>
      <w:r w:rsidRPr="00AC5289">
        <w:rPr>
          <w:rFonts w:asciiTheme="minorHAnsi" w:hAnsiTheme="minorHAnsi" w:cstheme="minorHAnsi"/>
        </w:rPr>
        <w:t xml:space="preserve">“ </w:t>
      </w:r>
      <w:r w:rsidRPr="00AC5289">
        <w:rPr>
          <w:rFonts w:asciiTheme="minorHAnsi" w:hAnsiTheme="minorHAnsi" w:cstheme="minorHAnsi"/>
        </w:rPr>
        <w:sym w:font="Wingdings" w:char="F0E0"/>
      </w:r>
      <w:r w:rsidRPr="00AC5289">
        <w:rPr>
          <w:rFonts w:asciiTheme="minorHAnsi" w:hAnsiTheme="minorHAnsi" w:cstheme="minorHAnsi"/>
        </w:rPr>
        <w:t xml:space="preserve"> „Ausschreibungen“ </w:t>
      </w:r>
      <w:r w:rsidRPr="00AC5289">
        <w:rPr>
          <w:rFonts w:asciiTheme="minorHAnsi" w:hAnsiTheme="minorHAnsi" w:cstheme="minorHAnsi"/>
        </w:rPr>
        <w:sym w:font="Wingdings" w:char="F0E0"/>
      </w:r>
      <w:r w:rsidR="008C3FCD" w:rsidRPr="00AC5289">
        <w:rPr>
          <w:rFonts w:asciiTheme="minorHAnsi" w:hAnsiTheme="minorHAnsi" w:cstheme="minorHAnsi"/>
        </w:rPr>
        <w:t xml:space="preserve"> „O</w:t>
      </w:r>
      <w:r w:rsidRPr="00AC5289">
        <w:rPr>
          <w:rFonts w:asciiTheme="minorHAnsi" w:hAnsiTheme="minorHAnsi" w:cstheme="minorHAnsi"/>
        </w:rPr>
        <w:t>ffene Verfahren“) kostenlos zum Download zur Verfügung:</w:t>
      </w:r>
    </w:p>
    <w:bookmarkEnd w:id="21"/>
    <w:p w:rsidR="001A1A44" w:rsidRPr="00AC5289" w:rsidRDefault="002043E2" w:rsidP="00547AB9">
      <w:pPr>
        <w:tabs>
          <w:tab w:val="clear" w:pos="2693"/>
          <w:tab w:val="left" w:pos="2410"/>
        </w:tabs>
        <w:ind w:left="2127" w:hanging="1418"/>
        <w:rPr>
          <w:rFonts w:asciiTheme="minorHAnsi" w:hAnsiTheme="minorHAnsi" w:cstheme="minorHAnsi"/>
        </w:rPr>
      </w:pPr>
      <w:r w:rsidRPr="00AC5289">
        <w:rPr>
          <w:rFonts w:asciiTheme="minorHAnsi" w:hAnsiTheme="minorHAnsi" w:cstheme="minorHAnsi"/>
        </w:rPr>
        <w:t>Teil A</w:t>
      </w:r>
      <w:r w:rsidR="001A1A44" w:rsidRPr="00AC5289">
        <w:rPr>
          <w:rFonts w:asciiTheme="minorHAnsi" w:hAnsiTheme="minorHAnsi" w:cstheme="minorHAnsi"/>
        </w:rPr>
        <w:t>:</w:t>
      </w:r>
      <w:r w:rsidR="001A1A44" w:rsidRPr="00AC5289">
        <w:rPr>
          <w:rFonts w:asciiTheme="minorHAnsi" w:hAnsiTheme="minorHAnsi" w:cstheme="minorHAnsi"/>
        </w:rPr>
        <w:tab/>
      </w:r>
      <w:r w:rsidR="008F0CB2" w:rsidRPr="00AC5289">
        <w:rPr>
          <w:rFonts w:asciiTheme="minorHAnsi" w:hAnsiTheme="minorHAnsi" w:cstheme="minorHAnsi"/>
        </w:rPr>
        <w:tab/>
      </w:r>
      <w:r w:rsidRPr="00AC5289">
        <w:rPr>
          <w:rFonts w:asciiTheme="minorHAnsi" w:hAnsiTheme="minorHAnsi" w:cstheme="minorHAnsi"/>
        </w:rPr>
        <w:t>Bestimmungen für das Angebot</w:t>
      </w:r>
      <w:r w:rsidR="002E6ABD" w:rsidRPr="00AC5289">
        <w:rPr>
          <w:rFonts w:asciiTheme="minorHAnsi" w:hAnsiTheme="minorHAnsi" w:cstheme="minorHAnsi"/>
        </w:rPr>
        <w:t xml:space="preserve"> zur Auswahl der Parteien der Rahmenvereinb</w:t>
      </w:r>
      <w:r w:rsidR="002E6ABD" w:rsidRPr="00AC5289">
        <w:rPr>
          <w:rFonts w:asciiTheme="minorHAnsi" w:hAnsiTheme="minorHAnsi" w:cstheme="minorHAnsi"/>
        </w:rPr>
        <w:t>a</w:t>
      </w:r>
      <w:r w:rsidR="002E6ABD" w:rsidRPr="00AC5289">
        <w:rPr>
          <w:rFonts w:asciiTheme="minorHAnsi" w:hAnsiTheme="minorHAnsi" w:cstheme="minorHAnsi"/>
        </w:rPr>
        <w:t>rung</w:t>
      </w:r>
    </w:p>
    <w:p w:rsidR="00B43186" w:rsidRPr="00AC5289" w:rsidRDefault="002043E2" w:rsidP="00AC5289">
      <w:pPr>
        <w:tabs>
          <w:tab w:val="clear" w:pos="2693"/>
          <w:tab w:val="left" w:pos="2410"/>
        </w:tabs>
        <w:ind w:left="709"/>
        <w:rPr>
          <w:rFonts w:asciiTheme="minorHAnsi" w:hAnsiTheme="minorHAnsi" w:cstheme="minorHAnsi"/>
        </w:rPr>
      </w:pPr>
      <w:r w:rsidRPr="00AC5289">
        <w:rPr>
          <w:rFonts w:asciiTheme="minorHAnsi" w:hAnsiTheme="minorHAnsi" w:cstheme="minorHAnsi"/>
        </w:rPr>
        <w:t>Teil B</w:t>
      </w:r>
      <w:r w:rsidR="001A1A44" w:rsidRPr="00AC5289">
        <w:rPr>
          <w:rFonts w:asciiTheme="minorHAnsi" w:hAnsiTheme="minorHAnsi" w:cstheme="minorHAnsi"/>
        </w:rPr>
        <w:t>:</w:t>
      </w:r>
      <w:r w:rsidR="001A1A44" w:rsidRPr="00AC5289">
        <w:rPr>
          <w:rFonts w:asciiTheme="minorHAnsi" w:hAnsiTheme="minorHAnsi" w:cstheme="minorHAnsi"/>
        </w:rPr>
        <w:tab/>
      </w:r>
      <w:r w:rsidR="008F0CB2" w:rsidRPr="00AC5289">
        <w:rPr>
          <w:rFonts w:asciiTheme="minorHAnsi" w:hAnsiTheme="minorHAnsi" w:cstheme="minorHAnsi"/>
        </w:rPr>
        <w:tab/>
      </w:r>
      <w:r w:rsidR="00B43186" w:rsidRPr="00AC5289">
        <w:rPr>
          <w:rFonts w:asciiTheme="minorHAnsi" w:hAnsiTheme="minorHAnsi" w:cstheme="minorHAnsi"/>
        </w:rPr>
        <w:t>Preisbl</w:t>
      </w:r>
      <w:r w:rsidR="000332F6" w:rsidRPr="00AC5289">
        <w:rPr>
          <w:rFonts w:asciiTheme="minorHAnsi" w:hAnsiTheme="minorHAnsi" w:cstheme="minorHAnsi"/>
        </w:rPr>
        <w:t>ä</w:t>
      </w:r>
      <w:r w:rsidR="00B43186" w:rsidRPr="00AC5289">
        <w:rPr>
          <w:rFonts w:asciiTheme="minorHAnsi" w:hAnsiTheme="minorHAnsi" w:cstheme="minorHAnsi"/>
        </w:rPr>
        <w:t>tt</w:t>
      </w:r>
      <w:r w:rsidR="000332F6" w:rsidRPr="00AC5289">
        <w:rPr>
          <w:rFonts w:asciiTheme="minorHAnsi" w:hAnsiTheme="minorHAnsi" w:cstheme="minorHAnsi"/>
        </w:rPr>
        <w:t>er</w:t>
      </w:r>
    </w:p>
    <w:p w:rsidR="00C150CA" w:rsidRPr="00AC5289" w:rsidRDefault="006726C3" w:rsidP="00AC5289">
      <w:pPr>
        <w:tabs>
          <w:tab w:val="clear" w:pos="2693"/>
          <w:tab w:val="left" w:pos="2410"/>
        </w:tabs>
        <w:ind w:left="709"/>
        <w:rPr>
          <w:rFonts w:asciiTheme="minorHAnsi" w:hAnsiTheme="minorHAnsi" w:cstheme="minorHAnsi"/>
        </w:rPr>
      </w:pPr>
      <w:r w:rsidRPr="00AC5289">
        <w:rPr>
          <w:rFonts w:asciiTheme="minorHAnsi" w:hAnsiTheme="minorHAnsi" w:cstheme="minorHAnsi"/>
        </w:rPr>
        <w:t>Teil C:</w:t>
      </w:r>
      <w:r w:rsidRPr="00AC5289">
        <w:rPr>
          <w:rFonts w:asciiTheme="minorHAnsi" w:hAnsiTheme="minorHAnsi" w:cstheme="minorHAnsi"/>
        </w:rPr>
        <w:tab/>
      </w:r>
      <w:r w:rsidR="008F0CB2" w:rsidRPr="00AC5289">
        <w:rPr>
          <w:rFonts w:asciiTheme="minorHAnsi" w:hAnsiTheme="minorHAnsi" w:cstheme="minorHAnsi"/>
        </w:rPr>
        <w:tab/>
      </w:r>
      <w:r w:rsidR="001B66E3" w:rsidRPr="00AC5289">
        <w:rPr>
          <w:rFonts w:asciiTheme="minorHAnsi" w:hAnsiTheme="minorHAnsi" w:cstheme="minorHAnsi"/>
        </w:rPr>
        <w:t>Rahmenvereinbarung</w:t>
      </w:r>
    </w:p>
    <w:p w:rsidR="00B43186" w:rsidRPr="00AC5289" w:rsidRDefault="00B43186" w:rsidP="00AC5289">
      <w:pPr>
        <w:tabs>
          <w:tab w:val="clear" w:pos="2693"/>
          <w:tab w:val="left" w:pos="2410"/>
        </w:tabs>
        <w:ind w:left="2127" w:hanging="1418"/>
        <w:rPr>
          <w:rFonts w:asciiTheme="minorHAnsi" w:hAnsiTheme="minorHAnsi" w:cstheme="minorHAnsi"/>
        </w:rPr>
      </w:pPr>
      <w:r w:rsidRPr="00AC5289">
        <w:rPr>
          <w:rFonts w:asciiTheme="minorHAnsi" w:hAnsiTheme="minorHAnsi" w:cstheme="minorHAnsi"/>
        </w:rPr>
        <w:t>Teil D:</w:t>
      </w:r>
      <w:r w:rsidRPr="00AC5289">
        <w:rPr>
          <w:rFonts w:asciiTheme="minorHAnsi" w:hAnsiTheme="minorHAnsi" w:cstheme="minorHAnsi"/>
        </w:rPr>
        <w:tab/>
      </w:r>
      <w:r w:rsidRPr="00AC5289">
        <w:rPr>
          <w:rFonts w:asciiTheme="minorHAnsi" w:hAnsiTheme="minorHAnsi" w:cstheme="minorHAnsi"/>
        </w:rPr>
        <w:tab/>
        <w:t>Angebotsschreiben/Bietererklärung, Muster für eine Bankg</w:t>
      </w:r>
      <w:r w:rsidR="00A7474E" w:rsidRPr="00AC5289">
        <w:rPr>
          <w:rFonts w:asciiTheme="minorHAnsi" w:hAnsiTheme="minorHAnsi" w:cstheme="minorHAnsi"/>
        </w:rPr>
        <w:t>a</w:t>
      </w:r>
      <w:r w:rsidRPr="00AC5289">
        <w:rPr>
          <w:rFonts w:asciiTheme="minorHAnsi" w:hAnsiTheme="minorHAnsi" w:cstheme="minorHAnsi"/>
        </w:rPr>
        <w:t>rantieerklärung sowie für eine eidesstattliche Erklärung</w:t>
      </w:r>
      <w:r w:rsidR="005E2751" w:rsidRPr="00AC5289">
        <w:rPr>
          <w:rFonts w:asciiTheme="minorHAnsi" w:hAnsiTheme="minorHAnsi" w:cstheme="minorHAnsi"/>
        </w:rPr>
        <w:t>, Formblätter für Bietergemeinschaft</w:t>
      </w:r>
    </w:p>
    <w:p w:rsidR="00AC5289" w:rsidRPr="00AC5289" w:rsidRDefault="006726C3" w:rsidP="00AC5289">
      <w:pPr>
        <w:tabs>
          <w:tab w:val="clear" w:pos="2693"/>
          <w:tab w:val="left" w:pos="2410"/>
        </w:tabs>
        <w:ind w:left="709"/>
        <w:rPr>
          <w:rFonts w:asciiTheme="minorHAnsi" w:hAnsiTheme="minorHAnsi" w:cstheme="minorHAnsi"/>
        </w:rPr>
      </w:pPr>
      <w:r w:rsidRPr="00AC5289">
        <w:rPr>
          <w:rFonts w:asciiTheme="minorHAnsi" w:hAnsiTheme="minorHAnsi" w:cstheme="minorHAnsi"/>
        </w:rPr>
        <w:t xml:space="preserve">Teil </w:t>
      </w:r>
      <w:r w:rsidR="00B43186" w:rsidRPr="00AC5289">
        <w:rPr>
          <w:rFonts w:asciiTheme="minorHAnsi" w:hAnsiTheme="minorHAnsi" w:cstheme="minorHAnsi"/>
        </w:rPr>
        <w:t>E</w:t>
      </w:r>
      <w:r w:rsidR="001A1A44" w:rsidRPr="00AC5289">
        <w:rPr>
          <w:rFonts w:asciiTheme="minorHAnsi" w:hAnsiTheme="minorHAnsi" w:cstheme="minorHAnsi"/>
        </w:rPr>
        <w:t>:</w:t>
      </w:r>
      <w:r w:rsidR="001A1A44" w:rsidRPr="00AC5289">
        <w:rPr>
          <w:rFonts w:asciiTheme="minorHAnsi" w:hAnsiTheme="minorHAnsi" w:cstheme="minorHAnsi"/>
        </w:rPr>
        <w:tab/>
      </w:r>
      <w:r w:rsidR="008F0CB2" w:rsidRPr="00AC5289">
        <w:rPr>
          <w:rFonts w:asciiTheme="minorHAnsi" w:hAnsiTheme="minorHAnsi" w:cstheme="minorHAnsi"/>
        </w:rPr>
        <w:tab/>
      </w:r>
      <w:r w:rsidR="00745F66" w:rsidRPr="00AC5289">
        <w:rPr>
          <w:rFonts w:asciiTheme="minorHAnsi" w:hAnsiTheme="minorHAnsi" w:cstheme="minorHAnsi"/>
        </w:rPr>
        <w:t>Formblätter</w:t>
      </w:r>
      <w:r w:rsidR="00676B3B" w:rsidRPr="00AC5289">
        <w:rPr>
          <w:rFonts w:asciiTheme="minorHAnsi" w:hAnsiTheme="minorHAnsi" w:cstheme="minorHAnsi"/>
        </w:rPr>
        <w:t xml:space="preserve"> für die Teilleistung 1 </w:t>
      </w:r>
      <w:r w:rsidR="00C01680" w:rsidRPr="00AC5289">
        <w:rPr>
          <w:rFonts w:asciiTheme="minorHAnsi" w:hAnsiTheme="minorHAnsi" w:cstheme="minorHAnsi"/>
        </w:rPr>
        <w:t xml:space="preserve"> „Cognitive Computing“</w:t>
      </w:r>
    </w:p>
    <w:p w:rsidR="00745F66" w:rsidRPr="00AC5289" w:rsidRDefault="00364A48" w:rsidP="00AC5289">
      <w:pPr>
        <w:tabs>
          <w:tab w:val="clear" w:pos="2693"/>
          <w:tab w:val="left" w:pos="2410"/>
        </w:tabs>
        <w:ind w:left="709"/>
        <w:rPr>
          <w:rFonts w:asciiTheme="minorHAnsi" w:hAnsiTheme="minorHAnsi" w:cstheme="minorHAnsi"/>
        </w:rPr>
      </w:pPr>
      <w:r w:rsidRPr="00AC5289">
        <w:rPr>
          <w:rFonts w:asciiTheme="minorHAnsi" w:hAnsiTheme="minorHAnsi" w:cstheme="minorHAnsi"/>
        </w:rPr>
        <w:t xml:space="preserve">Teil </w:t>
      </w:r>
      <w:r w:rsidR="00B43186" w:rsidRPr="00AC5289">
        <w:rPr>
          <w:rFonts w:asciiTheme="minorHAnsi" w:hAnsiTheme="minorHAnsi" w:cstheme="minorHAnsi"/>
        </w:rPr>
        <w:t>F</w:t>
      </w:r>
      <w:r w:rsidRPr="00AC5289">
        <w:rPr>
          <w:rFonts w:asciiTheme="minorHAnsi" w:hAnsiTheme="minorHAnsi" w:cstheme="minorHAnsi"/>
        </w:rPr>
        <w:t>:</w:t>
      </w:r>
      <w:r w:rsidRPr="00AC5289">
        <w:rPr>
          <w:rFonts w:asciiTheme="minorHAnsi" w:hAnsiTheme="minorHAnsi" w:cstheme="minorHAnsi"/>
        </w:rPr>
        <w:tab/>
      </w:r>
      <w:r w:rsidR="00A7474E" w:rsidRPr="00AC5289">
        <w:rPr>
          <w:rFonts w:asciiTheme="minorHAnsi" w:hAnsiTheme="minorHAnsi" w:cstheme="minorHAnsi"/>
        </w:rPr>
        <w:tab/>
      </w:r>
      <w:r w:rsidRPr="00AC5289">
        <w:rPr>
          <w:rFonts w:asciiTheme="minorHAnsi" w:hAnsiTheme="minorHAnsi" w:cstheme="minorHAnsi"/>
        </w:rPr>
        <w:t xml:space="preserve">Formblätter für die Teilleistung 2 </w:t>
      </w:r>
      <w:r w:rsidR="00C01680" w:rsidRPr="00AC5289">
        <w:rPr>
          <w:rFonts w:asciiTheme="minorHAnsi" w:hAnsiTheme="minorHAnsi" w:cstheme="minorHAnsi"/>
        </w:rPr>
        <w:t xml:space="preserve"> „Pentaho“</w:t>
      </w:r>
    </w:p>
    <w:p w:rsidR="00DA00D4" w:rsidRPr="00AC5289" w:rsidRDefault="00DA00D4" w:rsidP="00AC5289">
      <w:pPr>
        <w:tabs>
          <w:tab w:val="clear" w:pos="2693"/>
          <w:tab w:val="left" w:pos="2410"/>
        </w:tabs>
        <w:ind w:left="709"/>
        <w:rPr>
          <w:rFonts w:asciiTheme="minorHAnsi" w:hAnsiTheme="minorHAnsi" w:cstheme="minorHAnsi"/>
        </w:rPr>
      </w:pPr>
      <w:r w:rsidRPr="00AC5289">
        <w:rPr>
          <w:rFonts w:asciiTheme="minorHAnsi" w:hAnsiTheme="minorHAnsi" w:cstheme="minorHAnsi"/>
        </w:rPr>
        <w:t>Teil G:</w:t>
      </w:r>
      <w:r w:rsidRPr="00AC5289">
        <w:rPr>
          <w:rFonts w:asciiTheme="minorHAnsi" w:hAnsiTheme="minorHAnsi" w:cstheme="minorHAnsi"/>
        </w:rPr>
        <w:tab/>
      </w:r>
      <w:r w:rsidR="00A7474E" w:rsidRPr="00AC5289">
        <w:rPr>
          <w:rFonts w:asciiTheme="minorHAnsi" w:hAnsiTheme="minorHAnsi" w:cstheme="minorHAnsi"/>
        </w:rPr>
        <w:tab/>
      </w:r>
      <w:r w:rsidRPr="00AC5289">
        <w:rPr>
          <w:rFonts w:asciiTheme="minorHAnsi" w:hAnsiTheme="minorHAnsi" w:cstheme="minorHAnsi"/>
        </w:rPr>
        <w:t xml:space="preserve">Formblätter für die Teilleistung 3 </w:t>
      </w:r>
      <w:r w:rsidR="00C01680" w:rsidRPr="00AC5289">
        <w:rPr>
          <w:rFonts w:asciiTheme="minorHAnsi" w:hAnsiTheme="minorHAnsi" w:cstheme="minorHAnsi"/>
        </w:rPr>
        <w:t xml:space="preserve"> „Microsoft“</w:t>
      </w:r>
    </w:p>
    <w:p w:rsidR="008F0576" w:rsidRPr="00AC5289" w:rsidRDefault="008F0576" w:rsidP="00AC5289">
      <w:pPr>
        <w:tabs>
          <w:tab w:val="clear" w:pos="2693"/>
          <w:tab w:val="left" w:pos="2410"/>
        </w:tabs>
        <w:ind w:left="709"/>
        <w:rPr>
          <w:rFonts w:asciiTheme="minorHAnsi" w:hAnsiTheme="minorHAnsi" w:cstheme="minorHAnsi"/>
        </w:rPr>
      </w:pPr>
      <w:r w:rsidRPr="00AC5289">
        <w:rPr>
          <w:rFonts w:asciiTheme="minorHAnsi" w:hAnsiTheme="minorHAnsi" w:cstheme="minorHAnsi"/>
        </w:rPr>
        <w:t xml:space="preserve">Teil </w:t>
      </w:r>
      <w:r w:rsidR="00DA00D4" w:rsidRPr="00AC5289">
        <w:rPr>
          <w:rFonts w:asciiTheme="minorHAnsi" w:hAnsiTheme="minorHAnsi" w:cstheme="minorHAnsi"/>
        </w:rPr>
        <w:t>H</w:t>
      </w:r>
      <w:r w:rsidRPr="00AC5289">
        <w:rPr>
          <w:rFonts w:asciiTheme="minorHAnsi" w:hAnsiTheme="minorHAnsi" w:cstheme="minorHAnsi"/>
        </w:rPr>
        <w:t>:</w:t>
      </w:r>
      <w:r w:rsidRPr="00AC5289">
        <w:rPr>
          <w:rFonts w:asciiTheme="minorHAnsi" w:hAnsiTheme="minorHAnsi" w:cstheme="minorHAnsi"/>
        </w:rPr>
        <w:tab/>
      </w:r>
      <w:r w:rsidR="00A7474E" w:rsidRPr="00AC5289">
        <w:rPr>
          <w:rFonts w:asciiTheme="minorHAnsi" w:hAnsiTheme="minorHAnsi" w:cstheme="minorHAnsi"/>
        </w:rPr>
        <w:tab/>
      </w:r>
      <w:r w:rsidRPr="00AC5289">
        <w:rPr>
          <w:rFonts w:asciiTheme="minorHAnsi" w:hAnsiTheme="minorHAnsi" w:cstheme="minorHAnsi"/>
        </w:rPr>
        <w:t xml:space="preserve">Formblätter für die Teilleistung </w:t>
      </w:r>
      <w:r w:rsidR="004C464D" w:rsidRPr="00AC5289">
        <w:rPr>
          <w:rFonts w:asciiTheme="minorHAnsi" w:hAnsiTheme="minorHAnsi" w:cstheme="minorHAnsi"/>
        </w:rPr>
        <w:t>4</w:t>
      </w:r>
      <w:r w:rsidRPr="00AC5289">
        <w:rPr>
          <w:rFonts w:asciiTheme="minorHAnsi" w:hAnsiTheme="minorHAnsi" w:cstheme="minorHAnsi"/>
        </w:rPr>
        <w:t xml:space="preserve"> </w:t>
      </w:r>
      <w:r w:rsidR="00C01680" w:rsidRPr="00AC5289">
        <w:rPr>
          <w:rFonts w:asciiTheme="minorHAnsi" w:hAnsiTheme="minorHAnsi" w:cstheme="minorHAnsi"/>
        </w:rPr>
        <w:t xml:space="preserve"> „</w:t>
      </w:r>
      <w:r w:rsidR="00AC5289" w:rsidRPr="00AC5289">
        <w:rPr>
          <w:rFonts w:asciiTheme="minorHAnsi" w:hAnsiTheme="minorHAnsi" w:cstheme="minorHAnsi"/>
        </w:rPr>
        <w:t>Self-S</w:t>
      </w:r>
      <w:r w:rsidR="008742B2" w:rsidRPr="00AC5289">
        <w:rPr>
          <w:rFonts w:asciiTheme="minorHAnsi" w:hAnsiTheme="minorHAnsi" w:cstheme="minorHAnsi"/>
        </w:rPr>
        <w:t>ervice BI</w:t>
      </w:r>
      <w:r w:rsidR="00C01680" w:rsidRPr="00AC5289">
        <w:rPr>
          <w:rFonts w:asciiTheme="minorHAnsi" w:hAnsiTheme="minorHAnsi" w:cstheme="minorHAnsi"/>
        </w:rPr>
        <w:t>“</w:t>
      </w:r>
    </w:p>
    <w:p w:rsidR="008F0576" w:rsidRPr="00AC5289" w:rsidRDefault="008F0576" w:rsidP="00547AB9">
      <w:pPr>
        <w:tabs>
          <w:tab w:val="clear" w:pos="2693"/>
          <w:tab w:val="left" w:pos="2410"/>
        </w:tabs>
        <w:ind w:left="2127" w:hanging="1418"/>
        <w:rPr>
          <w:rFonts w:asciiTheme="minorHAnsi" w:hAnsiTheme="minorHAnsi" w:cstheme="minorHAnsi"/>
        </w:rPr>
      </w:pPr>
      <w:r w:rsidRPr="00AC5289">
        <w:rPr>
          <w:rFonts w:asciiTheme="minorHAnsi" w:hAnsiTheme="minorHAnsi" w:cstheme="minorHAnsi"/>
        </w:rPr>
        <w:t xml:space="preserve">Teil </w:t>
      </w:r>
      <w:r w:rsidR="00DA00D4" w:rsidRPr="00AC5289">
        <w:rPr>
          <w:rFonts w:asciiTheme="minorHAnsi" w:hAnsiTheme="minorHAnsi" w:cstheme="minorHAnsi"/>
        </w:rPr>
        <w:t>I</w:t>
      </w:r>
      <w:r w:rsidRPr="00AC5289">
        <w:rPr>
          <w:rFonts w:asciiTheme="minorHAnsi" w:hAnsiTheme="minorHAnsi" w:cstheme="minorHAnsi"/>
        </w:rPr>
        <w:t>:</w:t>
      </w:r>
      <w:r w:rsidRPr="00AC5289">
        <w:rPr>
          <w:rFonts w:asciiTheme="minorHAnsi" w:hAnsiTheme="minorHAnsi" w:cstheme="minorHAnsi"/>
        </w:rPr>
        <w:tab/>
      </w:r>
      <w:r w:rsidR="00A7474E" w:rsidRPr="00AC5289">
        <w:rPr>
          <w:rFonts w:asciiTheme="minorHAnsi" w:hAnsiTheme="minorHAnsi" w:cstheme="minorHAnsi"/>
        </w:rPr>
        <w:tab/>
      </w:r>
      <w:r w:rsidRPr="00AC5289">
        <w:rPr>
          <w:rFonts w:asciiTheme="minorHAnsi" w:hAnsiTheme="minorHAnsi" w:cstheme="minorHAnsi"/>
        </w:rPr>
        <w:t>Fo</w:t>
      </w:r>
      <w:r w:rsidR="004C464D" w:rsidRPr="00AC5289">
        <w:rPr>
          <w:rFonts w:asciiTheme="minorHAnsi" w:hAnsiTheme="minorHAnsi" w:cstheme="minorHAnsi"/>
        </w:rPr>
        <w:t>rmblätter für die Teilleistung 5</w:t>
      </w:r>
      <w:r w:rsidRPr="00AC5289">
        <w:rPr>
          <w:rFonts w:asciiTheme="minorHAnsi" w:hAnsiTheme="minorHAnsi" w:cstheme="minorHAnsi"/>
        </w:rPr>
        <w:t xml:space="preserve"> </w:t>
      </w:r>
      <w:r w:rsidR="00C01680" w:rsidRPr="00AC5289">
        <w:rPr>
          <w:rFonts w:asciiTheme="minorHAnsi" w:hAnsiTheme="minorHAnsi" w:cstheme="minorHAnsi"/>
        </w:rPr>
        <w:t xml:space="preserve"> „</w:t>
      </w:r>
      <w:r w:rsidR="00190517" w:rsidRPr="00AC5289">
        <w:rPr>
          <w:rFonts w:asciiTheme="minorHAnsi" w:hAnsiTheme="minorHAnsi" w:cstheme="minorHAnsi"/>
        </w:rPr>
        <w:t>SAS Dienstleistungen im Kontext von Advanced Analytics“</w:t>
      </w:r>
    </w:p>
    <w:p w:rsidR="007646F3" w:rsidRDefault="007646F3" w:rsidP="00547AB9">
      <w:pPr>
        <w:tabs>
          <w:tab w:val="clear" w:pos="2693"/>
          <w:tab w:val="left" w:pos="2410"/>
        </w:tabs>
        <w:ind w:left="709"/>
        <w:rPr>
          <w:rFonts w:asciiTheme="minorHAnsi" w:hAnsiTheme="minorHAnsi" w:cstheme="minorHAnsi"/>
        </w:rPr>
      </w:pPr>
      <w:r w:rsidRPr="00AC5289">
        <w:rPr>
          <w:rFonts w:asciiTheme="minorHAnsi" w:hAnsiTheme="minorHAnsi" w:cstheme="minorHAnsi"/>
        </w:rPr>
        <w:t>Teil J:</w:t>
      </w:r>
      <w:r w:rsidRPr="00AC5289">
        <w:rPr>
          <w:rFonts w:asciiTheme="minorHAnsi" w:hAnsiTheme="minorHAnsi" w:cstheme="minorHAnsi"/>
        </w:rPr>
        <w:tab/>
      </w:r>
      <w:r w:rsidRPr="00AC5289">
        <w:rPr>
          <w:rFonts w:asciiTheme="minorHAnsi" w:hAnsiTheme="minorHAnsi" w:cstheme="minorHAnsi"/>
        </w:rPr>
        <w:tab/>
      </w:r>
      <w:r w:rsidR="00C01680" w:rsidRPr="00AC5289">
        <w:rPr>
          <w:rFonts w:asciiTheme="minorHAnsi" w:hAnsiTheme="minorHAnsi" w:cstheme="minorHAnsi"/>
        </w:rPr>
        <w:t xml:space="preserve"> NDA</w:t>
      </w:r>
      <w:r w:rsidR="00FA72DF">
        <w:rPr>
          <w:rFonts w:asciiTheme="minorHAnsi" w:hAnsiTheme="minorHAnsi" w:cstheme="minorHAnsi"/>
        </w:rPr>
        <w:t>/Geheimhaltungsvereinbarung</w:t>
      </w:r>
    </w:p>
    <w:p w:rsidR="00AE7FB4" w:rsidRDefault="00AE7FB4" w:rsidP="00F12F9B">
      <w:pPr>
        <w:tabs>
          <w:tab w:val="clear" w:pos="2693"/>
          <w:tab w:val="left" w:pos="2410"/>
        </w:tabs>
        <w:ind w:left="2127" w:hanging="1418"/>
        <w:rPr>
          <w:rFonts w:asciiTheme="minorHAnsi" w:hAnsiTheme="minorHAnsi" w:cstheme="minorHAnsi"/>
        </w:rPr>
      </w:pPr>
      <w:r>
        <w:rPr>
          <w:rFonts w:asciiTheme="minorHAnsi" w:hAnsiTheme="minorHAnsi" w:cstheme="minorHAnsi"/>
        </w:rPr>
        <w:t>Teil K:</w:t>
      </w:r>
      <w:r>
        <w:rPr>
          <w:rFonts w:asciiTheme="minorHAnsi" w:hAnsiTheme="minorHAnsi" w:cstheme="minorHAnsi"/>
        </w:rPr>
        <w:tab/>
      </w:r>
      <w:r>
        <w:rPr>
          <w:rFonts w:asciiTheme="minorHAnsi" w:hAnsiTheme="minorHAnsi" w:cstheme="minorHAnsi"/>
        </w:rPr>
        <w:tab/>
        <w:t>Datenschutzrechtliche Dienstleisterver</w:t>
      </w:r>
      <w:r w:rsidR="001B02EF">
        <w:rPr>
          <w:rFonts w:asciiTheme="minorHAnsi" w:hAnsiTheme="minorHAnsi" w:cstheme="minorHAnsi"/>
        </w:rPr>
        <w:t>einbarung</w:t>
      </w:r>
      <w:r>
        <w:rPr>
          <w:rFonts w:asciiTheme="minorHAnsi" w:hAnsiTheme="minorHAnsi" w:cstheme="minorHAnsi"/>
        </w:rPr>
        <w:t xml:space="preserve"> der ITSV (diese kommt zur A</w:t>
      </w:r>
      <w:r>
        <w:rPr>
          <w:rFonts w:asciiTheme="minorHAnsi" w:hAnsiTheme="minorHAnsi" w:cstheme="minorHAnsi"/>
        </w:rPr>
        <w:t>n</w:t>
      </w:r>
      <w:r>
        <w:rPr>
          <w:rFonts w:asciiTheme="minorHAnsi" w:hAnsiTheme="minorHAnsi" w:cstheme="minorHAnsi"/>
        </w:rPr>
        <w:t>wendung und ist vom Auftragnehmer zu unterfertigen, wenn die ITSV Abrufe aus dieser Rahmenvereinbarung vornimmt)</w:t>
      </w:r>
    </w:p>
    <w:p w:rsidR="008D17DA" w:rsidRPr="00AC5289" w:rsidRDefault="008D17DA" w:rsidP="00F12F9B">
      <w:pPr>
        <w:tabs>
          <w:tab w:val="clear" w:pos="2693"/>
          <w:tab w:val="left" w:pos="2410"/>
        </w:tabs>
        <w:ind w:left="2127" w:hanging="1418"/>
        <w:rPr>
          <w:rFonts w:asciiTheme="minorHAnsi" w:hAnsiTheme="minorHAnsi" w:cstheme="minorHAnsi"/>
        </w:rPr>
      </w:pPr>
      <w:r>
        <w:rPr>
          <w:rFonts w:asciiTheme="minorHAnsi" w:hAnsiTheme="minorHAnsi" w:cstheme="minorHAnsi"/>
        </w:rPr>
        <w:t>Teil L:</w:t>
      </w:r>
      <w:r>
        <w:rPr>
          <w:rFonts w:asciiTheme="minorHAnsi" w:hAnsiTheme="minorHAnsi" w:cstheme="minorHAnsi"/>
        </w:rPr>
        <w:tab/>
      </w:r>
      <w:r>
        <w:rPr>
          <w:rFonts w:asciiTheme="minorHAnsi" w:hAnsiTheme="minorHAnsi" w:cstheme="minorHAnsi"/>
        </w:rPr>
        <w:tab/>
        <w:t>Statistische Information</w:t>
      </w:r>
    </w:p>
    <w:p w:rsidR="001A1A44" w:rsidRPr="00547AB9" w:rsidRDefault="001A1A44" w:rsidP="0077292D">
      <w:pPr>
        <w:pStyle w:val="UEB2"/>
        <w:rPr>
          <w:rFonts w:asciiTheme="minorHAnsi" w:hAnsiTheme="minorHAnsi" w:cstheme="minorHAnsi"/>
        </w:rPr>
      </w:pPr>
      <w:bookmarkStart w:id="29" w:name="_Toc519659187"/>
      <w:bookmarkStart w:id="30" w:name="_Toc519659418"/>
      <w:bookmarkStart w:id="31" w:name="_Toc471393396"/>
      <w:bookmarkStart w:id="32" w:name="_Toc500915628"/>
      <w:r w:rsidRPr="00547AB9">
        <w:rPr>
          <w:rFonts w:asciiTheme="minorHAnsi" w:hAnsiTheme="minorHAnsi" w:cstheme="minorHAnsi"/>
        </w:rPr>
        <w:t>Definitionen und Abkürzungen</w:t>
      </w:r>
      <w:bookmarkEnd w:id="16"/>
      <w:bookmarkEnd w:id="29"/>
      <w:bookmarkEnd w:id="30"/>
      <w:bookmarkEnd w:id="31"/>
      <w:bookmarkEnd w:id="32"/>
    </w:p>
    <w:p w:rsidR="009A6E7A" w:rsidRPr="00547AB9" w:rsidRDefault="009A6E7A" w:rsidP="00547AB9">
      <w:pPr>
        <w:ind w:left="709"/>
        <w:rPr>
          <w:rFonts w:asciiTheme="minorHAnsi" w:hAnsiTheme="minorHAnsi" w:cstheme="minorHAnsi"/>
        </w:rPr>
      </w:pPr>
      <w:r w:rsidRPr="00547AB9">
        <w:rPr>
          <w:rFonts w:asciiTheme="minorHAnsi" w:hAnsiTheme="minorHAnsi" w:cstheme="minorHAnsi"/>
        </w:rPr>
        <w:t xml:space="preserve">Die in diesen Ausschreibungsunterlagen verwendeten und im Folgenden genannten Begriffe und Abkürzungen haben die ihnen in Teil C, Punkt </w:t>
      </w:r>
      <w:r w:rsidR="00444B8E">
        <w:rPr>
          <w:rFonts w:asciiTheme="minorHAnsi" w:hAnsiTheme="minorHAnsi" w:cstheme="minorHAnsi"/>
        </w:rPr>
        <w:t>2</w:t>
      </w:r>
      <w:r w:rsidRPr="00547AB9">
        <w:rPr>
          <w:rFonts w:asciiTheme="minorHAnsi" w:hAnsiTheme="minorHAnsi" w:cstheme="minorHAnsi"/>
        </w:rPr>
        <w:t>, gegebene Bedeutung, soweit sich aus dem Z</w:t>
      </w:r>
      <w:r w:rsidRPr="00547AB9">
        <w:rPr>
          <w:rFonts w:asciiTheme="minorHAnsi" w:hAnsiTheme="minorHAnsi" w:cstheme="minorHAnsi"/>
        </w:rPr>
        <w:t>u</w:t>
      </w:r>
      <w:r w:rsidRPr="00547AB9">
        <w:rPr>
          <w:rFonts w:asciiTheme="minorHAnsi" w:hAnsiTheme="minorHAnsi" w:cstheme="minorHAnsi"/>
        </w:rPr>
        <w:t>sammenhang nicht eindeutig Abweichendes ergibt.</w:t>
      </w:r>
    </w:p>
    <w:p w:rsidR="00670BF8" w:rsidRPr="00547AB9" w:rsidRDefault="00670BF8" w:rsidP="00547AB9">
      <w:pPr>
        <w:ind w:left="709"/>
        <w:rPr>
          <w:rFonts w:asciiTheme="minorHAnsi" w:hAnsiTheme="minorHAnsi" w:cstheme="minorHAnsi"/>
        </w:rPr>
      </w:pPr>
      <w:bookmarkStart w:id="33" w:name="_Toc519659188"/>
      <w:bookmarkStart w:id="34" w:name="_Toc519659419"/>
      <w:bookmarkStart w:id="35" w:name="_Ref189907601"/>
      <w:bookmarkStart w:id="36" w:name="_Ref189907818"/>
      <w:bookmarkStart w:id="37" w:name="_Ref189907843"/>
      <w:bookmarkStart w:id="38" w:name="_Ref189907859"/>
      <w:bookmarkStart w:id="39" w:name="_Ref189907915"/>
      <w:bookmarkStart w:id="40" w:name="_Ref189907944"/>
      <w:bookmarkStart w:id="41" w:name="_Ref189908690"/>
      <w:bookmarkStart w:id="42" w:name="_Ref189908720"/>
      <w:bookmarkStart w:id="43" w:name="_Ref189908734"/>
      <w:bookmarkStart w:id="44" w:name="_Ref189908763"/>
      <w:bookmarkStart w:id="45" w:name="_Ref189908782"/>
      <w:bookmarkStart w:id="46" w:name="_Ref189911237"/>
      <w:bookmarkStart w:id="47" w:name="_Ref189911258"/>
      <w:bookmarkStart w:id="48" w:name="_Ref189912049"/>
      <w:bookmarkStart w:id="49" w:name="_Ref189912098"/>
      <w:bookmarkStart w:id="50" w:name="_Ref189912111"/>
      <w:bookmarkStart w:id="51" w:name="_Ref189912654"/>
      <w:bookmarkStart w:id="52" w:name="_Ref189912669"/>
      <w:bookmarkStart w:id="53" w:name="_Ref189912678"/>
      <w:bookmarkStart w:id="54" w:name="_Ref189912688"/>
      <w:r w:rsidRPr="00547AB9">
        <w:rPr>
          <w:rFonts w:asciiTheme="minorHAnsi" w:hAnsiTheme="minorHAnsi" w:cstheme="minorHAnsi"/>
        </w:rPr>
        <w:lastRenderedPageBreak/>
        <w:t>Die Hervorhebung einzelner Worte in Fettschrift dient ausschließlich der leichteren Lesbarkeit und Überblickbarkeit der Ausschreibungsunterlagen. Der Hervorhebung einzelner Worte in Fet</w:t>
      </w:r>
      <w:r w:rsidRPr="00547AB9">
        <w:rPr>
          <w:rFonts w:asciiTheme="minorHAnsi" w:hAnsiTheme="minorHAnsi" w:cstheme="minorHAnsi"/>
        </w:rPr>
        <w:t>t</w:t>
      </w:r>
      <w:r w:rsidRPr="00547AB9">
        <w:rPr>
          <w:rFonts w:asciiTheme="minorHAnsi" w:hAnsiTheme="minorHAnsi" w:cstheme="minorHAnsi"/>
        </w:rPr>
        <w:t>schrift kann keinesfalls eine inhaltliche Bedeutung beigemessen werden.</w:t>
      </w:r>
    </w:p>
    <w:p w:rsidR="00E50B85" w:rsidRPr="00547AB9" w:rsidRDefault="00670BF8" w:rsidP="00547AB9">
      <w:pPr>
        <w:ind w:left="709"/>
        <w:rPr>
          <w:rFonts w:asciiTheme="minorHAnsi" w:hAnsiTheme="minorHAnsi" w:cstheme="minorHAnsi"/>
        </w:rPr>
      </w:pPr>
      <w:r w:rsidRPr="00547AB9">
        <w:rPr>
          <w:rFonts w:asciiTheme="minorHAnsi" w:hAnsiTheme="minorHAnsi" w:cstheme="minorHAnsi"/>
        </w:rPr>
        <w:t>Sämtliche Funktions- und Rollenbezeichnungen in diesen Ausschreibungsunterlagen sind g</w:t>
      </w:r>
      <w:r w:rsidRPr="00547AB9">
        <w:rPr>
          <w:rFonts w:asciiTheme="minorHAnsi" w:hAnsiTheme="minorHAnsi" w:cstheme="minorHAnsi"/>
        </w:rPr>
        <w:t>e</w:t>
      </w:r>
      <w:r w:rsidRPr="00547AB9">
        <w:rPr>
          <w:rFonts w:asciiTheme="minorHAnsi" w:hAnsiTheme="minorHAnsi" w:cstheme="minorHAnsi"/>
        </w:rPr>
        <w:t>schlechtsneutral zu verstehen, sofern sich nicht eindeutig Abweichendes ergibt.</w:t>
      </w:r>
    </w:p>
    <w:p w:rsidR="001A1A44" w:rsidRPr="00547AB9" w:rsidRDefault="001A1A44" w:rsidP="0077292D">
      <w:pPr>
        <w:pStyle w:val="UEB2"/>
        <w:rPr>
          <w:rFonts w:asciiTheme="minorHAnsi" w:hAnsiTheme="minorHAnsi" w:cstheme="minorHAnsi"/>
        </w:rPr>
      </w:pPr>
      <w:bookmarkStart w:id="55" w:name="_Toc471393398"/>
      <w:bookmarkStart w:id="56" w:name="_Toc500915629"/>
      <w:r w:rsidRPr="00547AB9">
        <w:rPr>
          <w:rFonts w:asciiTheme="minorHAnsi" w:hAnsiTheme="minorHAnsi" w:cstheme="minorHAnsi"/>
        </w:rPr>
        <w:t>Ausschreibungsgegenstand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57C0B" w:rsidRDefault="00957C0B" w:rsidP="003B2952">
      <w:pPr>
        <w:pStyle w:val="Block"/>
      </w:pPr>
      <w:r w:rsidRPr="003F4501">
        <w:t xml:space="preserve">Der Auftrag ist ein Dienstleistungsauftrag gemäß § 6 BVergG. </w:t>
      </w:r>
    </w:p>
    <w:p w:rsidR="00BF04D0" w:rsidRPr="003F4501" w:rsidRDefault="00BF04D0" w:rsidP="003B2952">
      <w:pPr>
        <w:pStyle w:val="Block"/>
      </w:pPr>
    </w:p>
    <w:p w:rsidR="00957C0B" w:rsidRPr="00F155BA" w:rsidRDefault="00957C0B" w:rsidP="003B2952">
      <w:pPr>
        <w:pStyle w:val="Block"/>
      </w:pPr>
      <w:r w:rsidRPr="00F155BA">
        <w:t>CPV Klassifizierung:</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5515"/>
      </w:tblGrid>
      <w:tr w:rsidR="00F155BA" w:rsidRPr="00957C0B" w:rsidTr="00481B81">
        <w:tc>
          <w:tcPr>
            <w:tcW w:w="1842" w:type="dxa"/>
            <w:shd w:val="clear" w:color="auto" w:fill="auto"/>
            <w:vAlign w:val="center"/>
          </w:tcPr>
          <w:p w:rsidR="00F155BA" w:rsidRPr="00481B81" w:rsidRDefault="007E5B70" w:rsidP="00481B81">
            <w:pPr>
              <w:ind w:left="0"/>
              <w:rPr>
                <w:rFonts w:asciiTheme="minorHAnsi" w:hAnsiTheme="minorHAnsi" w:cstheme="minorHAnsi"/>
              </w:rPr>
            </w:pPr>
            <w:r w:rsidRPr="00481B81">
              <w:rPr>
                <w:rFonts w:asciiTheme="minorHAnsi" w:hAnsiTheme="minorHAnsi" w:cstheme="minorHAnsi"/>
              </w:rPr>
              <w:t>72260000-5</w:t>
            </w:r>
          </w:p>
        </w:tc>
        <w:tc>
          <w:tcPr>
            <w:tcW w:w="5515" w:type="dxa"/>
            <w:shd w:val="clear" w:color="auto" w:fill="auto"/>
            <w:vAlign w:val="center"/>
          </w:tcPr>
          <w:p w:rsidR="00F155BA" w:rsidRPr="00481B81" w:rsidRDefault="007E5B70" w:rsidP="00481B81">
            <w:pPr>
              <w:spacing w:line="240" w:lineRule="auto"/>
              <w:ind w:left="0"/>
              <w:rPr>
                <w:rFonts w:asciiTheme="minorHAnsi" w:hAnsiTheme="minorHAnsi" w:cstheme="minorHAnsi"/>
              </w:rPr>
            </w:pPr>
            <w:r w:rsidRPr="00481B81">
              <w:rPr>
                <w:rFonts w:asciiTheme="minorHAnsi" w:hAnsiTheme="minorHAnsi" w:cstheme="minorHAnsi"/>
              </w:rPr>
              <w:t>D</w:t>
            </w:r>
            <w:r w:rsidR="009852B0" w:rsidRPr="00481B81">
              <w:rPr>
                <w:rFonts w:asciiTheme="minorHAnsi" w:hAnsiTheme="minorHAnsi" w:cstheme="minorHAnsi"/>
              </w:rPr>
              <w:t>ienstleistungen in Verbindung mit Software</w:t>
            </w:r>
          </w:p>
        </w:tc>
      </w:tr>
      <w:tr w:rsidR="007E5B70" w:rsidRPr="00960429" w:rsidTr="00481B81">
        <w:tc>
          <w:tcPr>
            <w:tcW w:w="1842" w:type="dxa"/>
            <w:shd w:val="clear" w:color="auto" w:fill="auto"/>
            <w:vAlign w:val="center"/>
          </w:tcPr>
          <w:p w:rsidR="007E5B70" w:rsidRPr="00481B81" w:rsidRDefault="007E5B70" w:rsidP="00481B81">
            <w:pPr>
              <w:ind w:left="0"/>
              <w:rPr>
                <w:rFonts w:asciiTheme="minorHAnsi" w:hAnsiTheme="minorHAnsi" w:cstheme="minorHAnsi"/>
              </w:rPr>
            </w:pPr>
            <w:r w:rsidRPr="00481B81">
              <w:rPr>
                <w:rFonts w:asciiTheme="minorHAnsi" w:hAnsiTheme="minorHAnsi" w:cstheme="minorHAnsi"/>
              </w:rPr>
              <w:t>72263000-6</w:t>
            </w:r>
          </w:p>
        </w:tc>
        <w:tc>
          <w:tcPr>
            <w:tcW w:w="5515" w:type="dxa"/>
            <w:shd w:val="clear" w:color="auto" w:fill="auto"/>
            <w:vAlign w:val="center"/>
          </w:tcPr>
          <w:p w:rsidR="007E5B70" w:rsidRPr="00481B81" w:rsidRDefault="007E5B70" w:rsidP="00481B81">
            <w:pPr>
              <w:ind w:left="0"/>
              <w:rPr>
                <w:rFonts w:asciiTheme="minorHAnsi" w:hAnsiTheme="minorHAnsi" w:cstheme="minorHAnsi"/>
              </w:rPr>
            </w:pPr>
            <w:r w:rsidRPr="00481B81">
              <w:rPr>
                <w:rFonts w:asciiTheme="minorHAnsi" w:hAnsiTheme="minorHAnsi" w:cstheme="minorHAnsi"/>
              </w:rPr>
              <w:t>Software-Implementierung</w:t>
            </w:r>
          </w:p>
        </w:tc>
      </w:tr>
      <w:tr w:rsidR="009F0410" w:rsidRPr="00960429" w:rsidTr="00481B81">
        <w:tc>
          <w:tcPr>
            <w:tcW w:w="1842" w:type="dxa"/>
            <w:shd w:val="clear" w:color="auto" w:fill="auto"/>
            <w:vAlign w:val="center"/>
          </w:tcPr>
          <w:p w:rsidR="009F0410" w:rsidRPr="00481B81" w:rsidRDefault="009F0410" w:rsidP="00481B81">
            <w:pPr>
              <w:ind w:left="0"/>
              <w:rPr>
                <w:rFonts w:asciiTheme="minorHAnsi" w:hAnsiTheme="minorHAnsi" w:cstheme="minorHAnsi"/>
              </w:rPr>
            </w:pPr>
            <w:r w:rsidRPr="00481B81">
              <w:rPr>
                <w:rFonts w:asciiTheme="minorHAnsi" w:hAnsiTheme="minorHAnsi" w:cstheme="minorHAnsi"/>
              </w:rPr>
              <w:t>72266000-7</w:t>
            </w:r>
          </w:p>
        </w:tc>
        <w:tc>
          <w:tcPr>
            <w:tcW w:w="5515" w:type="dxa"/>
            <w:shd w:val="clear" w:color="auto" w:fill="auto"/>
            <w:vAlign w:val="center"/>
          </w:tcPr>
          <w:p w:rsidR="009F0410" w:rsidRPr="00481B81" w:rsidRDefault="009F0410" w:rsidP="00481B81">
            <w:pPr>
              <w:ind w:left="0"/>
              <w:rPr>
                <w:rFonts w:asciiTheme="minorHAnsi" w:hAnsiTheme="minorHAnsi" w:cstheme="minorHAnsi"/>
              </w:rPr>
            </w:pPr>
            <w:r w:rsidRPr="00481B81">
              <w:rPr>
                <w:rFonts w:asciiTheme="minorHAnsi" w:hAnsiTheme="minorHAnsi" w:cstheme="minorHAnsi"/>
              </w:rPr>
              <w:t>Software-Beratung</w:t>
            </w:r>
          </w:p>
        </w:tc>
      </w:tr>
    </w:tbl>
    <w:p w:rsidR="00BF04D0" w:rsidRDefault="00BF04D0" w:rsidP="003B2952">
      <w:pPr>
        <w:pStyle w:val="Block"/>
      </w:pPr>
    </w:p>
    <w:p w:rsidR="00F30202" w:rsidRDefault="00F30202" w:rsidP="003B2952">
      <w:pPr>
        <w:pStyle w:val="Block"/>
      </w:pPr>
      <w:r w:rsidRPr="009A6E7A">
        <w:t xml:space="preserve">Gegenstand der Ausschreibung </w:t>
      </w:r>
      <w:r w:rsidR="0028688E">
        <w:t xml:space="preserve"> BIDL201</w:t>
      </w:r>
      <w:r w:rsidR="00033896">
        <w:t>8</w:t>
      </w:r>
      <w:r w:rsidR="0028688E">
        <w:t xml:space="preserve"> </w:t>
      </w:r>
      <w:r w:rsidRPr="009A6E7A">
        <w:t>sind nachfolgend genannte Leistungen, welche vom Auftragnehmer gesamtverantwortlich zu erbringen sind:</w:t>
      </w:r>
    </w:p>
    <w:p w:rsidR="0087494E" w:rsidRPr="000E094D" w:rsidRDefault="0087494E" w:rsidP="000E094D">
      <w:pPr>
        <w:ind w:left="709"/>
        <w:rPr>
          <w:rFonts w:asciiTheme="minorHAnsi" w:hAnsiTheme="minorHAnsi" w:cstheme="minorHAnsi"/>
        </w:rPr>
      </w:pPr>
      <w:bookmarkStart w:id="57" w:name="OLE_LINK3"/>
      <w:r w:rsidRPr="000E094D">
        <w:rPr>
          <w:rFonts w:asciiTheme="minorHAnsi" w:hAnsiTheme="minorHAnsi" w:cstheme="minorHAnsi"/>
        </w:rPr>
        <w:t xml:space="preserve">Der Ausschreibungsgegenstand besteht in der Erbringung </w:t>
      </w:r>
      <w:r w:rsidR="0028688E" w:rsidRPr="000E094D">
        <w:rPr>
          <w:rFonts w:asciiTheme="minorHAnsi" w:hAnsiTheme="minorHAnsi" w:cstheme="minorHAnsi"/>
        </w:rPr>
        <w:t>von BI-D</w:t>
      </w:r>
      <w:r w:rsidR="00D8114E">
        <w:rPr>
          <w:rFonts w:asciiTheme="minorHAnsi" w:hAnsiTheme="minorHAnsi" w:cstheme="minorHAnsi"/>
        </w:rPr>
        <w:t>ienstleistungen durch Junior BI-Beratung, BI-Beratung</w:t>
      </w:r>
      <w:r w:rsidR="0028688E" w:rsidRPr="000E094D">
        <w:rPr>
          <w:rFonts w:asciiTheme="minorHAnsi" w:hAnsiTheme="minorHAnsi" w:cstheme="minorHAnsi"/>
        </w:rPr>
        <w:t xml:space="preserve"> und </w:t>
      </w:r>
      <w:r w:rsidR="00D8114E">
        <w:rPr>
          <w:rFonts w:asciiTheme="minorHAnsi" w:hAnsiTheme="minorHAnsi" w:cstheme="minorHAnsi"/>
        </w:rPr>
        <w:t xml:space="preserve">Senior </w:t>
      </w:r>
      <w:r w:rsidR="0028688E" w:rsidRPr="000E094D">
        <w:rPr>
          <w:rFonts w:asciiTheme="minorHAnsi" w:hAnsiTheme="minorHAnsi" w:cstheme="minorHAnsi"/>
        </w:rPr>
        <w:t>BI-Berat</w:t>
      </w:r>
      <w:r w:rsidR="00D8114E">
        <w:rPr>
          <w:rFonts w:asciiTheme="minorHAnsi" w:hAnsiTheme="minorHAnsi" w:cstheme="minorHAnsi"/>
        </w:rPr>
        <w:t>ung in den Teilleistungen „Cognitive Computing“, „Pe</w:t>
      </w:r>
      <w:r w:rsidR="00D8114E">
        <w:rPr>
          <w:rFonts w:asciiTheme="minorHAnsi" w:hAnsiTheme="minorHAnsi" w:cstheme="minorHAnsi"/>
        </w:rPr>
        <w:t>n</w:t>
      </w:r>
      <w:r w:rsidR="00D8114E">
        <w:rPr>
          <w:rFonts w:asciiTheme="minorHAnsi" w:hAnsiTheme="minorHAnsi" w:cstheme="minorHAnsi"/>
        </w:rPr>
        <w:t xml:space="preserve">taho“, „Microsoft“, „Self Service BI“ und „SAS </w:t>
      </w:r>
      <w:r w:rsidR="00D8114E" w:rsidRPr="00D8114E">
        <w:rPr>
          <w:rFonts w:asciiTheme="minorHAnsi" w:hAnsiTheme="minorHAnsi" w:cstheme="minorHAnsi"/>
          <w:lang w:val="en-GB"/>
        </w:rPr>
        <w:t>Dienstleistungen im Kontext von Advanced Analy</w:t>
      </w:r>
      <w:r w:rsidR="00D8114E" w:rsidRPr="00D8114E">
        <w:rPr>
          <w:rFonts w:asciiTheme="minorHAnsi" w:hAnsiTheme="minorHAnsi" w:cstheme="minorHAnsi"/>
          <w:lang w:val="en-GB"/>
        </w:rPr>
        <w:t>t</w:t>
      </w:r>
      <w:r w:rsidR="00D8114E" w:rsidRPr="00D8114E">
        <w:rPr>
          <w:rFonts w:asciiTheme="minorHAnsi" w:hAnsiTheme="minorHAnsi" w:cstheme="minorHAnsi"/>
          <w:lang w:val="en-GB"/>
        </w:rPr>
        <w:t>ics</w:t>
      </w:r>
      <w:r w:rsidR="00D8114E">
        <w:rPr>
          <w:rFonts w:asciiTheme="minorHAnsi" w:hAnsiTheme="minorHAnsi" w:cstheme="minorHAnsi"/>
        </w:rPr>
        <w:t xml:space="preserve">“ </w:t>
      </w:r>
      <w:r w:rsidR="0028688E" w:rsidRPr="000E094D">
        <w:rPr>
          <w:rFonts w:asciiTheme="minorHAnsi" w:hAnsiTheme="minorHAnsi" w:cstheme="minorHAnsi"/>
        </w:rPr>
        <w:t xml:space="preserve"> </w:t>
      </w:r>
      <w:r w:rsidRPr="000E094D">
        <w:rPr>
          <w:rFonts w:asciiTheme="minorHAnsi" w:hAnsiTheme="minorHAnsi" w:cstheme="minorHAnsi"/>
        </w:rPr>
        <w:t>im Rahmen von Einzelaufträgen.</w:t>
      </w:r>
    </w:p>
    <w:bookmarkEnd w:id="57"/>
    <w:p w:rsidR="001D1CE0" w:rsidRPr="000E094D" w:rsidRDefault="00C45CEB" w:rsidP="000E094D">
      <w:pPr>
        <w:ind w:left="709"/>
        <w:rPr>
          <w:rFonts w:asciiTheme="minorHAnsi" w:hAnsiTheme="minorHAnsi" w:cstheme="minorHAnsi"/>
        </w:rPr>
      </w:pPr>
      <w:r w:rsidRPr="000E094D">
        <w:rPr>
          <w:rFonts w:asciiTheme="minorHAnsi" w:hAnsiTheme="minorHAnsi" w:cstheme="minorHAnsi"/>
        </w:rPr>
        <w:t>Dem Auftraggeber</w:t>
      </w:r>
      <w:r w:rsidR="001D1CE0" w:rsidRPr="000E094D">
        <w:rPr>
          <w:rFonts w:asciiTheme="minorHAnsi" w:hAnsiTheme="minorHAnsi" w:cstheme="minorHAnsi"/>
        </w:rPr>
        <w:t xml:space="preserve"> steht es frei, die </w:t>
      </w:r>
      <w:r w:rsidR="00806C68" w:rsidRPr="000E094D">
        <w:rPr>
          <w:rFonts w:asciiTheme="minorHAnsi" w:hAnsiTheme="minorHAnsi" w:cstheme="minorHAnsi"/>
        </w:rPr>
        <w:t xml:space="preserve"> </w:t>
      </w:r>
      <w:r w:rsidR="00D8114E">
        <w:rPr>
          <w:rFonts w:asciiTheme="minorHAnsi" w:hAnsiTheme="minorHAnsi" w:cstheme="minorHAnsi"/>
        </w:rPr>
        <w:t>BI</w:t>
      </w:r>
      <w:r w:rsidR="001D1CE0" w:rsidRPr="000E094D">
        <w:rPr>
          <w:rFonts w:asciiTheme="minorHAnsi" w:hAnsiTheme="minorHAnsi" w:cstheme="minorHAnsi"/>
        </w:rPr>
        <w:t>-Dienstleistungen gemäß den Bes</w:t>
      </w:r>
      <w:r w:rsidR="000E094D" w:rsidRPr="000E094D">
        <w:rPr>
          <w:rFonts w:asciiTheme="minorHAnsi" w:hAnsiTheme="minorHAnsi" w:cstheme="minorHAnsi"/>
        </w:rPr>
        <w:t>t</w:t>
      </w:r>
      <w:r w:rsidR="001D1CE0" w:rsidRPr="000E094D">
        <w:rPr>
          <w:rFonts w:asciiTheme="minorHAnsi" w:hAnsiTheme="minorHAnsi" w:cstheme="minorHAnsi"/>
        </w:rPr>
        <w:t>immungen der Rahme</w:t>
      </w:r>
      <w:r w:rsidR="001D1CE0" w:rsidRPr="000E094D">
        <w:rPr>
          <w:rFonts w:asciiTheme="minorHAnsi" w:hAnsiTheme="minorHAnsi" w:cstheme="minorHAnsi"/>
        </w:rPr>
        <w:t>n</w:t>
      </w:r>
      <w:r w:rsidR="001D1CE0" w:rsidRPr="000E094D">
        <w:rPr>
          <w:rFonts w:asciiTheme="minorHAnsi" w:hAnsiTheme="minorHAnsi" w:cstheme="minorHAnsi"/>
        </w:rPr>
        <w:t xml:space="preserve">vereinbarung in Form eines </w:t>
      </w:r>
      <w:r w:rsidR="001D1CE0" w:rsidRPr="000E094D">
        <w:rPr>
          <w:rFonts w:asciiTheme="minorHAnsi" w:hAnsiTheme="minorHAnsi" w:cstheme="minorHAnsi"/>
          <w:b/>
        </w:rPr>
        <w:t>Werk- oder Dienstleistungsabruf</w:t>
      </w:r>
      <w:r w:rsidR="00C23E68" w:rsidRPr="000E094D">
        <w:rPr>
          <w:rFonts w:asciiTheme="minorHAnsi" w:hAnsiTheme="minorHAnsi" w:cstheme="minorHAnsi"/>
          <w:b/>
        </w:rPr>
        <w:t>e</w:t>
      </w:r>
      <w:r w:rsidR="001D1CE0" w:rsidRPr="000E094D">
        <w:rPr>
          <w:rFonts w:asciiTheme="minorHAnsi" w:hAnsiTheme="minorHAnsi" w:cstheme="minorHAnsi"/>
          <w:b/>
        </w:rPr>
        <w:t>s</w:t>
      </w:r>
      <w:r w:rsidR="001D1CE0" w:rsidRPr="000E094D">
        <w:rPr>
          <w:rFonts w:asciiTheme="minorHAnsi" w:hAnsiTheme="minorHAnsi" w:cstheme="minorHAnsi"/>
        </w:rPr>
        <w:t xml:space="preserve"> zu beauftragen.</w:t>
      </w:r>
    </w:p>
    <w:p w:rsidR="001D1CE0" w:rsidRPr="000E094D" w:rsidRDefault="001D1CE0" w:rsidP="000E094D">
      <w:pPr>
        <w:ind w:left="709"/>
        <w:rPr>
          <w:rFonts w:asciiTheme="minorHAnsi" w:hAnsiTheme="minorHAnsi" w:cstheme="minorHAnsi"/>
          <w:color w:val="000000"/>
        </w:rPr>
      </w:pPr>
      <w:r w:rsidRPr="000E094D">
        <w:rPr>
          <w:rFonts w:asciiTheme="minorHAnsi" w:hAnsiTheme="minorHAnsi" w:cstheme="minorHAnsi"/>
        </w:rPr>
        <w:t>Aufgrund des Umfanges des Ausschreibungsgegenstandes und der unterschiedlichen Beschaffe</w:t>
      </w:r>
      <w:r w:rsidRPr="000E094D">
        <w:rPr>
          <w:rFonts w:asciiTheme="minorHAnsi" w:hAnsiTheme="minorHAnsi" w:cstheme="minorHAnsi"/>
        </w:rPr>
        <w:t>n</w:t>
      </w:r>
      <w:r w:rsidRPr="000E094D">
        <w:rPr>
          <w:rFonts w:asciiTheme="minorHAnsi" w:hAnsiTheme="minorHAnsi" w:cstheme="minorHAnsi"/>
        </w:rPr>
        <w:t xml:space="preserve">heit seiner einzelnen Bestandteile, erfolgt die Vergabe des Ausschreibungsgegenstandes in </w:t>
      </w:r>
      <w:r w:rsidR="00806C68" w:rsidRPr="000E094D">
        <w:rPr>
          <w:rFonts w:asciiTheme="minorHAnsi" w:hAnsiTheme="minorHAnsi" w:cstheme="minorHAnsi"/>
          <w:b/>
          <w:color w:val="000000"/>
        </w:rPr>
        <w:t xml:space="preserve">fünf </w:t>
      </w:r>
      <w:r w:rsidRPr="000E094D">
        <w:rPr>
          <w:rFonts w:asciiTheme="minorHAnsi" w:hAnsiTheme="minorHAnsi" w:cstheme="minorHAnsi"/>
          <w:b/>
          <w:color w:val="000000"/>
        </w:rPr>
        <w:t>Teilleistungen</w:t>
      </w:r>
      <w:r w:rsidR="00A93507" w:rsidRPr="000E094D">
        <w:rPr>
          <w:rFonts w:asciiTheme="minorHAnsi" w:hAnsiTheme="minorHAnsi" w:cstheme="minorHAnsi"/>
          <w:color w:val="000000"/>
        </w:rPr>
        <w:t xml:space="preserve">, wobei zu jeder Teilleistung die Abgabe eines </w:t>
      </w:r>
      <w:r w:rsidR="005638CD" w:rsidRPr="000E094D">
        <w:rPr>
          <w:rFonts w:asciiTheme="minorHAnsi" w:hAnsiTheme="minorHAnsi" w:cstheme="minorHAnsi"/>
          <w:color w:val="000000"/>
        </w:rPr>
        <w:t>jeweils gesonderten selb</w:t>
      </w:r>
      <w:r w:rsidR="00C23E68" w:rsidRPr="000E094D">
        <w:rPr>
          <w:rFonts w:asciiTheme="minorHAnsi" w:hAnsiTheme="minorHAnsi" w:cstheme="minorHAnsi"/>
          <w:color w:val="000000"/>
        </w:rPr>
        <w:t>st</w:t>
      </w:r>
      <w:r w:rsidR="005638CD" w:rsidRPr="000E094D">
        <w:rPr>
          <w:rFonts w:asciiTheme="minorHAnsi" w:hAnsiTheme="minorHAnsi" w:cstheme="minorHAnsi"/>
          <w:color w:val="000000"/>
        </w:rPr>
        <w:t xml:space="preserve">ständigen </w:t>
      </w:r>
      <w:r w:rsidR="00A93507" w:rsidRPr="000E094D">
        <w:rPr>
          <w:rFonts w:asciiTheme="minorHAnsi" w:hAnsiTheme="minorHAnsi" w:cstheme="minorHAnsi"/>
          <w:color w:val="000000"/>
        </w:rPr>
        <w:t>Angebotes zulässig ist</w:t>
      </w:r>
      <w:r w:rsidRPr="000E094D">
        <w:rPr>
          <w:rFonts w:asciiTheme="minorHAnsi" w:hAnsiTheme="minorHAnsi" w:cstheme="minorHAnsi"/>
          <w:color w:val="000000"/>
        </w:rPr>
        <w:t>:</w:t>
      </w:r>
    </w:p>
    <w:p w:rsidR="001D1CE0" w:rsidRPr="000E094D" w:rsidRDefault="001D1CE0" w:rsidP="00C224ED">
      <w:pPr>
        <w:pStyle w:val="Vertragstext1"/>
        <w:numPr>
          <w:ilvl w:val="0"/>
          <w:numId w:val="20"/>
        </w:numPr>
        <w:spacing w:line="276" w:lineRule="auto"/>
        <w:rPr>
          <w:rFonts w:asciiTheme="minorHAnsi" w:hAnsiTheme="minorHAnsi" w:cstheme="minorHAnsi"/>
          <w:b/>
          <w:lang w:val="en-GB"/>
        </w:rPr>
      </w:pPr>
      <w:r w:rsidRPr="000E094D">
        <w:rPr>
          <w:rFonts w:asciiTheme="minorHAnsi" w:hAnsiTheme="minorHAnsi" w:cstheme="minorHAnsi"/>
          <w:b/>
          <w:lang w:val="en-GB"/>
        </w:rPr>
        <w:t xml:space="preserve">Teilleistung 1: </w:t>
      </w:r>
      <w:r w:rsidR="00FA414E" w:rsidRPr="000E094D">
        <w:rPr>
          <w:rFonts w:asciiTheme="minorHAnsi" w:hAnsiTheme="minorHAnsi" w:cstheme="minorHAnsi"/>
          <w:b/>
          <w:lang w:val="en-GB"/>
        </w:rPr>
        <w:t xml:space="preserve"> “Cognitive Computing”</w:t>
      </w:r>
    </w:p>
    <w:p w:rsidR="001D1CE0" w:rsidRPr="000E094D" w:rsidRDefault="001D1CE0" w:rsidP="00C224ED">
      <w:pPr>
        <w:pStyle w:val="Vertragstext1"/>
        <w:numPr>
          <w:ilvl w:val="0"/>
          <w:numId w:val="20"/>
        </w:numPr>
        <w:spacing w:line="276" w:lineRule="auto"/>
        <w:rPr>
          <w:rFonts w:asciiTheme="minorHAnsi" w:hAnsiTheme="minorHAnsi" w:cstheme="minorHAnsi"/>
          <w:b/>
          <w:lang w:val="en-GB"/>
        </w:rPr>
      </w:pPr>
      <w:r w:rsidRPr="000E094D">
        <w:rPr>
          <w:rFonts w:asciiTheme="minorHAnsi" w:hAnsiTheme="minorHAnsi" w:cstheme="minorHAnsi"/>
          <w:b/>
          <w:lang w:val="en-GB"/>
        </w:rPr>
        <w:t xml:space="preserve">Teilleistung 2: </w:t>
      </w:r>
      <w:r w:rsidR="00FA414E" w:rsidRPr="000E094D">
        <w:rPr>
          <w:rFonts w:asciiTheme="minorHAnsi" w:hAnsiTheme="minorHAnsi" w:cstheme="minorHAnsi"/>
          <w:b/>
          <w:lang w:val="en-GB"/>
        </w:rPr>
        <w:t xml:space="preserve"> “Pentaho”</w:t>
      </w:r>
    </w:p>
    <w:p w:rsidR="00541EBD" w:rsidRPr="000E094D" w:rsidRDefault="00541EBD" w:rsidP="00C224ED">
      <w:pPr>
        <w:pStyle w:val="Vertragstext1"/>
        <w:numPr>
          <w:ilvl w:val="0"/>
          <w:numId w:val="20"/>
        </w:numPr>
        <w:spacing w:line="276" w:lineRule="auto"/>
        <w:rPr>
          <w:rFonts w:asciiTheme="minorHAnsi" w:hAnsiTheme="minorHAnsi" w:cstheme="minorHAnsi"/>
          <w:b/>
          <w:lang w:val="en-GB"/>
        </w:rPr>
      </w:pPr>
      <w:r w:rsidRPr="000E094D">
        <w:rPr>
          <w:rFonts w:asciiTheme="minorHAnsi" w:hAnsiTheme="minorHAnsi" w:cstheme="minorHAnsi"/>
          <w:b/>
          <w:lang w:val="en-GB"/>
        </w:rPr>
        <w:t xml:space="preserve">Teilleistung 3: </w:t>
      </w:r>
      <w:r w:rsidR="00FA414E" w:rsidRPr="000E094D">
        <w:rPr>
          <w:rFonts w:asciiTheme="minorHAnsi" w:hAnsiTheme="minorHAnsi" w:cstheme="minorHAnsi"/>
          <w:b/>
          <w:lang w:val="en-GB"/>
        </w:rPr>
        <w:t xml:space="preserve"> “Microsoft”</w:t>
      </w:r>
    </w:p>
    <w:p w:rsidR="00A77344" w:rsidRPr="000E094D" w:rsidRDefault="00A77344" w:rsidP="00C224ED">
      <w:pPr>
        <w:pStyle w:val="Vertragstext1"/>
        <w:numPr>
          <w:ilvl w:val="0"/>
          <w:numId w:val="20"/>
        </w:numPr>
        <w:spacing w:line="276" w:lineRule="auto"/>
        <w:rPr>
          <w:rFonts w:asciiTheme="minorHAnsi" w:hAnsiTheme="minorHAnsi" w:cstheme="minorHAnsi"/>
          <w:b/>
          <w:lang w:val="en-GB"/>
        </w:rPr>
      </w:pPr>
      <w:r w:rsidRPr="000E094D">
        <w:rPr>
          <w:rFonts w:asciiTheme="minorHAnsi" w:hAnsiTheme="minorHAnsi" w:cstheme="minorHAnsi"/>
          <w:b/>
          <w:lang w:val="en-GB"/>
        </w:rPr>
        <w:t xml:space="preserve">Teilleistung </w:t>
      </w:r>
      <w:r w:rsidR="00541EBD" w:rsidRPr="000E094D">
        <w:rPr>
          <w:rFonts w:asciiTheme="minorHAnsi" w:hAnsiTheme="minorHAnsi" w:cstheme="minorHAnsi"/>
          <w:b/>
          <w:lang w:val="en-GB"/>
        </w:rPr>
        <w:t>4</w:t>
      </w:r>
      <w:r w:rsidRPr="000E094D">
        <w:rPr>
          <w:rFonts w:asciiTheme="minorHAnsi" w:hAnsiTheme="minorHAnsi" w:cstheme="minorHAnsi"/>
          <w:b/>
          <w:lang w:val="en-GB"/>
        </w:rPr>
        <w:t xml:space="preserve">: </w:t>
      </w:r>
      <w:r w:rsidR="00FA414E" w:rsidRPr="000E094D">
        <w:rPr>
          <w:rFonts w:asciiTheme="minorHAnsi" w:hAnsiTheme="minorHAnsi" w:cstheme="minorHAnsi"/>
          <w:b/>
          <w:lang w:val="en-GB"/>
        </w:rPr>
        <w:t xml:space="preserve"> “</w:t>
      </w:r>
      <w:r w:rsidR="00AA5F74" w:rsidRPr="000E094D">
        <w:rPr>
          <w:rFonts w:asciiTheme="minorHAnsi" w:hAnsiTheme="minorHAnsi" w:cstheme="minorHAnsi"/>
          <w:b/>
          <w:lang w:val="en-GB"/>
        </w:rPr>
        <w:t>Self S</w:t>
      </w:r>
      <w:r w:rsidR="008742B2" w:rsidRPr="000E094D">
        <w:rPr>
          <w:rFonts w:asciiTheme="minorHAnsi" w:hAnsiTheme="minorHAnsi" w:cstheme="minorHAnsi"/>
          <w:b/>
          <w:lang w:val="en-GB"/>
        </w:rPr>
        <w:t>ervice BI</w:t>
      </w:r>
      <w:r w:rsidR="00FA414E" w:rsidRPr="000E094D">
        <w:rPr>
          <w:rFonts w:asciiTheme="minorHAnsi" w:hAnsiTheme="minorHAnsi" w:cstheme="minorHAnsi"/>
          <w:b/>
          <w:lang w:val="en-GB"/>
        </w:rPr>
        <w:t>”</w:t>
      </w:r>
    </w:p>
    <w:p w:rsidR="00A77344" w:rsidRPr="000E094D" w:rsidRDefault="00A77344" w:rsidP="00E50744">
      <w:pPr>
        <w:pStyle w:val="Vertragstext1"/>
        <w:numPr>
          <w:ilvl w:val="0"/>
          <w:numId w:val="20"/>
        </w:numPr>
        <w:spacing w:line="276" w:lineRule="auto"/>
        <w:rPr>
          <w:rFonts w:asciiTheme="minorHAnsi" w:hAnsiTheme="minorHAnsi" w:cstheme="minorHAnsi"/>
          <w:b/>
          <w:lang w:val="en-GB"/>
        </w:rPr>
      </w:pPr>
      <w:r w:rsidRPr="000E094D">
        <w:rPr>
          <w:rFonts w:asciiTheme="minorHAnsi" w:hAnsiTheme="minorHAnsi" w:cstheme="minorHAnsi"/>
          <w:b/>
          <w:lang w:val="en-GB"/>
        </w:rPr>
        <w:t xml:space="preserve">Teilleistung </w:t>
      </w:r>
      <w:r w:rsidR="00541EBD" w:rsidRPr="000E094D">
        <w:rPr>
          <w:rFonts w:asciiTheme="minorHAnsi" w:hAnsiTheme="minorHAnsi" w:cstheme="minorHAnsi"/>
          <w:b/>
          <w:lang w:val="en-GB"/>
        </w:rPr>
        <w:t>5</w:t>
      </w:r>
      <w:r w:rsidRPr="000E094D">
        <w:rPr>
          <w:rFonts w:asciiTheme="minorHAnsi" w:hAnsiTheme="minorHAnsi" w:cstheme="minorHAnsi"/>
          <w:b/>
          <w:lang w:val="en-GB"/>
        </w:rPr>
        <w:t xml:space="preserve">: </w:t>
      </w:r>
      <w:r w:rsidR="00FA414E" w:rsidRPr="000E094D">
        <w:rPr>
          <w:rFonts w:asciiTheme="minorHAnsi" w:hAnsiTheme="minorHAnsi" w:cstheme="minorHAnsi"/>
          <w:b/>
          <w:lang w:val="en-GB"/>
        </w:rPr>
        <w:t xml:space="preserve"> “</w:t>
      </w:r>
      <w:r w:rsidR="00E50744" w:rsidRPr="000E094D">
        <w:rPr>
          <w:rFonts w:asciiTheme="minorHAnsi" w:hAnsiTheme="minorHAnsi" w:cstheme="minorHAnsi"/>
          <w:b/>
          <w:lang w:val="en-GB"/>
        </w:rPr>
        <w:t>SAS Dienstleistungen im Kontext von Advanced Analytics</w:t>
      </w:r>
      <w:r w:rsidR="00D84A26" w:rsidRPr="000E094D">
        <w:rPr>
          <w:rFonts w:asciiTheme="minorHAnsi" w:hAnsiTheme="minorHAnsi" w:cstheme="minorHAnsi"/>
          <w:b/>
          <w:lang w:val="en-GB"/>
        </w:rPr>
        <w:t>”</w:t>
      </w:r>
    </w:p>
    <w:p w:rsidR="00457751" w:rsidRPr="00BB23C2" w:rsidRDefault="00F30202" w:rsidP="001D435B">
      <w:pPr>
        <w:pStyle w:val="UEB3"/>
        <w:tabs>
          <w:tab w:val="clear" w:pos="709"/>
          <w:tab w:val="num" w:pos="993"/>
        </w:tabs>
        <w:rPr>
          <w:rFonts w:asciiTheme="minorHAnsi" w:hAnsiTheme="minorHAnsi" w:cstheme="minorHAnsi"/>
          <w:bCs/>
        </w:rPr>
      </w:pPr>
      <w:bookmarkStart w:id="58" w:name="_Toc471393399"/>
      <w:bookmarkStart w:id="59" w:name="_Toc500915630"/>
      <w:r w:rsidRPr="00BB23C2">
        <w:rPr>
          <w:rFonts w:asciiTheme="minorHAnsi" w:hAnsiTheme="minorHAnsi" w:cstheme="minorHAnsi"/>
        </w:rPr>
        <w:lastRenderedPageBreak/>
        <w:t xml:space="preserve">Beschreibung </w:t>
      </w:r>
      <w:r w:rsidR="00C110C6" w:rsidRPr="00BB23C2">
        <w:rPr>
          <w:rFonts w:asciiTheme="minorHAnsi" w:hAnsiTheme="minorHAnsi" w:cstheme="minorHAnsi"/>
        </w:rPr>
        <w:t xml:space="preserve">des Umfangs </w:t>
      </w:r>
      <w:r w:rsidRPr="00BB23C2">
        <w:rPr>
          <w:rFonts w:asciiTheme="minorHAnsi" w:hAnsiTheme="minorHAnsi" w:cstheme="minorHAnsi"/>
        </w:rPr>
        <w:t xml:space="preserve">der Teilleistungen </w:t>
      </w:r>
      <w:r w:rsidR="00234819" w:rsidRPr="00BB23C2">
        <w:rPr>
          <w:rFonts w:asciiTheme="minorHAnsi" w:hAnsiTheme="minorHAnsi" w:cstheme="minorHAnsi"/>
        </w:rPr>
        <w:t xml:space="preserve">und des voraussichtlichen Bedarfs </w:t>
      </w:r>
      <w:r w:rsidR="005E7D1E" w:rsidRPr="00BB23C2">
        <w:rPr>
          <w:rFonts w:asciiTheme="minorHAnsi" w:hAnsiTheme="minorHAnsi" w:cstheme="minorHAnsi"/>
        </w:rPr>
        <w:t>des</w:t>
      </w:r>
      <w:r w:rsidR="00C45CEB" w:rsidRPr="00BB23C2">
        <w:rPr>
          <w:rFonts w:asciiTheme="minorHAnsi" w:hAnsiTheme="minorHAnsi" w:cstheme="minorHAnsi"/>
        </w:rPr>
        <w:t xml:space="preserve"> Auftragg</w:t>
      </w:r>
      <w:r w:rsidR="00C45CEB" w:rsidRPr="00BB23C2">
        <w:rPr>
          <w:rFonts w:asciiTheme="minorHAnsi" w:hAnsiTheme="minorHAnsi" w:cstheme="minorHAnsi"/>
        </w:rPr>
        <w:t>e</w:t>
      </w:r>
      <w:r w:rsidR="00C45CEB" w:rsidRPr="00BB23C2">
        <w:rPr>
          <w:rFonts w:asciiTheme="minorHAnsi" w:hAnsiTheme="minorHAnsi" w:cstheme="minorHAnsi"/>
        </w:rPr>
        <w:t>ber</w:t>
      </w:r>
      <w:r w:rsidR="005E7D1E" w:rsidRPr="00BB23C2">
        <w:rPr>
          <w:rFonts w:asciiTheme="minorHAnsi" w:hAnsiTheme="minorHAnsi" w:cstheme="minorHAnsi"/>
        </w:rPr>
        <w:t>s</w:t>
      </w:r>
      <w:r w:rsidR="00234819" w:rsidRPr="00BB23C2">
        <w:rPr>
          <w:rFonts w:asciiTheme="minorHAnsi" w:hAnsiTheme="minorHAnsi" w:cstheme="minorHAnsi"/>
        </w:rPr>
        <w:t xml:space="preserve"> für die Dauer von drei Jahren sowie für die weiteren Optionsjahre</w:t>
      </w:r>
      <w:bookmarkEnd w:id="58"/>
      <w:bookmarkEnd w:id="59"/>
    </w:p>
    <w:p w:rsidR="00784721" w:rsidRPr="00BB23C2" w:rsidRDefault="00234819" w:rsidP="00BB23C2">
      <w:pPr>
        <w:ind w:left="709"/>
        <w:rPr>
          <w:rFonts w:asciiTheme="minorHAnsi" w:hAnsiTheme="minorHAnsi" w:cstheme="minorHAnsi"/>
        </w:rPr>
      </w:pPr>
      <w:r w:rsidRPr="00BB23C2">
        <w:rPr>
          <w:rFonts w:asciiTheme="minorHAnsi" w:hAnsiTheme="minorHAnsi" w:cstheme="minorHAnsi"/>
        </w:rPr>
        <w:t xml:space="preserve">Bei den in den folgenden Tabellen angeführten Zahlen handelt es sich um den errechneten Bedarf auf Grundlage von Planungsdaten aus heutiger Sicht für die Dauer von drei Jahren </w:t>
      </w:r>
      <w:r w:rsidR="00B20962" w:rsidRPr="00BB23C2">
        <w:rPr>
          <w:rFonts w:asciiTheme="minorHAnsi" w:hAnsiTheme="minorHAnsi" w:cstheme="minorHAnsi"/>
        </w:rPr>
        <w:t xml:space="preserve">(gerechnet ab Abschluss der Rahmenvereinbarung) </w:t>
      </w:r>
      <w:r w:rsidRPr="00BB23C2">
        <w:rPr>
          <w:rFonts w:asciiTheme="minorHAnsi" w:hAnsiTheme="minorHAnsi" w:cstheme="minorHAnsi"/>
        </w:rPr>
        <w:t>sowie für die Dauer der weiteren Optionsjahre. Dieser v</w:t>
      </w:r>
      <w:r w:rsidRPr="00BB23C2">
        <w:rPr>
          <w:rFonts w:asciiTheme="minorHAnsi" w:hAnsiTheme="minorHAnsi" w:cstheme="minorHAnsi"/>
        </w:rPr>
        <w:t>o</w:t>
      </w:r>
      <w:r w:rsidRPr="00BB23C2">
        <w:rPr>
          <w:rFonts w:asciiTheme="minorHAnsi" w:hAnsiTheme="minorHAnsi" w:cstheme="minorHAnsi"/>
        </w:rPr>
        <w:t xml:space="preserve">raussichtliche Bedarf versteht sich daher ausschließlich als unverbindliche Information und stellt keinesfalls eine Verpflichtung </w:t>
      </w:r>
      <w:r w:rsidR="005E7D1E" w:rsidRPr="00BB23C2">
        <w:rPr>
          <w:rFonts w:asciiTheme="minorHAnsi" w:hAnsiTheme="minorHAnsi" w:cstheme="minorHAnsi"/>
        </w:rPr>
        <w:t>des</w:t>
      </w:r>
      <w:r w:rsidR="00C45CEB" w:rsidRPr="00BB23C2">
        <w:rPr>
          <w:rFonts w:asciiTheme="minorHAnsi" w:hAnsiTheme="minorHAnsi" w:cstheme="minorHAnsi"/>
        </w:rPr>
        <w:t xml:space="preserve"> Auftraggeber</w:t>
      </w:r>
      <w:r w:rsidR="005E7D1E" w:rsidRPr="00BB23C2">
        <w:rPr>
          <w:rFonts w:asciiTheme="minorHAnsi" w:hAnsiTheme="minorHAnsi" w:cstheme="minorHAnsi"/>
        </w:rPr>
        <w:t>s</w:t>
      </w:r>
      <w:r w:rsidRPr="00BB23C2">
        <w:rPr>
          <w:rFonts w:asciiTheme="minorHAnsi" w:hAnsiTheme="minorHAnsi" w:cstheme="minorHAnsi"/>
        </w:rPr>
        <w:t xml:space="preserve"> zur Abnahme </w:t>
      </w:r>
      <w:r w:rsidR="00C110C6" w:rsidRPr="00BB23C2">
        <w:rPr>
          <w:rFonts w:asciiTheme="minorHAnsi" w:hAnsiTheme="minorHAnsi" w:cstheme="minorHAnsi"/>
        </w:rPr>
        <w:t xml:space="preserve">in dieser Auftragshöhe </w:t>
      </w:r>
      <w:r w:rsidRPr="00BB23C2">
        <w:rPr>
          <w:rFonts w:asciiTheme="minorHAnsi" w:hAnsiTheme="minorHAnsi" w:cstheme="minorHAnsi"/>
        </w:rPr>
        <w:t>dar.</w:t>
      </w:r>
    </w:p>
    <w:p w:rsidR="00C110C6" w:rsidRPr="00BB23C2" w:rsidRDefault="0087529B" w:rsidP="00BB23C2">
      <w:pPr>
        <w:ind w:left="709"/>
        <w:rPr>
          <w:rFonts w:asciiTheme="minorHAnsi" w:hAnsiTheme="minorHAnsi" w:cstheme="minorHAnsi"/>
        </w:rPr>
      </w:pPr>
      <w:r w:rsidRPr="00BB23C2">
        <w:rPr>
          <w:rFonts w:asciiTheme="minorHAnsi" w:hAnsiTheme="minorHAnsi" w:cstheme="minorHAnsi"/>
        </w:rPr>
        <w:t xml:space="preserve">Sollten </w:t>
      </w:r>
      <w:r w:rsidR="00C110C6" w:rsidRPr="00BB23C2">
        <w:rPr>
          <w:rFonts w:asciiTheme="minorHAnsi" w:hAnsiTheme="minorHAnsi" w:cstheme="minorHAnsi"/>
        </w:rPr>
        <w:t xml:space="preserve">jedoch über den voraussichtlichen </w:t>
      </w:r>
      <w:r w:rsidRPr="00BB23C2">
        <w:rPr>
          <w:rFonts w:asciiTheme="minorHAnsi" w:hAnsiTheme="minorHAnsi" w:cstheme="minorHAnsi"/>
        </w:rPr>
        <w:t xml:space="preserve">Bedarf hinaus </w:t>
      </w:r>
      <w:r w:rsidR="003D7A51" w:rsidRPr="00BB23C2">
        <w:rPr>
          <w:rFonts w:asciiTheme="minorHAnsi" w:hAnsiTheme="minorHAnsi" w:cstheme="minorHAnsi"/>
        </w:rPr>
        <w:t>Personenstunden</w:t>
      </w:r>
      <w:r w:rsidRPr="00BB23C2">
        <w:rPr>
          <w:rFonts w:asciiTheme="minorHAnsi" w:hAnsiTheme="minorHAnsi" w:cstheme="minorHAnsi"/>
        </w:rPr>
        <w:t xml:space="preserve"> benötigt werden, ist der Auftragnehmer verpflichtet, diese zu liefern</w:t>
      </w:r>
      <w:r w:rsidR="003D7A51" w:rsidRPr="00BB23C2">
        <w:rPr>
          <w:rFonts w:asciiTheme="minorHAnsi" w:hAnsiTheme="minorHAnsi" w:cstheme="minorHAnsi"/>
        </w:rPr>
        <w:t xml:space="preserve"> (wobei der </w:t>
      </w:r>
      <w:r w:rsidR="001B02EF">
        <w:rPr>
          <w:rFonts w:asciiTheme="minorHAnsi" w:hAnsiTheme="minorHAnsi" w:cstheme="minorHAnsi"/>
        </w:rPr>
        <w:t>unten angeführte voraussichtliche</w:t>
      </w:r>
      <w:r w:rsidR="003D7A51" w:rsidRPr="00BB23C2">
        <w:rPr>
          <w:rFonts w:asciiTheme="minorHAnsi" w:hAnsiTheme="minorHAnsi" w:cstheme="minorHAnsi"/>
        </w:rPr>
        <w:t xml:space="preserve"> B</w:t>
      </w:r>
      <w:r w:rsidR="003D7A51" w:rsidRPr="00BB23C2">
        <w:rPr>
          <w:rFonts w:asciiTheme="minorHAnsi" w:hAnsiTheme="minorHAnsi" w:cstheme="minorHAnsi"/>
        </w:rPr>
        <w:t>e</w:t>
      </w:r>
      <w:r w:rsidR="003D7A51" w:rsidRPr="00BB23C2">
        <w:rPr>
          <w:rFonts w:asciiTheme="minorHAnsi" w:hAnsiTheme="minorHAnsi" w:cstheme="minorHAnsi"/>
        </w:rPr>
        <w:t>darf zumindest um das 3fache überschritten werden darf)</w:t>
      </w:r>
      <w:r w:rsidRPr="00BB23C2">
        <w:rPr>
          <w:rFonts w:asciiTheme="minorHAnsi" w:hAnsiTheme="minorHAnsi" w:cstheme="minorHAnsi"/>
        </w:rPr>
        <w:t>.</w:t>
      </w:r>
      <w:r w:rsidR="00B41F79" w:rsidRPr="00BB23C2">
        <w:rPr>
          <w:rFonts w:asciiTheme="minorHAnsi" w:hAnsiTheme="minorHAnsi" w:cstheme="minorHAnsi"/>
        </w:rPr>
        <w:t xml:space="preserve"> </w:t>
      </w:r>
    </w:p>
    <w:p w:rsidR="00E660E1" w:rsidRPr="00BB23C2" w:rsidRDefault="00234819" w:rsidP="00BB23C2">
      <w:pPr>
        <w:ind w:left="709"/>
        <w:rPr>
          <w:rFonts w:asciiTheme="minorHAnsi" w:hAnsiTheme="minorHAnsi" w:cstheme="minorHAnsi"/>
        </w:rPr>
      </w:pPr>
      <w:r w:rsidRPr="00BB23C2">
        <w:rPr>
          <w:rFonts w:asciiTheme="minorHAnsi" w:hAnsiTheme="minorHAnsi" w:cstheme="minorHAnsi"/>
        </w:rPr>
        <w:t>Zu jeder dieser Teilleistung</w:t>
      </w:r>
      <w:r w:rsidR="002F732C" w:rsidRPr="00BB23C2">
        <w:rPr>
          <w:rFonts w:asciiTheme="minorHAnsi" w:hAnsiTheme="minorHAnsi" w:cstheme="minorHAnsi"/>
        </w:rPr>
        <w:t>en</w:t>
      </w:r>
      <w:r w:rsidRPr="00BB23C2">
        <w:rPr>
          <w:rFonts w:asciiTheme="minorHAnsi" w:hAnsiTheme="minorHAnsi" w:cstheme="minorHAnsi"/>
        </w:rPr>
        <w:t xml:space="preserve"> ist die Abgabe eines Angebots zulässig. </w:t>
      </w:r>
      <w:r w:rsidR="00662217" w:rsidRPr="00BB23C2">
        <w:rPr>
          <w:rFonts w:asciiTheme="minorHAnsi" w:hAnsiTheme="minorHAnsi" w:cstheme="minorHAnsi"/>
        </w:rPr>
        <w:t xml:space="preserve">Dem Bieter steht es frei, ein Angebot für eine, mehrere oder alle Teilleistungen abzugeben. </w:t>
      </w:r>
      <w:r w:rsidRPr="00BB23C2">
        <w:rPr>
          <w:rFonts w:asciiTheme="minorHAnsi" w:hAnsiTheme="minorHAnsi" w:cstheme="minorHAnsi"/>
        </w:rPr>
        <w:t>Die Abgabe von Angeboten zu ei</w:t>
      </w:r>
      <w:r w:rsidRPr="00BB23C2">
        <w:rPr>
          <w:rFonts w:asciiTheme="minorHAnsi" w:hAnsiTheme="minorHAnsi" w:cstheme="minorHAnsi"/>
        </w:rPr>
        <w:t>n</w:t>
      </w:r>
      <w:r w:rsidRPr="00BB23C2">
        <w:rPr>
          <w:rFonts w:asciiTheme="minorHAnsi" w:hAnsiTheme="minorHAnsi" w:cstheme="minorHAnsi"/>
        </w:rPr>
        <w:t>zelnen Teilbereiche</w:t>
      </w:r>
      <w:r w:rsidR="001A59E1" w:rsidRPr="00BB23C2">
        <w:rPr>
          <w:rFonts w:asciiTheme="minorHAnsi" w:hAnsiTheme="minorHAnsi" w:cstheme="minorHAnsi"/>
        </w:rPr>
        <w:t>n</w:t>
      </w:r>
      <w:r w:rsidR="005638CD" w:rsidRPr="00BB23C2">
        <w:rPr>
          <w:rFonts w:asciiTheme="minorHAnsi" w:hAnsiTheme="minorHAnsi" w:cstheme="minorHAnsi"/>
        </w:rPr>
        <w:t xml:space="preserve"> der jeweiligen Teilleistungen</w:t>
      </w:r>
      <w:r w:rsidRPr="00BB23C2">
        <w:rPr>
          <w:rFonts w:asciiTheme="minorHAnsi" w:hAnsiTheme="minorHAnsi" w:cstheme="minorHAnsi"/>
        </w:rPr>
        <w:t xml:space="preserve"> ist jedoch unzulässig</w:t>
      </w:r>
      <w:r w:rsidR="00BE7BFC" w:rsidRPr="00BB23C2">
        <w:rPr>
          <w:rFonts w:asciiTheme="minorHAnsi" w:hAnsiTheme="minorHAnsi" w:cstheme="minorHAnsi"/>
        </w:rPr>
        <w:t>; solche Angebote werden</w:t>
      </w:r>
      <w:r w:rsidRPr="00BB23C2">
        <w:rPr>
          <w:rFonts w:asciiTheme="minorHAnsi" w:hAnsiTheme="minorHAnsi" w:cstheme="minorHAnsi"/>
        </w:rPr>
        <w:t xml:space="preserve"> bei der Angebotsprüfung nicht berücksichtigt.</w:t>
      </w:r>
    </w:p>
    <w:p w:rsidR="00BF04D0" w:rsidRDefault="00BF04D0">
      <w:pPr>
        <w:tabs>
          <w:tab w:val="clear" w:pos="1559"/>
          <w:tab w:val="clear" w:pos="2126"/>
          <w:tab w:val="clear" w:pos="2693"/>
        </w:tabs>
        <w:spacing w:after="0" w:line="240" w:lineRule="auto"/>
        <w:ind w:left="0"/>
      </w:pPr>
    </w:p>
    <w:p w:rsidR="00234819" w:rsidRPr="00BB23C2" w:rsidRDefault="00234819" w:rsidP="001D435B">
      <w:pPr>
        <w:pStyle w:val="UEB4"/>
        <w:tabs>
          <w:tab w:val="clear" w:pos="709"/>
          <w:tab w:val="num" w:pos="993"/>
        </w:tabs>
        <w:rPr>
          <w:rFonts w:asciiTheme="minorHAnsi" w:hAnsiTheme="minorHAnsi" w:cstheme="minorHAnsi"/>
        </w:rPr>
      </w:pPr>
      <w:bookmarkStart w:id="60" w:name="_Ref208284336"/>
      <w:bookmarkStart w:id="61" w:name="_Toc500915631"/>
      <w:r w:rsidRPr="00BB23C2">
        <w:rPr>
          <w:rFonts w:asciiTheme="minorHAnsi" w:hAnsiTheme="minorHAnsi" w:cstheme="minorHAnsi"/>
        </w:rPr>
        <w:t>Beschreibung</w:t>
      </w:r>
      <w:r w:rsidR="00DD2199" w:rsidRPr="00BB23C2">
        <w:rPr>
          <w:rFonts w:asciiTheme="minorHAnsi" w:hAnsiTheme="minorHAnsi" w:cstheme="minorHAnsi"/>
        </w:rPr>
        <w:t xml:space="preserve"> des Umfangs der Teilleistung 1 </w:t>
      </w:r>
      <w:r w:rsidR="002B7D12" w:rsidRPr="00BB23C2">
        <w:rPr>
          <w:rFonts w:asciiTheme="minorHAnsi" w:hAnsiTheme="minorHAnsi" w:cstheme="minorHAnsi"/>
        </w:rPr>
        <w:t xml:space="preserve"> „</w:t>
      </w:r>
      <w:r w:rsidR="003361C8" w:rsidRPr="00BB23C2">
        <w:rPr>
          <w:rFonts w:asciiTheme="minorHAnsi" w:hAnsiTheme="minorHAnsi" w:cstheme="minorHAnsi"/>
        </w:rPr>
        <w:t>Cognitive Computing</w:t>
      </w:r>
      <w:r w:rsidR="002B7D12" w:rsidRPr="00BB23C2">
        <w:rPr>
          <w:rFonts w:asciiTheme="minorHAnsi" w:hAnsiTheme="minorHAnsi" w:cstheme="minorHAnsi"/>
        </w:rPr>
        <w:t>“</w:t>
      </w:r>
      <w:r w:rsidR="00DD2199" w:rsidRPr="00BB23C2">
        <w:rPr>
          <w:rFonts w:asciiTheme="minorHAnsi" w:hAnsiTheme="minorHAnsi" w:cstheme="minorHAnsi"/>
        </w:rPr>
        <w:t xml:space="preserve"> und des voraussichtlichen Bedarfs </w:t>
      </w:r>
      <w:r w:rsidR="00C45CEB" w:rsidRPr="00BB23C2">
        <w:rPr>
          <w:rFonts w:asciiTheme="minorHAnsi" w:hAnsiTheme="minorHAnsi" w:cstheme="minorHAnsi"/>
        </w:rPr>
        <w:t>de</w:t>
      </w:r>
      <w:r w:rsidR="00C110C6" w:rsidRPr="00BB23C2">
        <w:rPr>
          <w:rFonts w:asciiTheme="minorHAnsi" w:hAnsiTheme="minorHAnsi" w:cstheme="minorHAnsi"/>
        </w:rPr>
        <w:t>s</w:t>
      </w:r>
      <w:r w:rsidR="00C45CEB" w:rsidRPr="00BB23C2">
        <w:rPr>
          <w:rFonts w:asciiTheme="minorHAnsi" w:hAnsiTheme="minorHAnsi" w:cstheme="minorHAnsi"/>
        </w:rPr>
        <w:t xml:space="preserve"> Auftraggeber</w:t>
      </w:r>
      <w:r w:rsidR="00C110C6" w:rsidRPr="00BB23C2">
        <w:rPr>
          <w:rFonts w:asciiTheme="minorHAnsi" w:hAnsiTheme="minorHAnsi" w:cstheme="minorHAnsi"/>
        </w:rPr>
        <w:t>s</w:t>
      </w:r>
      <w:r w:rsidR="00DD2199" w:rsidRPr="00BB23C2">
        <w:rPr>
          <w:rFonts w:asciiTheme="minorHAnsi" w:hAnsiTheme="minorHAnsi" w:cstheme="minorHAnsi"/>
        </w:rPr>
        <w:t xml:space="preserve"> für die Dauer von drei Jahren sowie für die weiteren Optionsjahre</w:t>
      </w:r>
      <w:bookmarkEnd w:id="60"/>
      <w:bookmarkEnd w:id="61"/>
      <w:r w:rsidR="00541EBD" w:rsidRPr="00BB23C2">
        <w:rPr>
          <w:rFonts w:asciiTheme="minorHAnsi" w:hAnsiTheme="minorHAnsi" w:cstheme="minorHAnsi"/>
        </w:rPr>
        <w:t xml:space="preserve"> </w:t>
      </w:r>
    </w:p>
    <w:tbl>
      <w:tblPr>
        <w:tblW w:w="8505"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954"/>
        <w:gridCol w:w="2551"/>
      </w:tblGrid>
      <w:tr w:rsidR="00BF6024" w:rsidRPr="009A6E7A" w:rsidTr="00BB23C2">
        <w:trPr>
          <w:trHeight w:val="321"/>
        </w:trPr>
        <w:tc>
          <w:tcPr>
            <w:tcW w:w="5954" w:type="dxa"/>
            <w:vAlign w:val="center"/>
          </w:tcPr>
          <w:p w:rsidR="00BF6024" w:rsidRPr="00BB23C2" w:rsidRDefault="00BF6024" w:rsidP="00BB23C2">
            <w:pPr>
              <w:spacing w:before="80" w:after="80" w:line="240" w:lineRule="auto"/>
              <w:jc w:val="center"/>
              <w:rPr>
                <w:rFonts w:asciiTheme="minorHAnsi" w:hAnsiTheme="minorHAnsi" w:cstheme="minorHAnsi"/>
                <w:b/>
                <w:bCs/>
                <w:lang w:val="de-AT"/>
              </w:rPr>
            </w:pPr>
            <w:r w:rsidRPr="00BB23C2">
              <w:rPr>
                <w:rFonts w:asciiTheme="minorHAnsi" w:hAnsiTheme="minorHAnsi" w:cstheme="minorHAnsi"/>
                <w:b/>
                <w:bCs/>
                <w:lang w:val="de-AT"/>
              </w:rPr>
              <w:t>Umfang</w:t>
            </w:r>
          </w:p>
        </w:tc>
        <w:tc>
          <w:tcPr>
            <w:tcW w:w="2551" w:type="dxa"/>
            <w:vAlign w:val="center"/>
          </w:tcPr>
          <w:p w:rsidR="00BF6024" w:rsidRPr="00BB23C2" w:rsidRDefault="00E23B00" w:rsidP="00BB23C2">
            <w:pPr>
              <w:tabs>
                <w:tab w:val="left" w:pos="679"/>
              </w:tabs>
              <w:spacing w:before="80" w:after="80" w:line="240" w:lineRule="auto"/>
              <w:ind w:left="0"/>
              <w:jc w:val="center"/>
              <w:rPr>
                <w:rFonts w:asciiTheme="minorHAnsi" w:hAnsiTheme="minorHAnsi" w:cstheme="minorHAnsi"/>
                <w:b/>
                <w:bCs/>
                <w:lang w:val="de-AT"/>
              </w:rPr>
            </w:pPr>
            <w:r w:rsidRPr="00BB23C2">
              <w:rPr>
                <w:rFonts w:asciiTheme="minorHAnsi" w:hAnsiTheme="minorHAnsi" w:cstheme="minorHAnsi"/>
                <w:b/>
                <w:bCs/>
                <w:lang w:val="de-AT"/>
              </w:rPr>
              <w:t>Personentage</w:t>
            </w:r>
          </w:p>
        </w:tc>
      </w:tr>
      <w:tr w:rsidR="00BF6024" w:rsidRPr="009A6E7A" w:rsidTr="00BB23C2">
        <w:trPr>
          <w:trHeight w:val="1585"/>
        </w:trPr>
        <w:tc>
          <w:tcPr>
            <w:tcW w:w="5954" w:type="dxa"/>
          </w:tcPr>
          <w:p w:rsidR="00C93F93" w:rsidRPr="00BB23C2" w:rsidRDefault="00C93F93" w:rsidP="001B02EF">
            <w:pPr>
              <w:spacing w:before="80" w:after="80" w:line="276" w:lineRule="auto"/>
              <w:ind w:left="0"/>
              <w:jc w:val="both"/>
              <w:rPr>
                <w:rFonts w:asciiTheme="minorHAnsi" w:hAnsiTheme="minorHAnsi" w:cstheme="minorHAnsi"/>
              </w:rPr>
            </w:pPr>
            <w:r w:rsidRPr="00BB23C2">
              <w:rPr>
                <w:rFonts w:asciiTheme="minorHAnsi" w:hAnsiTheme="minorHAnsi" w:cstheme="minorHAnsi"/>
              </w:rPr>
              <w:t>Im Rahmen der Teilleistung 1 „Cognitive Computing“ sind insb</w:t>
            </w:r>
            <w:r w:rsidRPr="00BB23C2">
              <w:rPr>
                <w:rFonts w:asciiTheme="minorHAnsi" w:hAnsiTheme="minorHAnsi" w:cstheme="minorHAnsi"/>
              </w:rPr>
              <w:t>e</w:t>
            </w:r>
            <w:r w:rsidRPr="00BB23C2">
              <w:rPr>
                <w:rFonts w:asciiTheme="minorHAnsi" w:hAnsiTheme="minorHAnsi" w:cstheme="minorHAnsi"/>
              </w:rPr>
              <w:t>sondere folgende Leistungen zu erbringen:</w:t>
            </w:r>
          </w:p>
          <w:p w:rsidR="00C93F93" w:rsidRPr="00BB23C2" w:rsidRDefault="00C93F93" w:rsidP="001B02EF">
            <w:pPr>
              <w:numPr>
                <w:ilvl w:val="0"/>
                <w:numId w:val="32"/>
              </w:numPr>
              <w:spacing w:before="80" w:after="80" w:line="276" w:lineRule="auto"/>
              <w:ind w:left="497" w:hanging="283"/>
              <w:jc w:val="both"/>
              <w:rPr>
                <w:rFonts w:asciiTheme="minorHAnsi" w:hAnsiTheme="minorHAnsi" w:cstheme="minorHAnsi"/>
                <w:bCs/>
                <w:lang w:val="de-AT"/>
              </w:rPr>
            </w:pPr>
            <w:r w:rsidRPr="00BB23C2">
              <w:rPr>
                <w:rFonts w:asciiTheme="minorHAnsi" w:hAnsiTheme="minorHAnsi" w:cstheme="minorHAnsi"/>
                <w:bCs/>
                <w:lang w:val="de-AT"/>
              </w:rPr>
              <w:t>Vergleichende Evaluation von am Markt verfügbaren Co</w:t>
            </w:r>
            <w:r w:rsidRPr="00BB23C2">
              <w:rPr>
                <w:rFonts w:asciiTheme="minorHAnsi" w:hAnsiTheme="minorHAnsi" w:cstheme="minorHAnsi"/>
                <w:bCs/>
                <w:lang w:val="de-AT"/>
              </w:rPr>
              <w:t>g</w:t>
            </w:r>
            <w:r w:rsidRPr="00BB23C2">
              <w:rPr>
                <w:rFonts w:asciiTheme="minorHAnsi" w:hAnsiTheme="minorHAnsi" w:cstheme="minorHAnsi"/>
                <w:bCs/>
                <w:lang w:val="de-AT"/>
              </w:rPr>
              <w:t>nitive Computing / AI Frameworks</w:t>
            </w:r>
          </w:p>
          <w:p w:rsidR="00C93F93" w:rsidRPr="00BB23C2" w:rsidRDefault="00C93F93" w:rsidP="001B02EF">
            <w:pPr>
              <w:numPr>
                <w:ilvl w:val="0"/>
                <w:numId w:val="32"/>
              </w:numPr>
              <w:spacing w:before="80" w:after="80" w:line="276" w:lineRule="auto"/>
              <w:ind w:left="497" w:hanging="283"/>
              <w:jc w:val="both"/>
              <w:rPr>
                <w:rFonts w:asciiTheme="minorHAnsi" w:hAnsiTheme="minorHAnsi" w:cstheme="minorHAnsi"/>
                <w:bCs/>
                <w:lang w:val="de-AT"/>
              </w:rPr>
            </w:pPr>
            <w:r w:rsidRPr="00BB23C2">
              <w:rPr>
                <w:rFonts w:asciiTheme="minorHAnsi" w:hAnsiTheme="minorHAnsi" w:cstheme="minorHAnsi"/>
                <w:bCs/>
                <w:lang w:val="de-AT"/>
              </w:rPr>
              <w:t>Identifikation von Anwendungsfällen und Erstellung von Business Cases für Fragestellungen, die mit Cognitive Co</w:t>
            </w:r>
            <w:r w:rsidRPr="00BB23C2">
              <w:rPr>
                <w:rFonts w:asciiTheme="minorHAnsi" w:hAnsiTheme="minorHAnsi" w:cstheme="minorHAnsi"/>
                <w:bCs/>
                <w:lang w:val="de-AT"/>
              </w:rPr>
              <w:t>m</w:t>
            </w:r>
            <w:r w:rsidRPr="00BB23C2">
              <w:rPr>
                <w:rFonts w:asciiTheme="minorHAnsi" w:hAnsiTheme="minorHAnsi" w:cstheme="minorHAnsi"/>
                <w:bCs/>
                <w:lang w:val="de-AT"/>
              </w:rPr>
              <w:t>puting einer Lösung zugeführt werden können</w:t>
            </w:r>
          </w:p>
          <w:p w:rsidR="00C93F93" w:rsidRPr="00BB23C2" w:rsidRDefault="00C93F93" w:rsidP="001B02EF">
            <w:pPr>
              <w:numPr>
                <w:ilvl w:val="0"/>
                <w:numId w:val="32"/>
              </w:numPr>
              <w:spacing w:before="80" w:after="80" w:line="276" w:lineRule="auto"/>
              <w:ind w:left="497" w:hanging="283"/>
              <w:jc w:val="both"/>
              <w:rPr>
                <w:rFonts w:asciiTheme="minorHAnsi" w:hAnsiTheme="minorHAnsi" w:cstheme="minorHAnsi"/>
                <w:bCs/>
                <w:lang w:val="de-AT"/>
              </w:rPr>
            </w:pPr>
            <w:r w:rsidRPr="00BB23C2">
              <w:rPr>
                <w:rFonts w:asciiTheme="minorHAnsi" w:hAnsiTheme="minorHAnsi" w:cstheme="minorHAnsi"/>
                <w:bCs/>
                <w:lang w:val="de-AT"/>
              </w:rPr>
              <w:t>Fachliche und technische Beratung bei der Konzeptplanung und Umsetzung von Cognitive Computing Projekten</w:t>
            </w:r>
          </w:p>
          <w:p w:rsidR="00C93F93" w:rsidRPr="00BB23C2" w:rsidRDefault="00C93F93" w:rsidP="001B02EF">
            <w:pPr>
              <w:numPr>
                <w:ilvl w:val="0"/>
                <w:numId w:val="32"/>
              </w:numPr>
              <w:spacing w:before="80" w:after="80" w:line="276" w:lineRule="auto"/>
              <w:ind w:left="497" w:hanging="283"/>
              <w:jc w:val="both"/>
              <w:rPr>
                <w:rFonts w:asciiTheme="minorHAnsi" w:hAnsiTheme="minorHAnsi" w:cstheme="minorHAnsi"/>
                <w:bCs/>
                <w:lang w:val="de-AT"/>
              </w:rPr>
            </w:pPr>
            <w:r w:rsidRPr="00BB23C2">
              <w:rPr>
                <w:rFonts w:asciiTheme="minorHAnsi" w:hAnsiTheme="minorHAnsi" w:cstheme="minorHAnsi"/>
                <w:bCs/>
                <w:lang w:val="de-AT"/>
              </w:rPr>
              <w:t>Anwendung von Verfahren des Machine Learnings</w:t>
            </w:r>
          </w:p>
          <w:p w:rsidR="00C93F93" w:rsidRPr="00BB23C2" w:rsidRDefault="00C93F93" w:rsidP="001B02EF">
            <w:pPr>
              <w:numPr>
                <w:ilvl w:val="0"/>
                <w:numId w:val="32"/>
              </w:numPr>
              <w:spacing w:before="80" w:after="80" w:line="276" w:lineRule="auto"/>
              <w:ind w:left="497" w:hanging="283"/>
              <w:jc w:val="both"/>
              <w:rPr>
                <w:rFonts w:asciiTheme="minorHAnsi" w:hAnsiTheme="minorHAnsi" w:cstheme="minorHAnsi"/>
                <w:bCs/>
                <w:lang w:val="de-AT"/>
              </w:rPr>
            </w:pPr>
            <w:r w:rsidRPr="00BB23C2">
              <w:rPr>
                <w:rFonts w:asciiTheme="minorHAnsi" w:hAnsiTheme="minorHAnsi" w:cstheme="minorHAnsi"/>
                <w:bCs/>
                <w:lang w:val="de-AT"/>
              </w:rPr>
              <w:t>Sentiment Analysis</w:t>
            </w:r>
          </w:p>
          <w:p w:rsidR="00BF6024" w:rsidRPr="00BB23C2" w:rsidRDefault="00C93F93" w:rsidP="001B02EF">
            <w:pPr>
              <w:numPr>
                <w:ilvl w:val="0"/>
                <w:numId w:val="32"/>
              </w:numPr>
              <w:spacing w:before="80" w:after="80" w:line="276" w:lineRule="auto"/>
              <w:ind w:left="497" w:hanging="283"/>
              <w:jc w:val="both"/>
              <w:rPr>
                <w:rFonts w:asciiTheme="minorHAnsi" w:hAnsiTheme="minorHAnsi" w:cstheme="minorHAnsi"/>
              </w:rPr>
            </w:pPr>
            <w:r w:rsidRPr="00BB23C2">
              <w:rPr>
                <w:rFonts w:asciiTheme="minorHAnsi" w:hAnsiTheme="minorHAnsi" w:cstheme="minorHAnsi"/>
                <w:bCs/>
                <w:lang w:val="de-AT"/>
              </w:rPr>
              <w:t>Fachliche und technische Beratung bei der Anwendung von Methoden zur Bearbeitung von natürlich sprachlichen Te</w:t>
            </w:r>
            <w:r w:rsidRPr="00BB23C2">
              <w:rPr>
                <w:rFonts w:asciiTheme="minorHAnsi" w:hAnsiTheme="minorHAnsi" w:cstheme="minorHAnsi"/>
                <w:bCs/>
                <w:lang w:val="de-AT"/>
              </w:rPr>
              <w:t>x</w:t>
            </w:r>
            <w:r w:rsidRPr="00BB23C2">
              <w:rPr>
                <w:rFonts w:asciiTheme="minorHAnsi" w:hAnsiTheme="minorHAnsi" w:cstheme="minorHAnsi"/>
                <w:bCs/>
                <w:lang w:val="de-AT"/>
              </w:rPr>
              <w:t>ten</w:t>
            </w:r>
            <w:r w:rsidR="002D5B02" w:rsidRPr="00BB23C2">
              <w:rPr>
                <w:rFonts w:asciiTheme="minorHAnsi" w:hAnsiTheme="minorHAnsi" w:cstheme="minorHAnsi"/>
                <w:lang w:val="de-AT" w:eastAsia="en-US"/>
              </w:rPr>
              <w:t xml:space="preserve"> </w:t>
            </w:r>
          </w:p>
        </w:tc>
        <w:tc>
          <w:tcPr>
            <w:tcW w:w="2551" w:type="dxa"/>
          </w:tcPr>
          <w:p w:rsidR="00BB23C2" w:rsidRPr="00BB23C2" w:rsidRDefault="00BB23C2" w:rsidP="001D078F">
            <w:pPr>
              <w:spacing w:before="80" w:after="80"/>
              <w:ind w:left="0"/>
              <w:jc w:val="center"/>
              <w:rPr>
                <w:rFonts w:asciiTheme="minorHAnsi" w:hAnsiTheme="minorHAnsi" w:cstheme="minorHAnsi"/>
                <w:b/>
              </w:rPr>
            </w:pPr>
          </w:p>
          <w:p w:rsidR="00BF6024" w:rsidRPr="00BB23C2" w:rsidRDefault="00BF6024" w:rsidP="001B02EF">
            <w:pPr>
              <w:spacing w:before="80" w:after="80" w:line="276" w:lineRule="auto"/>
              <w:ind w:left="0"/>
              <w:jc w:val="center"/>
              <w:rPr>
                <w:rFonts w:asciiTheme="minorHAnsi" w:hAnsiTheme="minorHAnsi" w:cstheme="minorHAnsi"/>
                <w:b/>
              </w:rPr>
            </w:pPr>
            <w:r w:rsidRPr="00BB23C2">
              <w:rPr>
                <w:rFonts w:asciiTheme="minorHAnsi" w:hAnsiTheme="minorHAnsi" w:cstheme="minorHAnsi"/>
                <w:b/>
              </w:rPr>
              <w:t>für 3 Jahre:</w:t>
            </w:r>
          </w:p>
          <w:p w:rsidR="00F744A9" w:rsidRPr="00BB23C2" w:rsidRDefault="001D078F" w:rsidP="001B02EF">
            <w:pPr>
              <w:spacing w:before="80" w:after="80" w:line="276" w:lineRule="auto"/>
              <w:ind w:left="0"/>
              <w:rPr>
                <w:rFonts w:asciiTheme="minorHAnsi" w:hAnsiTheme="minorHAnsi" w:cstheme="minorHAnsi"/>
              </w:rPr>
            </w:pPr>
            <w:r w:rsidRPr="00BB23C2">
              <w:rPr>
                <w:rFonts w:asciiTheme="minorHAnsi" w:hAnsiTheme="minorHAnsi" w:cstheme="minorHAnsi"/>
              </w:rPr>
              <w:t xml:space="preserve">        </w:t>
            </w:r>
            <w:r w:rsidR="001D435B" w:rsidRPr="00BB23C2">
              <w:rPr>
                <w:rFonts w:asciiTheme="minorHAnsi" w:hAnsiTheme="minorHAnsi" w:cstheme="minorHAnsi"/>
              </w:rPr>
              <w:t xml:space="preserve"> </w:t>
            </w:r>
            <w:r w:rsidR="00327F82" w:rsidRPr="00BB23C2">
              <w:rPr>
                <w:rFonts w:asciiTheme="minorHAnsi" w:hAnsiTheme="minorHAnsi" w:cstheme="minorHAnsi"/>
              </w:rPr>
              <w:t xml:space="preserve"> </w:t>
            </w:r>
            <w:r w:rsidR="00BB23C2">
              <w:rPr>
                <w:rFonts w:asciiTheme="minorHAnsi" w:hAnsiTheme="minorHAnsi" w:cstheme="minorHAnsi"/>
              </w:rPr>
              <w:t xml:space="preserve">      </w:t>
            </w:r>
            <w:r w:rsidR="001934F2">
              <w:rPr>
                <w:rFonts w:asciiTheme="minorHAnsi" w:hAnsiTheme="minorHAnsi" w:cstheme="minorHAnsi"/>
              </w:rPr>
              <w:t>900</w:t>
            </w:r>
            <w:r w:rsidR="00E5050F" w:rsidRPr="00BB23C2">
              <w:rPr>
                <w:rFonts w:asciiTheme="minorHAnsi" w:hAnsiTheme="minorHAnsi" w:cstheme="minorHAnsi"/>
              </w:rPr>
              <w:t xml:space="preserve"> PT</w:t>
            </w:r>
          </w:p>
          <w:p w:rsidR="001D435B" w:rsidRPr="00BB23C2" w:rsidRDefault="001D435B" w:rsidP="001B02EF">
            <w:pPr>
              <w:spacing w:before="80" w:after="80" w:line="276" w:lineRule="auto"/>
              <w:ind w:left="0"/>
              <w:rPr>
                <w:rFonts w:asciiTheme="minorHAnsi" w:hAnsiTheme="minorHAnsi" w:cstheme="minorHAnsi"/>
              </w:rPr>
            </w:pPr>
          </w:p>
          <w:p w:rsidR="001D078F" w:rsidRPr="00BB23C2" w:rsidRDefault="00BF6024" w:rsidP="001B02EF">
            <w:pPr>
              <w:spacing w:before="80" w:after="80" w:line="276" w:lineRule="auto"/>
              <w:ind w:left="821" w:hanging="679"/>
              <w:jc w:val="center"/>
              <w:rPr>
                <w:rFonts w:asciiTheme="minorHAnsi" w:hAnsiTheme="minorHAnsi" w:cstheme="minorHAnsi"/>
                <w:b/>
              </w:rPr>
            </w:pPr>
            <w:r w:rsidRPr="00BB23C2">
              <w:rPr>
                <w:rFonts w:asciiTheme="minorHAnsi" w:hAnsiTheme="minorHAnsi" w:cstheme="minorHAnsi"/>
                <w:b/>
              </w:rPr>
              <w:t>für das erste</w:t>
            </w:r>
          </w:p>
          <w:p w:rsidR="00BF6024" w:rsidRPr="00BB23C2" w:rsidRDefault="00BF6024" w:rsidP="001B02EF">
            <w:pPr>
              <w:spacing w:before="80" w:after="80" w:line="276" w:lineRule="auto"/>
              <w:ind w:left="821" w:hanging="679"/>
              <w:jc w:val="center"/>
              <w:rPr>
                <w:rFonts w:asciiTheme="minorHAnsi" w:hAnsiTheme="minorHAnsi" w:cstheme="minorHAnsi"/>
                <w:b/>
              </w:rPr>
            </w:pPr>
            <w:r w:rsidRPr="00BB23C2">
              <w:rPr>
                <w:rFonts w:asciiTheme="minorHAnsi" w:hAnsiTheme="minorHAnsi" w:cstheme="minorHAnsi"/>
                <w:b/>
              </w:rPr>
              <w:t>Optionsjahr:</w:t>
            </w:r>
          </w:p>
          <w:p w:rsidR="00F744A9" w:rsidRPr="00BB23C2" w:rsidRDefault="001D435B" w:rsidP="001B02EF">
            <w:pPr>
              <w:spacing w:before="80" w:after="80" w:line="276" w:lineRule="auto"/>
              <w:ind w:left="0"/>
              <w:rPr>
                <w:rFonts w:asciiTheme="minorHAnsi" w:hAnsiTheme="minorHAnsi" w:cstheme="minorHAnsi"/>
              </w:rPr>
            </w:pPr>
            <w:r w:rsidRPr="00BB23C2">
              <w:rPr>
                <w:rFonts w:asciiTheme="minorHAnsi" w:hAnsiTheme="minorHAnsi" w:cstheme="minorHAnsi"/>
              </w:rPr>
              <w:t xml:space="preserve">          </w:t>
            </w:r>
            <w:r w:rsidR="00E5050F" w:rsidRPr="00BB23C2">
              <w:rPr>
                <w:rFonts w:asciiTheme="minorHAnsi" w:hAnsiTheme="minorHAnsi" w:cstheme="minorHAnsi"/>
              </w:rPr>
              <w:t xml:space="preserve"> </w:t>
            </w:r>
            <w:r w:rsidR="00BB23C2">
              <w:rPr>
                <w:rFonts w:asciiTheme="minorHAnsi" w:hAnsiTheme="minorHAnsi" w:cstheme="minorHAnsi"/>
              </w:rPr>
              <w:t xml:space="preserve">      </w:t>
            </w:r>
            <w:r w:rsidR="001934F2">
              <w:rPr>
                <w:rFonts w:asciiTheme="minorHAnsi" w:hAnsiTheme="minorHAnsi" w:cstheme="minorHAnsi"/>
              </w:rPr>
              <w:t>30</w:t>
            </w:r>
            <w:r w:rsidR="00327F82" w:rsidRPr="00BB23C2">
              <w:rPr>
                <w:rFonts w:asciiTheme="minorHAnsi" w:hAnsiTheme="minorHAnsi" w:cstheme="minorHAnsi"/>
              </w:rPr>
              <w:t xml:space="preserve">0 </w:t>
            </w:r>
            <w:r w:rsidR="00E5050F" w:rsidRPr="00BB23C2">
              <w:rPr>
                <w:rFonts w:asciiTheme="minorHAnsi" w:hAnsiTheme="minorHAnsi" w:cstheme="minorHAnsi"/>
              </w:rPr>
              <w:t>PT</w:t>
            </w:r>
          </w:p>
          <w:p w:rsidR="00B41F79" w:rsidRPr="00BB23C2" w:rsidRDefault="00B41F79" w:rsidP="001B02EF">
            <w:pPr>
              <w:spacing w:before="80" w:after="80" w:line="276" w:lineRule="auto"/>
              <w:jc w:val="center"/>
              <w:rPr>
                <w:rFonts w:asciiTheme="minorHAnsi" w:hAnsiTheme="minorHAnsi" w:cstheme="minorHAnsi"/>
              </w:rPr>
            </w:pPr>
          </w:p>
          <w:p w:rsidR="001D078F" w:rsidRPr="00BB23C2" w:rsidRDefault="00BF6024" w:rsidP="001B02EF">
            <w:pPr>
              <w:spacing w:before="80" w:after="80" w:line="276" w:lineRule="auto"/>
              <w:ind w:left="679" w:hanging="679"/>
              <w:jc w:val="center"/>
              <w:rPr>
                <w:rFonts w:asciiTheme="minorHAnsi" w:hAnsiTheme="minorHAnsi" w:cstheme="minorHAnsi"/>
                <w:b/>
              </w:rPr>
            </w:pPr>
            <w:r w:rsidRPr="00BB23C2">
              <w:rPr>
                <w:rFonts w:asciiTheme="minorHAnsi" w:hAnsiTheme="minorHAnsi" w:cstheme="minorHAnsi"/>
                <w:b/>
              </w:rPr>
              <w:t xml:space="preserve">für das zweite </w:t>
            </w:r>
          </w:p>
          <w:p w:rsidR="00BF6024" w:rsidRPr="00BB23C2" w:rsidRDefault="00BF6024" w:rsidP="001B02EF">
            <w:pPr>
              <w:spacing w:before="80" w:after="80" w:line="276" w:lineRule="auto"/>
              <w:ind w:left="679" w:hanging="679"/>
              <w:jc w:val="center"/>
              <w:rPr>
                <w:rFonts w:asciiTheme="minorHAnsi" w:hAnsiTheme="minorHAnsi" w:cstheme="minorHAnsi"/>
                <w:b/>
              </w:rPr>
            </w:pPr>
            <w:r w:rsidRPr="00BB23C2">
              <w:rPr>
                <w:rFonts w:asciiTheme="minorHAnsi" w:hAnsiTheme="minorHAnsi" w:cstheme="minorHAnsi"/>
                <w:b/>
              </w:rPr>
              <w:t>Optionsjahr:</w:t>
            </w:r>
          </w:p>
          <w:p w:rsidR="00555915" w:rsidRPr="00BB23C2" w:rsidRDefault="001D435B" w:rsidP="001B02EF">
            <w:pPr>
              <w:spacing w:before="80" w:after="80" w:line="276" w:lineRule="auto"/>
              <w:ind w:left="0"/>
              <w:rPr>
                <w:rFonts w:asciiTheme="minorHAnsi" w:hAnsiTheme="minorHAnsi" w:cstheme="minorHAnsi"/>
              </w:rPr>
            </w:pPr>
            <w:r w:rsidRPr="00BB23C2">
              <w:rPr>
                <w:rFonts w:asciiTheme="minorHAnsi" w:hAnsiTheme="minorHAnsi" w:cstheme="minorHAnsi"/>
              </w:rPr>
              <w:t xml:space="preserve">          </w:t>
            </w:r>
            <w:r w:rsidR="00E5050F" w:rsidRPr="00BB23C2">
              <w:rPr>
                <w:rFonts w:asciiTheme="minorHAnsi" w:hAnsiTheme="minorHAnsi" w:cstheme="minorHAnsi"/>
              </w:rPr>
              <w:t xml:space="preserve"> </w:t>
            </w:r>
            <w:r w:rsidR="00BB23C2">
              <w:rPr>
                <w:rFonts w:asciiTheme="minorHAnsi" w:hAnsiTheme="minorHAnsi" w:cstheme="minorHAnsi"/>
              </w:rPr>
              <w:t xml:space="preserve">      </w:t>
            </w:r>
            <w:r w:rsidR="001934F2">
              <w:rPr>
                <w:rFonts w:asciiTheme="minorHAnsi" w:hAnsiTheme="minorHAnsi" w:cstheme="minorHAnsi"/>
              </w:rPr>
              <w:t>30</w:t>
            </w:r>
            <w:r w:rsidR="00327F82" w:rsidRPr="00BB23C2">
              <w:rPr>
                <w:rFonts w:asciiTheme="minorHAnsi" w:hAnsiTheme="minorHAnsi" w:cstheme="minorHAnsi"/>
              </w:rPr>
              <w:t xml:space="preserve">0 </w:t>
            </w:r>
            <w:r w:rsidR="00E5050F" w:rsidRPr="00BB23C2">
              <w:rPr>
                <w:rFonts w:asciiTheme="minorHAnsi" w:hAnsiTheme="minorHAnsi" w:cstheme="minorHAnsi"/>
              </w:rPr>
              <w:t>PT</w:t>
            </w:r>
          </w:p>
          <w:p w:rsidR="00BF6024" w:rsidRPr="00BB23C2" w:rsidRDefault="00BF6024" w:rsidP="005361F6">
            <w:pPr>
              <w:spacing w:before="80" w:after="80"/>
              <w:jc w:val="center"/>
              <w:rPr>
                <w:rFonts w:asciiTheme="minorHAnsi" w:hAnsiTheme="minorHAnsi" w:cstheme="minorHAnsi"/>
              </w:rPr>
            </w:pPr>
          </w:p>
        </w:tc>
      </w:tr>
    </w:tbl>
    <w:p w:rsidR="00EC0C19" w:rsidRDefault="00EC0C19">
      <w:pPr>
        <w:tabs>
          <w:tab w:val="clear" w:pos="1559"/>
          <w:tab w:val="clear" w:pos="2126"/>
          <w:tab w:val="clear" w:pos="2693"/>
        </w:tabs>
        <w:spacing w:after="0" w:line="240" w:lineRule="auto"/>
        <w:ind w:left="0"/>
        <w:rPr>
          <w:b/>
          <w:bCs/>
          <w:kern w:val="28"/>
        </w:rPr>
      </w:pPr>
      <w:bookmarkStart w:id="62" w:name="_Ref208828803"/>
    </w:p>
    <w:p w:rsidR="001B02EF" w:rsidRDefault="001B02EF">
      <w:pPr>
        <w:tabs>
          <w:tab w:val="clear" w:pos="1559"/>
          <w:tab w:val="clear" w:pos="2126"/>
          <w:tab w:val="clear" w:pos="2693"/>
        </w:tabs>
        <w:spacing w:after="0" w:line="240" w:lineRule="auto"/>
        <w:ind w:left="0"/>
        <w:rPr>
          <w:rFonts w:asciiTheme="minorHAnsi" w:hAnsiTheme="minorHAnsi" w:cstheme="minorHAnsi"/>
          <w:b/>
        </w:rPr>
      </w:pPr>
      <w:bookmarkStart w:id="63" w:name="_Toc500915632"/>
      <w:r>
        <w:rPr>
          <w:rFonts w:asciiTheme="minorHAnsi" w:hAnsiTheme="minorHAnsi" w:cstheme="minorHAnsi"/>
        </w:rPr>
        <w:br w:type="page"/>
      </w:r>
    </w:p>
    <w:p w:rsidR="00BF6024" w:rsidRPr="00BB23C2" w:rsidRDefault="00BF6024" w:rsidP="001D435B">
      <w:pPr>
        <w:pStyle w:val="UEB4"/>
        <w:tabs>
          <w:tab w:val="clear" w:pos="709"/>
          <w:tab w:val="num" w:pos="993"/>
        </w:tabs>
        <w:rPr>
          <w:rFonts w:asciiTheme="minorHAnsi" w:hAnsiTheme="minorHAnsi" w:cstheme="minorHAnsi"/>
        </w:rPr>
      </w:pPr>
      <w:r w:rsidRPr="00BB23C2">
        <w:rPr>
          <w:rFonts w:asciiTheme="minorHAnsi" w:hAnsiTheme="minorHAnsi" w:cstheme="minorHAnsi"/>
        </w:rPr>
        <w:lastRenderedPageBreak/>
        <w:t xml:space="preserve">Beschreibung des Umfangs der Teilleistung 2 </w:t>
      </w:r>
      <w:r w:rsidR="002B7D12" w:rsidRPr="00BB23C2">
        <w:rPr>
          <w:rFonts w:asciiTheme="minorHAnsi" w:hAnsiTheme="minorHAnsi" w:cstheme="minorHAnsi"/>
        </w:rPr>
        <w:t xml:space="preserve"> „Pentaho“</w:t>
      </w:r>
      <w:r w:rsidRPr="00BB23C2">
        <w:rPr>
          <w:rFonts w:asciiTheme="minorHAnsi" w:hAnsiTheme="minorHAnsi" w:cstheme="minorHAnsi"/>
        </w:rPr>
        <w:t xml:space="preserve"> und des voraussichtlichen Bedarfs </w:t>
      </w:r>
      <w:r w:rsidR="00504A3B" w:rsidRPr="00BB23C2">
        <w:rPr>
          <w:rFonts w:asciiTheme="minorHAnsi" w:hAnsiTheme="minorHAnsi" w:cstheme="minorHAnsi"/>
        </w:rPr>
        <w:t>des</w:t>
      </w:r>
      <w:r w:rsidR="00C45CEB" w:rsidRPr="00BB23C2">
        <w:rPr>
          <w:rFonts w:asciiTheme="minorHAnsi" w:hAnsiTheme="minorHAnsi" w:cstheme="minorHAnsi"/>
        </w:rPr>
        <w:t xml:space="preserve"> Auftraggeber</w:t>
      </w:r>
      <w:r w:rsidR="00504A3B" w:rsidRPr="00BB23C2">
        <w:rPr>
          <w:rFonts w:asciiTheme="minorHAnsi" w:hAnsiTheme="minorHAnsi" w:cstheme="minorHAnsi"/>
        </w:rPr>
        <w:t>s</w:t>
      </w:r>
      <w:r w:rsidRPr="00BB23C2">
        <w:rPr>
          <w:rFonts w:asciiTheme="minorHAnsi" w:hAnsiTheme="minorHAnsi" w:cstheme="minorHAnsi"/>
        </w:rPr>
        <w:t xml:space="preserve"> </w:t>
      </w:r>
      <w:r w:rsidR="001D078F" w:rsidRPr="00BB23C2">
        <w:rPr>
          <w:rFonts w:asciiTheme="minorHAnsi" w:hAnsiTheme="minorHAnsi" w:cstheme="minorHAnsi"/>
        </w:rPr>
        <w:t xml:space="preserve"> </w:t>
      </w:r>
      <w:r w:rsidRPr="00BB23C2">
        <w:rPr>
          <w:rFonts w:asciiTheme="minorHAnsi" w:hAnsiTheme="minorHAnsi" w:cstheme="minorHAnsi"/>
        </w:rPr>
        <w:t>für die Dauer von drei Jahren sowie für die weiteren Optionsjahre</w:t>
      </w:r>
      <w:bookmarkEnd w:id="62"/>
      <w:bookmarkEnd w:id="63"/>
    </w:p>
    <w:tbl>
      <w:tblPr>
        <w:tblW w:w="8505"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954"/>
        <w:gridCol w:w="2551"/>
      </w:tblGrid>
      <w:tr w:rsidR="00BF6024" w:rsidRPr="00B41F79" w:rsidTr="00BB23C2">
        <w:trPr>
          <w:trHeight w:val="450"/>
        </w:trPr>
        <w:tc>
          <w:tcPr>
            <w:tcW w:w="5954" w:type="dxa"/>
            <w:vAlign w:val="center"/>
          </w:tcPr>
          <w:p w:rsidR="00BF6024" w:rsidRPr="00BB23C2" w:rsidRDefault="00BF6024" w:rsidP="00BB23C2">
            <w:pPr>
              <w:spacing w:before="80" w:after="80" w:line="240" w:lineRule="auto"/>
              <w:jc w:val="center"/>
              <w:rPr>
                <w:rFonts w:asciiTheme="minorHAnsi" w:hAnsiTheme="minorHAnsi" w:cstheme="minorHAnsi"/>
                <w:b/>
                <w:bCs/>
                <w:lang w:val="de-AT"/>
              </w:rPr>
            </w:pPr>
            <w:r w:rsidRPr="00BB23C2">
              <w:rPr>
                <w:rFonts w:asciiTheme="minorHAnsi" w:hAnsiTheme="minorHAnsi" w:cstheme="minorHAnsi"/>
                <w:b/>
                <w:bCs/>
                <w:lang w:val="de-AT"/>
              </w:rPr>
              <w:t>Umfang</w:t>
            </w:r>
          </w:p>
        </w:tc>
        <w:tc>
          <w:tcPr>
            <w:tcW w:w="2551" w:type="dxa"/>
            <w:vAlign w:val="center"/>
          </w:tcPr>
          <w:p w:rsidR="00BF6024" w:rsidRPr="00BB23C2" w:rsidRDefault="00E23B00" w:rsidP="00BB23C2">
            <w:pPr>
              <w:spacing w:before="80" w:after="80" w:line="240" w:lineRule="auto"/>
              <w:ind w:left="0"/>
              <w:jc w:val="center"/>
              <w:rPr>
                <w:rFonts w:asciiTheme="minorHAnsi" w:hAnsiTheme="minorHAnsi" w:cstheme="minorHAnsi"/>
                <w:b/>
                <w:bCs/>
                <w:lang w:val="de-AT"/>
              </w:rPr>
            </w:pPr>
            <w:r w:rsidRPr="00BB23C2">
              <w:rPr>
                <w:rFonts w:asciiTheme="minorHAnsi" w:hAnsiTheme="minorHAnsi" w:cstheme="minorHAnsi"/>
                <w:b/>
                <w:bCs/>
                <w:lang w:val="de-AT"/>
              </w:rPr>
              <w:t>Personentage</w:t>
            </w:r>
          </w:p>
        </w:tc>
      </w:tr>
      <w:tr w:rsidR="00BF6024" w:rsidRPr="00B41F79" w:rsidTr="00BB23C2">
        <w:trPr>
          <w:trHeight w:val="2947"/>
        </w:trPr>
        <w:tc>
          <w:tcPr>
            <w:tcW w:w="5954" w:type="dxa"/>
          </w:tcPr>
          <w:p w:rsidR="00F50BD6" w:rsidRPr="00BB23C2" w:rsidRDefault="00F50BD6" w:rsidP="001B02EF">
            <w:pPr>
              <w:autoSpaceDE w:val="0"/>
              <w:autoSpaceDN w:val="0"/>
              <w:adjustRightInd w:val="0"/>
              <w:spacing w:line="276" w:lineRule="auto"/>
              <w:ind w:left="0"/>
              <w:rPr>
                <w:rFonts w:asciiTheme="minorHAnsi" w:hAnsiTheme="minorHAnsi" w:cstheme="minorHAnsi"/>
                <w:lang w:val="de-AT" w:eastAsia="en-US"/>
              </w:rPr>
            </w:pPr>
            <w:r w:rsidRPr="00BB23C2">
              <w:rPr>
                <w:rFonts w:asciiTheme="minorHAnsi" w:hAnsiTheme="minorHAnsi" w:cstheme="minorHAnsi"/>
                <w:lang w:val="de-AT" w:eastAsia="en-US"/>
              </w:rPr>
              <w:t>Im Rahmen der Teilleistung 2 „Pentaho“ sind insbesondere in folgenden Teilbereichen BI-Dienstleis</w:t>
            </w:r>
            <w:r w:rsidR="00681311" w:rsidRPr="00BB23C2">
              <w:rPr>
                <w:rFonts w:asciiTheme="minorHAnsi" w:hAnsiTheme="minorHAnsi" w:cstheme="minorHAnsi"/>
                <w:lang w:val="de-AT" w:eastAsia="en-US"/>
              </w:rPr>
              <w:t>tungen gemäß der Definit</w:t>
            </w:r>
            <w:r w:rsidR="00681311" w:rsidRPr="00BB23C2">
              <w:rPr>
                <w:rFonts w:asciiTheme="minorHAnsi" w:hAnsiTheme="minorHAnsi" w:cstheme="minorHAnsi"/>
                <w:lang w:val="de-AT" w:eastAsia="en-US"/>
              </w:rPr>
              <w:t>i</w:t>
            </w:r>
            <w:r w:rsidR="00681311" w:rsidRPr="00BB23C2">
              <w:rPr>
                <w:rFonts w:asciiTheme="minorHAnsi" w:hAnsiTheme="minorHAnsi" w:cstheme="minorHAnsi"/>
                <w:lang w:val="de-AT" w:eastAsia="en-US"/>
              </w:rPr>
              <w:t>on in T</w:t>
            </w:r>
            <w:r w:rsidRPr="00BB23C2">
              <w:rPr>
                <w:rFonts w:asciiTheme="minorHAnsi" w:hAnsiTheme="minorHAnsi" w:cstheme="minorHAnsi"/>
                <w:lang w:val="de-AT" w:eastAsia="en-US"/>
              </w:rPr>
              <w:t>eil C, Punkt I/2, zu erbringen:</w:t>
            </w:r>
          </w:p>
          <w:p w:rsidR="004D2E73" w:rsidRPr="00BB23C2" w:rsidRDefault="004D2E73"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DI Server</w:t>
            </w:r>
          </w:p>
          <w:p w:rsidR="00681311" w:rsidRPr="00BB23C2" w:rsidRDefault="004D2E73"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Security</w:t>
            </w:r>
          </w:p>
          <w:p w:rsidR="004D2E73" w:rsidRPr="00BB23C2" w:rsidRDefault="004D2E73"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Job Entries, Steps &amp; Capabil</w:t>
            </w:r>
            <w:r w:rsidRPr="00BB23C2">
              <w:rPr>
                <w:rFonts w:asciiTheme="minorHAnsi" w:hAnsiTheme="minorHAnsi" w:cstheme="minorHAnsi"/>
                <w:lang w:val="de-AT" w:eastAsia="en-US"/>
              </w:rPr>
              <w:t>i</w:t>
            </w:r>
            <w:r w:rsidRPr="00BB23C2">
              <w:rPr>
                <w:rFonts w:asciiTheme="minorHAnsi" w:hAnsiTheme="minorHAnsi" w:cstheme="minorHAnsi"/>
                <w:lang w:val="de-AT" w:eastAsia="en-US"/>
              </w:rPr>
              <w:t>ties</w:t>
            </w:r>
          </w:p>
          <w:p w:rsidR="004D2E73" w:rsidRPr="00BB23C2" w:rsidRDefault="004D2E73"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w:t>
            </w:r>
            <w:r w:rsidR="00AF655D" w:rsidRPr="00BB23C2">
              <w:rPr>
                <w:rFonts w:asciiTheme="minorHAnsi" w:hAnsiTheme="minorHAnsi" w:cstheme="minorHAnsi"/>
                <w:lang w:val="de-AT" w:eastAsia="en-US"/>
              </w:rPr>
              <w:t xml:space="preserve"> Pentaho Data Science Pack</w:t>
            </w:r>
          </w:p>
          <w:p w:rsidR="00AF655D" w:rsidRPr="00BB23C2" w:rsidRDefault="00AF655D"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Analyzer</w:t>
            </w:r>
          </w:p>
          <w:p w:rsidR="00AF655D" w:rsidRPr="00BB23C2" w:rsidRDefault="00AF655D"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Dashboards</w:t>
            </w:r>
          </w:p>
          <w:p w:rsidR="00AF655D" w:rsidRPr="00BB23C2" w:rsidRDefault="00AF655D"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Reporting</w:t>
            </w:r>
          </w:p>
          <w:p w:rsidR="00AF655D" w:rsidRPr="00BB23C2" w:rsidRDefault="00AF655D"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Platform Administrat</w:t>
            </w:r>
            <w:r w:rsidRPr="00BB23C2">
              <w:rPr>
                <w:rFonts w:asciiTheme="minorHAnsi" w:hAnsiTheme="minorHAnsi" w:cstheme="minorHAnsi"/>
                <w:lang w:val="de-AT" w:eastAsia="en-US"/>
              </w:rPr>
              <w:t>i</w:t>
            </w:r>
            <w:r w:rsidRPr="00BB23C2">
              <w:rPr>
                <w:rFonts w:asciiTheme="minorHAnsi" w:hAnsiTheme="minorHAnsi" w:cstheme="minorHAnsi"/>
                <w:lang w:val="de-AT" w:eastAsia="en-US"/>
              </w:rPr>
              <w:t>on/Auditing</w:t>
            </w:r>
          </w:p>
          <w:p w:rsidR="00AF655D" w:rsidRPr="00BB23C2" w:rsidRDefault="00AF655D"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Big Data</w:t>
            </w:r>
          </w:p>
          <w:p w:rsidR="00681311" w:rsidRPr="00BB23C2" w:rsidRDefault="00AF655D" w:rsidP="001B02EF">
            <w:pPr>
              <w:pStyle w:val="Listenabsatz"/>
              <w:numPr>
                <w:ilvl w:val="0"/>
                <w:numId w:val="27"/>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Pentaho Data Integration Monitoring &amp; Auditing</w:t>
            </w:r>
          </w:p>
        </w:tc>
        <w:tc>
          <w:tcPr>
            <w:tcW w:w="2551" w:type="dxa"/>
          </w:tcPr>
          <w:p w:rsidR="001D078F" w:rsidRPr="00BB23C2" w:rsidRDefault="001D078F" w:rsidP="001B02EF">
            <w:pPr>
              <w:spacing w:before="80" w:after="80" w:line="276" w:lineRule="auto"/>
              <w:ind w:left="0"/>
              <w:jc w:val="center"/>
              <w:rPr>
                <w:rFonts w:asciiTheme="minorHAnsi" w:hAnsiTheme="minorHAnsi" w:cstheme="minorHAnsi"/>
                <w:b/>
              </w:rPr>
            </w:pPr>
          </w:p>
          <w:p w:rsidR="001D435B" w:rsidRPr="00BB23C2" w:rsidRDefault="00BF6024" w:rsidP="001B02EF">
            <w:pPr>
              <w:spacing w:before="80" w:after="80" w:line="276" w:lineRule="auto"/>
              <w:ind w:left="0"/>
              <w:jc w:val="center"/>
              <w:rPr>
                <w:rFonts w:asciiTheme="minorHAnsi" w:hAnsiTheme="minorHAnsi" w:cstheme="minorHAnsi"/>
              </w:rPr>
            </w:pPr>
            <w:r w:rsidRPr="00BB23C2">
              <w:rPr>
                <w:rFonts w:asciiTheme="minorHAnsi" w:hAnsiTheme="minorHAnsi" w:cstheme="minorHAnsi"/>
                <w:b/>
              </w:rPr>
              <w:t>für 3 Jahre:</w:t>
            </w:r>
            <w:r w:rsidR="00A93507" w:rsidRPr="00BB23C2">
              <w:rPr>
                <w:rFonts w:asciiTheme="minorHAnsi" w:hAnsiTheme="minorHAnsi" w:cstheme="minorHAnsi"/>
                <w:b/>
              </w:rPr>
              <w:br/>
            </w:r>
            <w:r w:rsidR="001D078F" w:rsidRPr="00BB23C2">
              <w:rPr>
                <w:rFonts w:asciiTheme="minorHAnsi" w:hAnsiTheme="minorHAnsi" w:cstheme="minorHAnsi"/>
              </w:rPr>
              <w:t xml:space="preserve"> </w:t>
            </w:r>
            <w:r w:rsidR="009E2DC6">
              <w:rPr>
                <w:rFonts w:asciiTheme="minorHAnsi" w:hAnsiTheme="minorHAnsi" w:cstheme="minorHAnsi"/>
              </w:rPr>
              <w:t>1.2</w:t>
            </w:r>
            <w:r w:rsidR="00327F82" w:rsidRPr="00BB23C2">
              <w:rPr>
                <w:rFonts w:asciiTheme="minorHAnsi" w:hAnsiTheme="minorHAnsi" w:cstheme="minorHAnsi"/>
              </w:rPr>
              <w:t xml:space="preserve">00 </w:t>
            </w:r>
            <w:r w:rsidR="00E5050F" w:rsidRPr="00BB23C2">
              <w:rPr>
                <w:rFonts w:asciiTheme="minorHAnsi" w:hAnsiTheme="minorHAnsi" w:cstheme="minorHAnsi"/>
              </w:rPr>
              <w:t>PT</w:t>
            </w:r>
            <w:r w:rsidRPr="00BB23C2">
              <w:rPr>
                <w:rFonts w:asciiTheme="minorHAnsi" w:hAnsiTheme="minorHAnsi" w:cstheme="minorHAnsi"/>
              </w:rPr>
              <w:br/>
            </w:r>
          </w:p>
          <w:p w:rsidR="001D078F" w:rsidRPr="00BB23C2" w:rsidRDefault="00BF6024" w:rsidP="001B02EF">
            <w:pPr>
              <w:spacing w:before="80" w:after="80" w:line="276" w:lineRule="auto"/>
              <w:ind w:left="679" w:hanging="567"/>
              <w:jc w:val="center"/>
              <w:rPr>
                <w:rFonts w:asciiTheme="minorHAnsi" w:hAnsiTheme="minorHAnsi" w:cstheme="minorHAnsi"/>
                <w:b/>
              </w:rPr>
            </w:pPr>
            <w:r w:rsidRPr="00BB23C2">
              <w:rPr>
                <w:rFonts w:asciiTheme="minorHAnsi" w:hAnsiTheme="minorHAnsi" w:cstheme="minorHAnsi"/>
                <w:b/>
              </w:rPr>
              <w:t>für das erste</w:t>
            </w:r>
          </w:p>
          <w:p w:rsidR="00BF6024" w:rsidRPr="00BB23C2" w:rsidRDefault="00BF6024" w:rsidP="001B02EF">
            <w:pPr>
              <w:spacing w:before="80" w:after="80" w:line="276" w:lineRule="auto"/>
              <w:ind w:left="679" w:hanging="567"/>
              <w:jc w:val="center"/>
              <w:rPr>
                <w:rFonts w:asciiTheme="minorHAnsi" w:hAnsiTheme="minorHAnsi" w:cstheme="minorHAnsi"/>
              </w:rPr>
            </w:pPr>
            <w:r w:rsidRPr="00BB23C2">
              <w:rPr>
                <w:rFonts w:asciiTheme="minorHAnsi" w:hAnsiTheme="minorHAnsi" w:cstheme="minorHAnsi"/>
                <w:b/>
              </w:rPr>
              <w:t>Optionsjahr:</w:t>
            </w:r>
          </w:p>
          <w:p w:rsidR="00BF6024" w:rsidRPr="00BB23C2" w:rsidRDefault="001D078F" w:rsidP="001B02EF">
            <w:pPr>
              <w:spacing w:before="80" w:after="80" w:line="276" w:lineRule="auto"/>
              <w:ind w:left="0"/>
              <w:rPr>
                <w:rFonts w:asciiTheme="minorHAnsi" w:hAnsiTheme="minorHAnsi" w:cstheme="minorHAnsi"/>
              </w:rPr>
            </w:pPr>
            <w:r w:rsidRPr="00BB23C2">
              <w:rPr>
                <w:rFonts w:asciiTheme="minorHAnsi" w:hAnsiTheme="minorHAnsi" w:cstheme="minorHAnsi"/>
              </w:rPr>
              <w:t xml:space="preserve">         </w:t>
            </w:r>
            <w:r w:rsidR="00E5050F" w:rsidRPr="00BB23C2">
              <w:rPr>
                <w:rFonts w:asciiTheme="minorHAnsi" w:hAnsiTheme="minorHAnsi" w:cstheme="minorHAnsi"/>
              </w:rPr>
              <w:t xml:space="preserve"> </w:t>
            </w:r>
            <w:r w:rsidR="00BB23C2">
              <w:rPr>
                <w:rFonts w:asciiTheme="minorHAnsi" w:hAnsiTheme="minorHAnsi" w:cstheme="minorHAnsi"/>
              </w:rPr>
              <w:t xml:space="preserve">         </w:t>
            </w:r>
            <w:r w:rsidR="009E2DC6">
              <w:rPr>
                <w:rFonts w:asciiTheme="minorHAnsi" w:hAnsiTheme="minorHAnsi" w:cstheme="minorHAnsi"/>
              </w:rPr>
              <w:t>4</w:t>
            </w:r>
            <w:r w:rsidR="00327F82" w:rsidRPr="00BB23C2">
              <w:rPr>
                <w:rFonts w:asciiTheme="minorHAnsi" w:hAnsiTheme="minorHAnsi" w:cstheme="minorHAnsi"/>
              </w:rPr>
              <w:t xml:space="preserve">00 </w:t>
            </w:r>
            <w:r w:rsidR="00E5050F" w:rsidRPr="00BB23C2">
              <w:rPr>
                <w:rFonts w:asciiTheme="minorHAnsi" w:hAnsiTheme="minorHAnsi" w:cstheme="minorHAnsi"/>
              </w:rPr>
              <w:t>PT</w:t>
            </w:r>
            <w:r w:rsidR="00BF6024" w:rsidRPr="00BB23C2">
              <w:rPr>
                <w:rFonts w:asciiTheme="minorHAnsi" w:hAnsiTheme="minorHAnsi" w:cstheme="minorHAnsi"/>
              </w:rPr>
              <w:br/>
            </w:r>
          </w:p>
          <w:p w:rsidR="001D078F" w:rsidRPr="00BB23C2" w:rsidRDefault="00BF6024" w:rsidP="001B02EF">
            <w:pPr>
              <w:spacing w:before="80" w:after="80" w:line="276" w:lineRule="auto"/>
              <w:ind w:left="679" w:hanging="679"/>
              <w:jc w:val="center"/>
              <w:rPr>
                <w:rFonts w:asciiTheme="minorHAnsi" w:hAnsiTheme="minorHAnsi" w:cstheme="minorHAnsi"/>
                <w:b/>
              </w:rPr>
            </w:pPr>
            <w:r w:rsidRPr="00BB23C2">
              <w:rPr>
                <w:rFonts w:asciiTheme="minorHAnsi" w:hAnsiTheme="minorHAnsi" w:cstheme="minorHAnsi"/>
                <w:b/>
              </w:rPr>
              <w:t xml:space="preserve">für das zweite </w:t>
            </w:r>
          </w:p>
          <w:p w:rsidR="00BF6024" w:rsidRPr="00BB23C2" w:rsidRDefault="00BF6024" w:rsidP="001B02EF">
            <w:pPr>
              <w:spacing w:before="80" w:after="80" w:line="276" w:lineRule="auto"/>
              <w:ind w:left="679" w:hanging="679"/>
              <w:jc w:val="center"/>
              <w:rPr>
                <w:rFonts w:asciiTheme="minorHAnsi" w:hAnsiTheme="minorHAnsi" w:cstheme="minorHAnsi"/>
                <w:b/>
              </w:rPr>
            </w:pPr>
            <w:r w:rsidRPr="00BB23C2">
              <w:rPr>
                <w:rFonts w:asciiTheme="minorHAnsi" w:hAnsiTheme="minorHAnsi" w:cstheme="minorHAnsi"/>
                <w:b/>
              </w:rPr>
              <w:t>Optionsjahr:</w:t>
            </w:r>
          </w:p>
          <w:p w:rsidR="00BF6024" w:rsidRDefault="001D435B" w:rsidP="001B02EF">
            <w:pPr>
              <w:spacing w:before="80" w:after="80" w:line="276" w:lineRule="auto"/>
              <w:ind w:left="821" w:hanging="821"/>
              <w:rPr>
                <w:rFonts w:asciiTheme="minorHAnsi" w:hAnsiTheme="minorHAnsi" w:cstheme="minorHAnsi"/>
              </w:rPr>
            </w:pPr>
            <w:r w:rsidRPr="00BB23C2">
              <w:rPr>
                <w:rFonts w:asciiTheme="minorHAnsi" w:hAnsiTheme="minorHAnsi" w:cstheme="minorHAnsi"/>
              </w:rPr>
              <w:t xml:space="preserve">          </w:t>
            </w:r>
            <w:r w:rsidR="00E5050F" w:rsidRPr="00BB23C2">
              <w:rPr>
                <w:rFonts w:asciiTheme="minorHAnsi" w:hAnsiTheme="minorHAnsi" w:cstheme="minorHAnsi"/>
              </w:rPr>
              <w:t xml:space="preserve"> </w:t>
            </w:r>
            <w:r w:rsidR="00BB23C2">
              <w:rPr>
                <w:rFonts w:asciiTheme="minorHAnsi" w:hAnsiTheme="minorHAnsi" w:cstheme="minorHAnsi"/>
              </w:rPr>
              <w:t xml:space="preserve">      </w:t>
            </w:r>
            <w:r w:rsidR="009E2DC6">
              <w:rPr>
                <w:rFonts w:asciiTheme="minorHAnsi" w:hAnsiTheme="minorHAnsi" w:cstheme="minorHAnsi"/>
              </w:rPr>
              <w:t>4</w:t>
            </w:r>
            <w:r w:rsidR="00327F82" w:rsidRPr="00BB23C2">
              <w:rPr>
                <w:rFonts w:asciiTheme="minorHAnsi" w:hAnsiTheme="minorHAnsi" w:cstheme="minorHAnsi"/>
              </w:rPr>
              <w:t xml:space="preserve">00 </w:t>
            </w:r>
            <w:r w:rsidR="00E5050F" w:rsidRPr="00BB23C2">
              <w:rPr>
                <w:rFonts w:asciiTheme="minorHAnsi" w:hAnsiTheme="minorHAnsi" w:cstheme="minorHAnsi"/>
              </w:rPr>
              <w:t>PT</w:t>
            </w:r>
          </w:p>
          <w:p w:rsidR="00BB23C2" w:rsidRDefault="00BB23C2" w:rsidP="001B02EF">
            <w:pPr>
              <w:spacing w:before="80" w:after="80" w:line="276" w:lineRule="auto"/>
              <w:ind w:left="821" w:hanging="821"/>
              <w:rPr>
                <w:rFonts w:asciiTheme="minorHAnsi" w:hAnsiTheme="minorHAnsi" w:cstheme="minorHAnsi"/>
              </w:rPr>
            </w:pPr>
          </w:p>
          <w:p w:rsidR="00BB23C2" w:rsidRPr="00BB23C2" w:rsidRDefault="00BB23C2" w:rsidP="001B02EF">
            <w:pPr>
              <w:spacing w:before="80" w:after="80" w:line="276" w:lineRule="auto"/>
              <w:ind w:left="821" w:hanging="821"/>
              <w:rPr>
                <w:rFonts w:asciiTheme="minorHAnsi" w:hAnsiTheme="minorHAnsi" w:cstheme="minorHAnsi"/>
                <w:color w:val="FF0000"/>
              </w:rPr>
            </w:pPr>
          </w:p>
        </w:tc>
      </w:tr>
    </w:tbl>
    <w:p w:rsidR="009E2DC6" w:rsidRDefault="009E2DC6">
      <w:pPr>
        <w:tabs>
          <w:tab w:val="clear" w:pos="1559"/>
          <w:tab w:val="clear" w:pos="2126"/>
          <w:tab w:val="clear" w:pos="2693"/>
        </w:tabs>
        <w:spacing w:after="0" w:line="240" w:lineRule="auto"/>
        <w:ind w:left="0"/>
        <w:rPr>
          <w:rFonts w:asciiTheme="minorHAnsi" w:hAnsiTheme="minorHAnsi" w:cstheme="minorHAnsi"/>
          <w:b/>
        </w:rPr>
      </w:pPr>
      <w:bookmarkStart w:id="64" w:name="_Ref464560297"/>
      <w:bookmarkStart w:id="65" w:name="_Toc500915633"/>
    </w:p>
    <w:p w:rsidR="006C0AC1" w:rsidRPr="00BB23C2" w:rsidRDefault="006C0AC1" w:rsidP="001D435B">
      <w:pPr>
        <w:pStyle w:val="UEB4"/>
        <w:tabs>
          <w:tab w:val="clear" w:pos="709"/>
          <w:tab w:val="num" w:pos="993"/>
        </w:tabs>
        <w:rPr>
          <w:rFonts w:asciiTheme="minorHAnsi" w:hAnsiTheme="minorHAnsi" w:cstheme="minorHAnsi"/>
        </w:rPr>
      </w:pPr>
      <w:r w:rsidRPr="00BB23C2">
        <w:rPr>
          <w:rFonts w:asciiTheme="minorHAnsi" w:hAnsiTheme="minorHAnsi" w:cstheme="minorHAnsi"/>
        </w:rPr>
        <w:t>Beschreibu</w:t>
      </w:r>
      <w:r w:rsidR="00BB23C2">
        <w:rPr>
          <w:rFonts w:asciiTheme="minorHAnsi" w:hAnsiTheme="minorHAnsi" w:cstheme="minorHAnsi"/>
        </w:rPr>
        <w:t xml:space="preserve">ng des Umfangs der Teilleistung </w:t>
      </w:r>
      <w:r w:rsidRPr="00BB23C2">
        <w:rPr>
          <w:rFonts w:asciiTheme="minorHAnsi" w:hAnsiTheme="minorHAnsi" w:cstheme="minorHAnsi"/>
        </w:rPr>
        <w:t xml:space="preserve">3 </w:t>
      </w:r>
      <w:r w:rsidR="002B7D12" w:rsidRPr="00BB23C2">
        <w:rPr>
          <w:rFonts w:asciiTheme="minorHAnsi" w:hAnsiTheme="minorHAnsi" w:cstheme="minorHAnsi"/>
        </w:rPr>
        <w:t xml:space="preserve"> „Microsoft“</w:t>
      </w:r>
      <w:r w:rsidR="00B41F79" w:rsidRPr="00BB23C2">
        <w:rPr>
          <w:rFonts w:asciiTheme="minorHAnsi" w:hAnsiTheme="minorHAnsi" w:cstheme="minorHAnsi"/>
        </w:rPr>
        <w:t xml:space="preserve"> </w:t>
      </w:r>
      <w:r w:rsidRPr="00BB23C2">
        <w:rPr>
          <w:rFonts w:asciiTheme="minorHAnsi" w:hAnsiTheme="minorHAnsi" w:cstheme="minorHAnsi"/>
        </w:rPr>
        <w:t xml:space="preserve">und des voraussichtlichen Bedarfs </w:t>
      </w:r>
      <w:r w:rsidR="00C45CEB" w:rsidRPr="00BB23C2">
        <w:rPr>
          <w:rFonts w:asciiTheme="minorHAnsi" w:hAnsiTheme="minorHAnsi" w:cstheme="minorHAnsi"/>
        </w:rPr>
        <w:t>de</w:t>
      </w:r>
      <w:r w:rsidR="00E904F8" w:rsidRPr="00BB23C2">
        <w:rPr>
          <w:rFonts w:asciiTheme="minorHAnsi" w:hAnsiTheme="minorHAnsi" w:cstheme="minorHAnsi"/>
        </w:rPr>
        <w:t>s</w:t>
      </w:r>
      <w:r w:rsidR="00C45CEB" w:rsidRPr="00BB23C2">
        <w:rPr>
          <w:rFonts w:asciiTheme="minorHAnsi" w:hAnsiTheme="minorHAnsi" w:cstheme="minorHAnsi"/>
        </w:rPr>
        <w:t xml:space="preserve"> Auftraggeber</w:t>
      </w:r>
      <w:r w:rsidR="00E904F8" w:rsidRPr="00BB23C2">
        <w:rPr>
          <w:rFonts w:asciiTheme="minorHAnsi" w:hAnsiTheme="minorHAnsi" w:cstheme="minorHAnsi"/>
        </w:rPr>
        <w:t>s</w:t>
      </w:r>
      <w:r w:rsidRPr="00BB23C2">
        <w:rPr>
          <w:rFonts w:asciiTheme="minorHAnsi" w:hAnsiTheme="minorHAnsi" w:cstheme="minorHAnsi"/>
        </w:rPr>
        <w:t xml:space="preserve"> für die Dauer von drei Jahren sowie für die weiteren Optionsjahre</w:t>
      </w:r>
      <w:bookmarkEnd w:id="64"/>
      <w:bookmarkEnd w:id="65"/>
    </w:p>
    <w:tbl>
      <w:tblPr>
        <w:tblW w:w="8505"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954"/>
        <w:gridCol w:w="2551"/>
      </w:tblGrid>
      <w:tr w:rsidR="006C0AC1" w:rsidRPr="00B41F79" w:rsidTr="00BB23C2">
        <w:trPr>
          <w:trHeight w:val="450"/>
        </w:trPr>
        <w:tc>
          <w:tcPr>
            <w:tcW w:w="5954" w:type="dxa"/>
          </w:tcPr>
          <w:p w:rsidR="006C0AC1" w:rsidRPr="00BB23C2" w:rsidRDefault="00CF7161" w:rsidP="00CF7161">
            <w:pPr>
              <w:spacing w:before="80" w:after="80" w:line="240" w:lineRule="auto"/>
              <w:rPr>
                <w:rFonts w:asciiTheme="minorHAnsi" w:hAnsiTheme="minorHAnsi" w:cstheme="minorHAnsi"/>
                <w:b/>
                <w:bCs/>
                <w:lang w:val="de-AT"/>
              </w:rPr>
            </w:pPr>
            <w:r w:rsidRPr="00BB23C2">
              <w:rPr>
                <w:rFonts w:asciiTheme="minorHAnsi" w:hAnsiTheme="minorHAnsi" w:cstheme="minorHAnsi"/>
                <w:b/>
                <w:bCs/>
                <w:lang w:val="de-AT"/>
              </w:rPr>
              <w:t xml:space="preserve">             </w:t>
            </w:r>
            <w:r w:rsidR="006C0AC1" w:rsidRPr="00BB23C2">
              <w:rPr>
                <w:rFonts w:asciiTheme="minorHAnsi" w:hAnsiTheme="minorHAnsi" w:cstheme="minorHAnsi"/>
                <w:b/>
                <w:bCs/>
                <w:lang w:val="de-AT"/>
              </w:rPr>
              <w:t>Umfang</w:t>
            </w:r>
          </w:p>
        </w:tc>
        <w:tc>
          <w:tcPr>
            <w:tcW w:w="2551" w:type="dxa"/>
          </w:tcPr>
          <w:p w:rsidR="006C0AC1" w:rsidRPr="00BB23C2" w:rsidRDefault="00CF7161" w:rsidP="00CF7161">
            <w:pPr>
              <w:tabs>
                <w:tab w:val="left" w:pos="755"/>
              </w:tabs>
              <w:spacing w:before="80" w:after="80" w:line="240" w:lineRule="auto"/>
              <w:ind w:left="0"/>
              <w:rPr>
                <w:rFonts w:asciiTheme="minorHAnsi" w:hAnsiTheme="minorHAnsi" w:cstheme="minorHAnsi"/>
                <w:b/>
                <w:bCs/>
                <w:lang w:val="de-AT"/>
              </w:rPr>
            </w:pPr>
            <w:r w:rsidRPr="00BB23C2">
              <w:rPr>
                <w:rFonts w:asciiTheme="minorHAnsi" w:hAnsiTheme="minorHAnsi" w:cstheme="minorHAnsi"/>
                <w:b/>
                <w:bCs/>
                <w:lang w:val="de-AT"/>
              </w:rPr>
              <w:t xml:space="preserve">      </w:t>
            </w:r>
            <w:r w:rsidR="006C0AC1" w:rsidRPr="00BB23C2">
              <w:rPr>
                <w:rFonts w:asciiTheme="minorHAnsi" w:hAnsiTheme="minorHAnsi" w:cstheme="minorHAnsi"/>
                <w:b/>
                <w:bCs/>
                <w:lang w:val="de-AT"/>
              </w:rPr>
              <w:t>Personentage</w:t>
            </w:r>
          </w:p>
        </w:tc>
      </w:tr>
      <w:tr w:rsidR="006C0AC1" w:rsidRPr="00B41F79" w:rsidTr="001B02EF">
        <w:trPr>
          <w:trHeight w:val="3471"/>
        </w:trPr>
        <w:tc>
          <w:tcPr>
            <w:tcW w:w="5954" w:type="dxa"/>
            <w:vAlign w:val="center"/>
          </w:tcPr>
          <w:p w:rsidR="00AE6F65" w:rsidRPr="00BB23C2" w:rsidRDefault="00AE6F65" w:rsidP="001B02EF">
            <w:pPr>
              <w:autoSpaceDE w:val="0"/>
              <w:autoSpaceDN w:val="0"/>
              <w:adjustRightInd w:val="0"/>
              <w:spacing w:line="276" w:lineRule="auto"/>
              <w:ind w:left="0"/>
              <w:rPr>
                <w:rFonts w:asciiTheme="minorHAnsi" w:hAnsiTheme="minorHAnsi" w:cstheme="minorHAnsi"/>
                <w:lang w:val="de-AT" w:eastAsia="en-US"/>
              </w:rPr>
            </w:pPr>
            <w:r w:rsidRPr="00BB23C2">
              <w:rPr>
                <w:rFonts w:asciiTheme="minorHAnsi" w:hAnsiTheme="minorHAnsi" w:cstheme="minorHAnsi"/>
                <w:lang w:val="de-AT" w:eastAsia="en-US"/>
              </w:rPr>
              <w:t>Im Rahmen der Teilleistung 3 „Microsoft“ sind insbesondere in folgenden Teilbereichen BI-Dienstleistungen gemäß der Definit</w:t>
            </w:r>
            <w:r w:rsidRPr="00BB23C2">
              <w:rPr>
                <w:rFonts w:asciiTheme="minorHAnsi" w:hAnsiTheme="minorHAnsi" w:cstheme="minorHAnsi"/>
                <w:lang w:val="de-AT" w:eastAsia="en-US"/>
              </w:rPr>
              <w:t>i</w:t>
            </w:r>
            <w:r w:rsidRPr="00BB23C2">
              <w:rPr>
                <w:rFonts w:asciiTheme="minorHAnsi" w:hAnsiTheme="minorHAnsi" w:cstheme="minorHAnsi"/>
                <w:lang w:val="de-AT" w:eastAsia="en-US"/>
              </w:rPr>
              <w:t>on in Teil C, Punkt I/2, zu erbringen:</w:t>
            </w:r>
          </w:p>
          <w:p w:rsidR="00AE6F65" w:rsidRPr="00BB23C2" w:rsidRDefault="00742497" w:rsidP="001B02EF">
            <w:pPr>
              <w:pStyle w:val="Listenabsatz"/>
              <w:numPr>
                <w:ilvl w:val="0"/>
                <w:numId w:val="30"/>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 xml:space="preserve">Microsoft DWH Schulungs-, Installations- </w:t>
            </w:r>
            <w:r w:rsidR="006F2CBF" w:rsidRPr="00BB23C2">
              <w:rPr>
                <w:rFonts w:asciiTheme="minorHAnsi" w:hAnsiTheme="minorHAnsi" w:cstheme="minorHAnsi"/>
                <w:lang w:val="de-AT" w:eastAsia="en-US"/>
              </w:rPr>
              <w:t xml:space="preserve">, Entwicklungs- </w:t>
            </w:r>
            <w:r w:rsidRPr="00BB23C2">
              <w:rPr>
                <w:rFonts w:asciiTheme="minorHAnsi" w:hAnsiTheme="minorHAnsi" w:cstheme="minorHAnsi"/>
                <w:lang w:val="de-AT" w:eastAsia="en-US"/>
              </w:rPr>
              <w:t>und Beratungsleistungen</w:t>
            </w:r>
          </w:p>
          <w:p w:rsidR="00742497" w:rsidRPr="00BB23C2" w:rsidRDefault="00742497" w:rsidP="001B02EF">
            <w:pPr>
              <w:pStyle w:val="Listenabsatz"/>
              <w:numPr>
                <w:ilvl w:val="0"/>
                <w:numId w:val="30"/>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Microsoft Reporting Schulungs-, Installati</w:t>
            </w:r>
            <w:r w:rsidR="006F2CBF" w:rsidRPr="00BB23C2">
              <w:rPr>
                <w:rFonts w:asciiTheme="minorHAnsi" w:hAnsiTheme="minorHAnsi" w:cstheme="minorHAnsi"/>
                <w:lang w:val="de-AT" w:eastAsia="en-US"/>
              </w:rPr>
              <w:t>ons-, Entwic</w:t>
            </w:r>
            <w:r w:rsidR="006F2CBF" w:rsidRPr="00BB23C2">
              <w:rPr>
                <w:rFonts w:asciiTheme="minorHAnsi" w:hAnsiTheme="minorHAnsi" w:cstheme="minorHAnsi"/>
                <w:lang w:val="de-AT" w:eastAsia="en-US"/>
              </w:rPr>
              <w:t>k</w:t>
            </w:r>
            <w:r w:rsidR="006F2CBF" w:rsidRPr="00BB23C2">
              <w:rPr>
                <w:rFonts w:asciiTheme="minorHAnsi" w:hAnsiTheme="minorHAnsi" w:cstheme="minorHAnsi"/>
                <w:lang w:val="de-AT" w:eastAsia="en-US"/>
              </w:rPr>
              <w:t xml:space="preserve">lungs- </w:t>
            </w:r>
            <w:r w:rsidRPr="00BB23C2">
              <w:rPr>
                <w:rFonts w:asciiTheme="minorHAnsi" w:hAnsiTheme="minorHAnsi" w:cstheme="minorHAnsi"/>
                <w:lang w:val="de-AT" w:eastAsia="en-US"/>
              </w:rPr>
              <w:t>und Beratungsleistungen</w:t>
            </w:r>
          </w:p>
          <w:p w:rsidR="00742497" w:rsidRPr="00BB23C2" w:rsidRDefault="00742497" w:rsidP="001B02EF">
            <w:pPr>
              <w:pStyle w:val="Listenabsatz"/>
              <w:numPr>
                <w:ilvl w:val="0"/>
                <w:numId w:val="30"/>
              </w:numPr>
              <w:autoSpaceDE w:val="0"/>
              <w:autoSpaceDN w:val="0"/>
              <w:adjustRightInd w:val="0"/>
              <w:spacing w:line="276" w:lineRule="auto"/>
              <w:rPr>
                <w:rFonts w:asciiTheme="minorHAnsi" w:hAnsiTheme="minorHAnsi" w:cstheme="minorHAnsi"/>
                <w:lang w:val="de-AT" w:eastAsia="en-US"/>
              </w:rPr>
            </w:pPr>
            <w:r w:rsidRPr="00BB23C2">
              <w:rPr>
                <w:rFonts w:asciiTheme="minorHAnsi" w:hAnsiTheme="minorHAnsi" w:cstheme="minorHAnsi"/>
                <w:lang w:val="de-AT" w:eastAsia="en-US"/>
              </w:rPr>
              <w:t>Microsoft Self Service BI Schulungs-, Installations-</w:t>
            </w:r>
            <w:r w:rsidR="006F2CBF" w:rsidRPr="00BB23C2">
              <w:rPr>
                <w:rFonts w:asciiTheme="minorHAnsi" w:hAnsiTheme="minorHAnsi" w:cstheme="minorHAnsi"/>
                <w:lang w:val="de-AT" w:eastAsia="en-US"/>
              </w:rPr>
              <w:t>, En</w:t>
            </w:r>
            <w:r w:rsidR="006F2CBF" w:rsidRPr="00BB23C2">
              <w:rPr>
                <w:rFonts w:asciiTheme="minorHAnsi" w:hAnsiTheme="minorHAnsi" w:cstheme="minorHAnsi"/>
                <w:lang w:val="de-AT" w:eastAsia="en-US"/>
              </w:rPr>
              <w:t>t</w:t>
            </w:r>
            <w:r w:rsidR="006F2CBF" w:rsidRPr="00BB23C2">
              <w:rPr>
                <w:rFonts w:asciiTheme="minorHAnsi" w:hAnsiTheme="minorHAnsi" w:cstheme="minorHAnsi"/>
                <w:lang w:val="de-AT" w:eastAsia="en-US"/>
              </w:rPr>
              <w:t>wicklungs-</w:t>
            </w:r>
            <w:r w:rsidRPr="00BB23C2">
              <w:rPr>
                <w:rFonts w:asciiTheme="minorHAnsi" w:hAnsiTheme="minorHAnsi" w:cstheme="minorHAnsi"/>
                <w:lang w:val="de-AT" w:eastAsia="en-US"/>
              </w:rPr>
              <w:t xml:space="preserve"> und Beratungsleistungen</w:t>
            </w:r>
          </w:p>
        </w:tc>
        <w:tc>
          <w:tcPr>
            <w:tcW w:w="2551" w:type="dxa"/>
          </w:tcPr>
          <w:p w:rsidR="006C0AC1" w:rsidRPr="00BB23C2" w:rsidRDefault="006C0AC1" w:rsidP="001B02EF">
            <w:pPr>
              <w:spacing w:before="80" w:after="80" w:line="240" w:lineRule="auto"/>
              <w:ind w:left="0"/>
              <w:jc w:val="center"/>
              <w:rPr>
                <w:rFonts w:asciiTheme="minorHAnsi" w:hAnsiTheme="minorHAnsi" w:cstheme="minorHAnsi"/>
              </w:rPr>
            </w:pPr>
            <w:r w:rsidRPr="00BB23C2">
              <w:rPr>
                <w:rFonts w:asciiTheme="minorHAnsi" w:hAnsiTheme="minorHAnsi" w:cstheme="minorHAnsi"/>
                <w:b/>
              </w:rPr>
              <w:t>für 3 Jahre:</w:t>
            </w:r>
            <w:r w:rsidRPr="00BB23C2">
              <w:rPr>
                <w:rFonts w:asciiTheme="minorHAnsi" w:hAnsiTheme="minorHAnsi" w:cstheme="minorHAnsi"/>
                <w:b/>
              </w:rPr>
              <w:br/>
            </w:r>
            <w:r w:rsidR="00327F82" w:rsidRPr="00BB23C2">
              <w:rPr>
                <w:rFonts w:asciiTheme="minorHAnsi" w:hAnsiTheme="minorHAnsi" w:cstheme="minorHAnsi"/>
              </w:rPr>
              <w:t xml:space="preserve"> 600 </w:t>
            </w:r>
            <w:r w:rsidRPr="00BB23C2">
              <w:rPr>
                <w:rFonts w:asciiTheme="minorHAnsi" w:hAnsiTheme="minorHAnsi" w:cstheme="minorHAnsi"/>
              </w:rPr>
              <w:t>PT</w:t>
            </w:r>
            <w:r w:rsidRPr="00BB23C2">
              <w:rPr>
                <w:rFonts w:asciiTheme="minorHAnsi" w:hAnsiTheme="minorHAnsi" w:cstheme="minorHAnsi"/>
              </w:rPr>
              <w:br/>
            </w:r>
          </w:p>
          <w:p w:rsidR="001D078F" w:rsidRPr="00BB23C2" w:rsidRDefault="006C0AC1" w:rsidP="001B02EF">
            <w:pPr>
              <w:spacing w:before="80" w:after="80" w:line="240" w:lineRule="auto"/>
              <w:ind w:left="680" w:hanging="680"/>
              <w:jc w:val="center"/>
              <w:rPr>
                <w:rFonts w:asciiTheme="minorHAnsi" w:hAnsiTheme="minorHAnsi" w:cstheme="minorHAnsi"/>
                <w:b/>
              </w:rPr>
            </w:pPr>
            <w:r w:rsidRPr="00BB23C2">
              <w:rPr>
                <w:rFonts w:asciiTheme="minorHAnsi" w:hAnsiTheme="minorHAnsi" w:cstheme="minorHAnsi"/>
                <w:b/>
              </w:rPr>
              <w:t>für das erste</w:t>
            </w:r>
          </w:p>
          <w:p w:rsidR="006C0AC1" w:rsidRPr="00BB23C2" w:rsidRDefault="006C0AC1" w:rsidP="001B02EF">
            <w:pPr>
              <w:spacing w:before="80" w:after="80" w:line="240" w:lineRule="auto"/>
              <w:ind w:left="680" w:hanging="680"/>
              <w:jc w:val="center"/>
              <w:rPr>
                <w:rFonts w:asciiTheme="minorHAnsi" w:hAnsiTheme="minorHAnsi" w:cstheme="minorHAnsi"/>
                <w:b/>
              </w:rPr>
            </w:pPr>
            <w:r w:rsidRPr="00BB23C2">
              <w:rPr>
                <w:rFonts w:asciiTheme="minorHAnsi" w:hAnsiTheme="minorHAnsi" w:cstheme="minorHAnsi"/>
                <w:b/>
              </w:rPr>
              <w:t>Optionsjahr:</w:t>
            </w:r>
          </w:p>
          <w:p w:rsidR="006C0AC1" w:rsidRPr="00BB23C2" w:rsidRDefault="00327F82" w:rsidP="001B02EF">
            <w:pPr>
              <w:spacing w:before="80" w:after="80" w:line="240" w:lineRule="auto"/>
              <w:ind w:left="0"/>
              <w:jc w:val="center"/>
              <w:rPr>
                <w:rFonts w:asciiTheme="minorHAnsi" w:hAnsiTheme="minorHAnsi" w:cstheme="minorHAnsi"/>
              </w:rPr>
            </w:pPr>
            <w:r w:rsidRPr="00BB23C2">
              <w:rPr>
                <w:rFonts w:asciiTheme="minorHAnsi" w:hAnsiTheme="minorHAnsi" w:cstheme="minorHAnsi"/>
              </w:rPr>
              <w:t xml:space="preserve"> 200 </w:t>
            </w:r>
            <w:r w:rsidR="006C0AC1" w:rsidRPr="00BB23C2">
              <w:rPr>
                <w:rFonts w:asciiTheme="minorHAnsi" w:hAnsiTheme="minorHAnsi" w:cstheme="minorHAnsi"/>
              </w:rPr>
              <w:t>PT</w:t>
            </w:r>
            <w:r w:rsidR="006C0AC1" w:rsidRPr="00BB23C2">
              <w:rPr>
                <w:rFonts w:asciiTheme="minorHAnsi" w:hAnsiTheme="minorHAnsi" w:cstheme="minorHAnsi"/>
              </w:rPr>
              <w:br/>
            </w:r>
          </w:p>
          <w:p w:rsidR="001D078F" w:rsidRPr="00BB23C2" w:rsidRDefault="006C0AC1" w:rsidP="001B02EF">
            <w:pPr>
              <w:spacing w:before="80" w:after="80" w:line="240" w:lineRule="auto"/>
              <w:ind w:left="680" w:hanging="680"/>
              <w:jc w:val="center"/>
              <w:rPr>
                <w:rFonts w:asciiTheme="minorHAnsi" w:hAnsiTheme="minorHAnsi" w:cstheme="minorHAnsi"/>
                <w:b/>
              </w:rPr>
            </w:pPr>
            <w:r w:rsidRPr="00BB23C2">
              <w:rPr>
                <w:rFonts w:asciiTheme="minorHAnsi" w:hAnsiTheme="minorHAnsi" w:cstheme="minorHAnsi"/>
                <w:b/>
              </w:rPr>
              <w:t xml:space="preserve">für das zweite </w:t>
            </w:r>
          </w:p>
          <w:p w:rsidR="006C0AC1" w:rsidRPr="00BB23C2" w:rsidRDefault="006C0AC1" w:rsidP="001B02EF">
            <w:pPr>
              <w:spacing w:before="80" w:after="80" w:line="240" w:lineRule="auto"/>
              <w:ind w:left="680" w:hanging="680"/>
              <w:jc w:val="center"/>
              <w:rPr>
                <w:rFonts w:asciiTheme="minorHAnsi" w:hAnsiTheme="minorHAnsi" w:cstheme="minorHAnsi"/>
                <w:b/>
              </w:rPr>
            </w:pPr>
            <w:r w:rsidRPr="00BB23C2">
              <w:rPr>
                <w:rFonts w:asciiTheme="minorHAnsi" w:hAnsiTheme="minorHAnsi" w:cstheme="minorHAnsi"/>
                <w:b/>
              </w:rPr>
              <w:t>Optionsjahr:</w:t>
            </w:r>
          </w:p>
          <w:p w:rsidR="006C0AC1" w:rsidRPr="00BB23C2" w:rsidRDefault="00CF7161" w:rsidP="001B02EF">
            <w:pPr>
              <w:spacing w:before="80" w:after="80" w:line="240" w:lineRule="auto"/>
              <w:ind w:left="0"/>
              <w:rPr>
                <w:rFonts w:asciiTheme="minorHAnsi" w:hAnsiTheme="minorHAnsi" w:cstheme="minorHAnsi"/>
              </w:rPr>
            </w:pPr>
            <w:r w:rsidRPr="00BB23C2">
              <w:rPr>
                <w:rFonts w:asciiTheme="minorHAnsi" w:hAnsiTheme="minorHAnsi" w:cstheme="minorHAnsi"/>
              </w:rPr>
              <w:t xml:space="preserve">           </w:t>
            </w:r>
            <w:r w:rsidR="006C0AC1" w:rsidRPr="00BB23C2">
              <w:rPr>
                <w:rFonts w:asciiTheme="minorHAnsi" w:hAnsiTheme="minorHAnsi" w:cstheme="minorHAnsi"/>
              </w:rPr>
              <w:t xml:space="preserve"> </w:t>
            </w:r>
            <w:r w:rsidR="001B02EF">
              <w:rPr>
                <w:rFonts w:asciiTheme="minorHAnsi" w:hAnsiTheme="minorHAnsi" w:cstheme="minorHAnsi"/>
              </w:rPr>
              <w:t xml:space="preserve">        </w:t>
            </w:r>
            <w:r w:rsidR="00327F82" w:rsidRPr="00BB23C2">
              <w:rPr>
                <w:rFonts w:asciiTheme="minorHAnsi" w:hAnsiTheme="minorHAnsi" w:cstheme="minorHAnsi"/>
              </w:rPr>
              <w:t xml:space="preserve">200 </w:t>
            </w:r>
            <w:r w:rsidR="006C0AC1" w:rsidRPr="00BB23C2">
              <w:rPr>
                <w:rFonts w:asciiTheme="minorHAnsi" w:hAnsiTheme="minorHAnsi" w:cstheme="minorHAnsi"/>
              </w:rPr>
              <w:t>PT</w:t>
            </w:r>
          </w:p>
        </w:tc>
      </w:tr>
    </w:tbl>
    <w:p w:rsidR="00784721" w:rsidRPr="00B41F79" w:rsidRDefault="00784721" w:rsidP="00E660E1">
      <w:pPr>
        <w:ind w:left="709"/>
        <w:jc w:val="both"/>
      </w:pPr>
    </w:p>
    <w:p w:rsidR="00BB23C2" w:rsidRDefault="00BB23C2">
      <w:pPr>
        <w:tabs>
          <w:tab w:val="clear" w:pos="1559"/>
          <w:tab w:val="clear" w:pos="2126"/>
          <w:tab w:val="clear" w:pos="2693"/>
        </w:tabs>
        <w:spacing w:after="0" w:line="240" w:lineRule="auto"/>
        <w:ind w:left="0"/>
        <w:rPr>
          <w:rFonts w:asciiTheme="minorHAnsi" w:hAnsiTheme="minorHAnsi" w:cstheme="minorHAnsi"/>
          <w:b/>
        </w:rPr>
      </w:pPr>
      <w:bookmarkStart w:id="66" w:name="_Ref313275245"/>
      <w:bookmarkStart w:id="67" w:name="_Ref313277601"/>
    </w:p>
    <w:p w:rsidR="001B02EF" w:rsidRDefault="001B02EF">
      <w:pPr>
        <w:tabs>
          <w:tab w:val="clear" w:pos="1559"/>
          <w:tab w:val="clear" w:pos="2126"/>
          <w:tab w:val="clear" w:pos="2693"/>
        </w:tabs>
        <w:spacing w:after="0" w:line="240" w:lineRule="auto"/>
        <w:ind w:left="0"/>
        <w:rPr>
          <w:rFonts w:asciiTheme="minorHAnsi" w:hAnsiTheme="minorHAnsi" w:cstheme="minorHAnsi"/>
          <w:b/>
        </w:rPr>
      </w:pPr>
      <w:bookmarkStart w:id="68" w:name="_Toc500915634"/>
      <w:r>
        <w:rPr>
          <w:rFonts w:asciiTheme="minorHAnsi" w:hAnsiTheme="minorHAnsi" w:cstheme="minorHAnsi"/>
        </w:rPr>
        <w:br w:type="page"/>
      </w:r>
    </w:p>
    <w:p w:rsidR="00790554" w:rsidRPr="00BB23C2" w:rsidRDefault="00790554" w:rsidP="008742B2">
      <w:pPr>
        <w:pStyle w:val="UEB4"/>
        <w:rPr>
          <w:rFonts w:asciiTheme="minorHAnsi" w:hAnsiTheme="minorHAnsi" w:cstheme="minorHAnsi"/>
        </w:rPr>
      </w:pPr>
      <w:r w:rsidRPr="00BB23C2">
        <w:rPr>
          <w:rFonts w:asciiTheme="minorHAnsi" w:hAnsiTheme="minorHAnsi" w:cstheme="minorHAnsi"/>
        </w:rPr>
        <w:lastRenderedPageBreak/>
        <w:t xml:space="preserve">Beschreibung des Umfangs der Teilleistung </w:t>
      </w:r>
      <w:r w:rsidR="006C0AC1" w:rsidRPr="00BB23C2">
        <w:rPr>
          <w:rFonts w:asciiTheme="minorHAnsi" w:hAnsiTheme="minorHAnsi" w:cstheme="minorHAnsi"/>
        </w:rPr>
        <w:t>4</w:t>
      </w:r>
      <w:r w:rsidRPr="00BB23C2">
        <w:rPr>
          <w:rFonts w:asciiTheme="minorHAnsi" w:hAnsiTheme="minorHAnsi" w:cstheme="minorHAnsi"/>
        </w:rPr>
        <w:t xml:space="preserve"> </w:t>
      </w:r>
      <w:r w:rsidR="000276E0" w:rsidRPr="00BB23C2">
        <w:rPr>
          <w:rFonts w:asciiTheme="minorHAnsi" w:hAnsiTheme="minorHAnsi" w:cstheme="minorHAnsi"/>
        </w:rPr>
        <w:t xml:space="preserve"> „</w:t>
      </w:r>
      <w:r w:rsidR="00AA5F74" w:rsidRPr="00BB23C2">
        <w:rPr>
          <w:rFonts w:asciiTheme="minorHAnsi" w:hAnsiTheme="minorHAnsi" w:cstheme="minorHAnsi"/>
        </w:rPr>
        <w:t>Self S</w:t>
      </w:r>
      <w:r w:rsidR="008742B2" w:rsidRPr="00BB23C2">
        <w:rPr>
          <w:rFonts w:asciiTheme="minorHAnsi" w:hAnsiTheme="minorHAnsi" w:cstheme="minorHAnsi"/>
        </w:rPr>
        <w:t>ervice BI</w:t>
      </w:r>
      <w:r w:rsidR="000276E0" w:rsidRPr="00BB23C2">
        <w:rPr>
          <w:rFonts w:asciiTheme="minorHAnsi" w:hAnsiTheme="minorHAnsi" w:cstheme="minorHAnsi"/>
        </w:rPr>
        <w:t>“</w:t>
      </w:r>
      <w:r w:rsidRPr="00BB23C2">
        <w:rPr>
          <w:rFonts w:asciiTheme="minorHAnsi" w:hAnsiTheme="minorHAnsi" w:cstheme="minorHAnsi"/>
        </w:rPr>
        <w:t xml:space="preserve"> und des voraussichtlichen B</w:t>
      </w:r>
      <w:r w:rsidRPr="00BB23C2">
        <w:rPr>
          <w:rFonts w:asciiTheme="minorHAnsi" w:hAnsiTheme="minorHAnsi" w:cstheme="minorHAnsi"/>
        </w:rPr>
        <w:t>e</w:t>
      </w:r>
      <w:r w:rsidRPr="00BB23C2">
        <w:rPr>
          <w:rFonts w:asciiTheme="minorHAnsi" w:hAnsiTheme="minorHAnsi" w:cstheme="minorHAnsi"/>
        </w:rPr>
        <w:t xml:space="preserve">darfs </w:t>
      </w:r>
      <w:r w:rsidR="00C45CEB" w:rsidRPr="00BB23C2">
        <w:rPr>
          <w:rFonts w:asciiTheme="minorHAnsi" w:hAnsiTheme="minorHAnsi" w:cstheme="minorHAnsi"/>
        </w:rPr>
        <w:t>de</w:t>
      </w:r>
      <w:r w:rsidR="00E904F8" w:rsidRPr="00BB23C2">
        <w:rPr>
          <w:rFonts w:asciiTheme="minorHAnsi" w:hAnsiTheme="minorHAnsi" w:cstheme="minorHAnsi"/>
        </w:rPr>
        <w:t>s</w:t>
      </w:r>
      <w:r w:rsidR="00C45CEB" w:rsidRPr="00BB23C2">
        <w:rPr>
          <w:rFonts w:asciiTheme="minorHAnsi" w:hAnsiTheme="minorHAnsi" w:cstheme="minorHAnsi"/>
        </w:rPr>
        <w:t xml:space="preserve"> Auftraggeber</w:t>
      </w:r>
      <w:r w:rsidR="00E904F8" w:rsidRPr="00BB23C2">
        <w:rPr>
          <w:rFonts w:asciiTheme="minorHAnsi" w:hAnsiTheme="minorHAnsi" w:cstheme="minorHAnsi"/>
        </w:rPr>
        <w:t>s</w:t>
      </w:r>
      <w:r w:rsidRPr="00BB23C2">
        <w:rPr>
          <w:rFonts w:asciiTheme="minorHAnsi" w:hAnsiTheme="minorHAnsi" w:cstheme="minorHAnsi"/>
        </w:rPr>
        <w:t xml:space="preserve"> für die Dauer von drei Jahren sowie für die weiteren Optionsjahre</w:t>
      </w:r>
      <w:bookmarkEnd w:id="66"/>
      <w:bookmarkEnd w:id="67"/>
      <w:bookmarkEnd w:id="68"/>
    </w:p>
    <w:tbl>
      <w:tblPr>
        <w:tblW w:w="8505"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954"/>
        <w:gridCol w:w="2551"/>
      </w:tblGrid>
      <w:tr w:rsidR="00790554" w:rsidRPr="00B41F79" w:rsidTr="00B6734C">
        <w:trPr>
          <w:trHeight w:val="450"/>
        </w:trPr>
        <w:tc>
          <w:tcPr>
            <w:tcW w:w="5954" w:type="dxa"/>
            <w:shd w:val="clear" w:color="auto" w:fill="auto"/>
            <w:vAlign w:val="center"/>
          </w:tcPr>
          <w:p w:rsidR="00790554" w:rsidRPr="00BB23C2" w:rsidRDefault="00790554" w:rsidP="00B6734C">
            <w:pPr>
              <w:spacing w:before="80" w:after="80" w:line="240" w:lineRule="auto"/>
              <w:jc w:val="center"/>
              <w:rPr>
                <w:rFonts w:asciiTheme="minorHAnsi" w:hAnsiTheme="minorHAnsi" w:cstheme="minorHAnsi"/>
                <w:b/>
                <w:bCs/>
                <w:lang w:val="de-AT"/>
              </w:rPr>
            </w:pPr>
            <w:r w:rsidRPr="00BB23C2">
              <w:rPr>
                <w:rFonts w:asciiTheme="minorHAnsi" w:hAnsiTheme="minorHAnsi" w:cstheme="minorHAnsi"/>
                <w:b/>
                <w:bCs/>
                <w:lang w:val="de-AT"/>
              </w:rPr>
              <w:t>Umfang</w:t>
            </w:r>
          </w:p>
        </w:tc>
        <w:tc>
          <w:tcPr>
            <w:tcW w:w="2551" w:type="dxa"/>
            <w:shd w:val="clear" w:color="auto" w:fill="auto"/>
            <w:vAlign w:val="center"/>
          </w:tcPr>
          <w:p w:rsidR="00790554" w:rsidRPr="00BB23C2" w:rsidRDefault="00790554" w:rsidP="00B6734C">
            <w:pPr>
              <w:spacing w:before="80" w:after="80" w:line="240" w:lineRule="auto"/>
              <w:ind w:left="0"/>
              <w:jc w:val="center"/>
              <w:rPr>
                <w:rFonts w:asciiTheme="minorHAnsi" w:hAnsiTheme="minorHAnsi" w:cstheme="minorHAnsi"/>
                <w:b/>
                <w:bCs/>
                <w:lang w:val="de-AT"/>
              </w:rPr>
            </w:pPr>
            <w:r w:rsidRPr="00BB23C2">
              <w:rPr>
                <w:rFonts w:asciiTheme="minorHAnsi" w:hAnsiTheme="minorHAnsi" w:cstheme="minorHAnsi"/>
                <w:b/>
                <w:bCs/>
                <w:lang w:val="de-AT"/>
              </w:rPr>
              <w:t>Personentage</w:t>
            </w:r>
          </w:p>
        </w:tc>
      </w:tr>
      <w:tr w:rsidR="00790554" w:rsidRPr="00B41F79" w:rsidTr="00B6734C">
        <w:trPr>
          <w:trHeight w:val="1246"/>
        </w:trPr>
        <w:tc>
          <w:tcPr>
            <w:tcW w:w="5954" w:type="dxa"/>
            <w:shd w:val="clear" w:color="auto" w:fill="auto"/>
          </w:tcPr>
          <w:p w:rsidR="00482ED1" w:rsidRPr="00BB23C2" w:rsidRDefault="00482ED1" w:rsidP="00C710BE">
            <w:pPr>
              <w:spacing w:before="80" w:after="80"/>
              <w:ind w:left="0"/>
              <w:jc w:val="both"/>
              <w:rPr>
                <w:rFonts w:asciiTheme="minorHAnsi" w:hAnsiTheme="minorHAnsi" w:cstheme="minorHAnsi"/>
                <w:lang w:val="de-AT" w:eastAsia="en-US"/>
              </w:rPr>
            </w:pPr>
          </w:p>
          <w:p w:rsidR="007E4E16" w:rsidRPr="00BB23C2" w:rsidRDefault="007E4E16" w:rsidP="001B02EF">
            <w:pPr>
              <w:autoSpaceDE w:val="0"/>
              <w:autoSpaceDN w:val="0"/>
              <w:adjustRightInd w:val="0"/>
              <w:spacing w:line="276" w:lineRule="auto"/>
              <w:ind w:left="0"/>
              <w:jc w:val="both"/>
              <w:rPr>
                <w:rFonts w:asciiTheme="minorHAnsi" w:hAnsiTheme="minorHAnsi" w:cstheme="minorHAnsi"/>
                <w:lang w:val="de-AT" w:eastAsia="en-US"/>
              </w:rPr>
            </w:pPr>
            <w:r w:rsidRPr="00BB23C2">
              <w:rPr>
                <w:rFonts w:asciiTheme="minorHAnsi" w:hAnsiTheme="minorHAnsi" w:cstheme="minorHAnsi"/>
                <w:lang w:val="de-AT" w:eastAsia="en-US"/>
              </w:rPr>
              <w:t>Im Rahmen der Teilleistung 4 „Self</w:t>
            </w:r>
            <w:r w:rsidR="00B6734C">
              <w:rPr>
                <w:rFonts w:asciiTheme="minorHAnsi" w:hAnsiTheme="minorHAnsi" w:cstheme="minorHAnsi"/>
                <w:lang w:val="de-AT" w:eastAsia="en-US"/>
              </w:rPr>
              <w:t xml:space="preserve"> S</w:t>
            </w:r>
            <w:r w:rsidRPr="00BB23C2">
              <w:rPr>
                <w:rFonts w:asciiTheme="minorHAnsi" w:hAnsiTheme="minorHAnsi" w:cstheme="minorHAnsi"/>
                <w:lang w:val="de-AT" w:eastAsia="en-US"/>
              </w:rPr>
              <w:t>ervice BI“ sind insbesondere in folgenden Teilbereichen BI-Dienstleistungen gemäß der Def</w:t>
            </w:r>
            <w:r w:rsidRPr="00BB23C2">
              <w:rPr>
                <w:rFonts w:asciiTheme="minorHAnsi" w:hAnsiTheme="minorHAnsi" w:cstheme="minorHAnsi"/>
                <w:lang w:val="de-AT" w:eastAsia="en-US"/>
              </w:rPr>
              <w:t>i</w:t>
            </w:r>
            <w:r w:rsidRPr="00BB23C2">
              <w:rPr>
                <w:rFonts w:asciiTheme="minorHAnsi" w:hAnsiTheme="minorHAnsi" w:cstheme="minorHAnsi"/>
                <w:lang w:val="de-AT" w:eastAsia="en-US"/>
              </w:rPr>
              <w:t>nition in Teil C, Punkt I/2, zu erbringen:</w:t>
            </w:r>
          </w:p>
          <w:p w:rsidR="007E4E16" w:rsidRPr="00BB23C2" w:rsidRDefault="007E4E16" w:rsidP="001B02EF">
            <w:pPr>
              <w:pStyle w:val="Listenabsatz"/>
              <w:numPr>
                <w:ilvl w:val="0"/>
                <w:numId w:val="29"/>
              </w:numPr>
              <w:autoSpaceDE w:val="0"/>
              <w:autoSpaceDN w:val="0"/>
              <w:adjustRightInd w:val="0"/>
              <w:spacing w:line="276" w:lineRule="auto"/>
              <w:jc w:val="both"/>
              <w:rPr>
                <w:rFonts w:asciiTheme="minorHAnsi" w:hAnsiTheme="minorHAnsi" w:cstheme="minorHAnsi"/>
                <w:lang w:val="de-AT" w:eastAsia="en-US"/>
              </w:rPr>
            </w:pPr>
            <w:r w:rsidRPr="00BB23C2">
              <w:rPr>
                <w:rFonts w:asciiTheme="minorHAnsi" w:hAnsiTheme="minorHAnsi" w:cstheme="minorHAnsi"/>
                <w:lang w:val="de-AT" w:eastAsia="en-US"/>
              </w:rPr>
              <w:t>Erstellung von BI-Fachkonzepten</w:t>
            </w:r>
          </w:p>
          <w:p w:rsidR="007E4E16" w:rsidRPr="00BB23C2" w:rsidRDefault="007E4E16" w:rsidP="001B02EF">
            <w:pPr>
              <w:pStyle w:val="Listenabsatz"/>
              <w:numPr>
                <w:ilvl w:val="0"/>
                <w:numId w:val="29"/>
              </w:numPr>
              <w:autoSpaceDE w:val="0"/>
              <w:autoSpaceDN w:val="0"/>
              <w:adjustRightInd w:val="0"/>
              <w:spacing w:line="276" w:lineRule="auto"/>
              <w:jc w:val="both"/>
              <w:rPr>
                <w:rFonts w:asciiTheme="minorHAnsi" w:hAnsiTheme="minorHAnsi" w:cstheme="minorHAnsi"/>
                <w:lang w:val="de-AT" w:eastAsia="en-US"/>
              </w:rPr>
            </w:pPr>
            <w:r w:rsidRPr="00BB23C2">
              <w:rPr>
                <w:rFonts w:asciiTheme="minorHAnsi" w:hAnsiTheme="minorHAnsi" w:cstheme="minorHAnsi"/>
                <w:lang w:val="de-AT" w:eastAsia="en-US"/>
              </w:rPr>
              <w:t>Fachliche und technische Konzeption von BI-Lösungen</w:t>
            </w:r>
          </w:p>
        </w:tc>
        <w:tc>
          <w:tcPr>
            <w:tcW w:w="2551" w:type="dxa"/>
            <w:shd w:val="clear" w:color="auto" w:fill="auto"/>
          </w:tcPr>
          <w:p w:rsidR="00790554" w:rsidRPr="00BB23C2" w:rsidRDefault="00790554" w:rsidP="001B02EF">
            <w:pPr>
              <w:spacing w:before="80" w:after="80" w:line="276" w:lineRule="auto"/>
              <w:ind w:left="0"/>
              <w:jc w:val="center"/>
              <w:rPr>
                <w:rFonts w:asciiTheme="minorHAnsi" w:hAnsiTheme="minorHAnsi" w:cstheme="minorHAnsi"/>
              </w:rPr>
            </w:pPr>
            <w:r w:rsidRPr="00BB23C2">
              <w:rPr>
                <w:rFonts w:asciiTheme="minorHAnsi" w:hAnsiTheme="minorHAnsi" w:cstheme="minorHAnsi"/>
                <w:b/>
              </w:rPr>
              <w:t>für 3 Jahre:</w:t>
            </w:r>
            <w:r w:rsidRPr="00BB23C2">
              <w:rPr>
                <w:rFonts w:asciiTheme="minorHAnsi" w:hAnsiTheme="minorHAnsi" w:cstheme="minorHAnsi"/>
                <w:b/>
              </w:rPr>
              <w:br/>
            </w:r>
            <w:r w:rsidR="00E9124C" w:rsidRPr="00BB23C2">
              <w:rPr>
                <w:rFonts w:asciiTheme="minorHAnsi" w:hAnsiTheme="minorHAnsi" w:cstheme="minorHAnsi"/>
              </w:rPr>
              <w:t>12</w:t>
            </w:r>
            <w:r w:rsidR="007E4E16" w:rsidRPr="00BB23C2">
              <w:rPr>
                <w:rFonts w:asciiTheme="minorHAnsi" w:hAnsiTheme="minorHAnsi" w:cstheme="minorHAnsi"/>
              </w:rPr>
              <w:t xml:space="preserve">00 </w:t>
            </w:r>
            <w:r w:rsidRPr="00BB23C2">
              <w:rPr>
                <w:rFonts w:asciiTheme="minorHAnsi" w:hAnsiTheme="minorHAnsi" w:cstheme="minorHAnsi"/>
              </w:rPr>
              <w:t>PT</w:t>
            </w:r>
          </w:p>
          <w:p w:rsidR="001D078F" w:rsidRPr="00BB23C2" w:rsidRDefault="00790554" w:rsidP="001B02EF">
            <w:pPr>
              <w:spacing w:before="80" w:after="80" w:line="276" w:lineRule="auto"/>
              <w:ind w:left="821" w:hanging="821"/>
              <w:jc w:val="center"/>
              <w:rPr>
                <w:rFonts w:asciiTheme="minorHAnsi" w:hAnsiTheme="minorHAnsi" w:cstheme="minorHAnsi"/>
                <w:b/>
              </w:rPr>
            </w:pPr>
            <w:r w:rsidRPr="00BB23C2">
              <w:rPr>
                <w:rFonts w:asciiTheme="minorHAnsi" w:hAnsiTheme="minorHAnsi" w:cstheme="minorHAnsi"/>
                <w:b/>
              </w:rPr>
              <w:t>für das erste</w:t>
            </w:r>
          </w:p>
          <w:p w:rsidR="00790554" w:rsidRPr="00BB23C2" w:rsidRDefault="00790554" w:rsidP="001B02EF">
            <w:pPr>
              <w:spacing w:before="80" w:after="80" w:line="276" w:lineRule="auto"/>
              <w:ind w:left="821" w:hanging="821"/>
              <w:jc w:val="center"/>
              <w:rPr>
                <w:rFonts w:asciiTheme="minorHAnsi" w:hAnsiTheme="minorHAnsi" w:cstheme="minorHAnsi"/>
                <w:b/>
              </w:rPr>
            </w:pPr>
            <w:r w:rsidRPr="00BB23C2">
              <w:rPr>
                <w:rFonts w:asciiTheme="minorHAnsi" w:hAnsiTheme="minorHAnsi" w:cstheme="minorHAnsi"/>
                <w:b/>
              </w:rPr>
              <w:t>Optionsjahr:</w:t>
            </w:r>
          </w:p>
          <w:p w:rsidR="00790554" w:rsidRPr="00BB23C2" w:rsidRDefault="001D078F" w:rsidP="001B02EF">
            <w:pPr>
              <w:spacing w:before="80" w:after="80" w:line="276" w:lineRule="auto"/>
              <w:ind w:left="0"/>
              <w:rPr>
                <w:rFonts w:asciiTheme="minorHAnsi" w:hAnsiTheme="minorHAnsi" w:cstheme="minorHAnsi"/>
              </w:rPr>
            </w:pPr>
            <w:r w:rsidRPr="00BB23C2">
              <w:rPr>
                <w:rFonts w:asciiTheme="minorHAnsi" w:hAnsiTheme="minorHAnsi" w:cstheme="minorHAnsi"/>
              </w:rPr>
              <w:t xml:space="preserve">          </w:t>
            </w:r>
            <w:r w:rsidR="001B02EF">
              <w:rPr>
                <w:rFonts w:asciiTheme="minorHAnsi" w:hAnsiTheme="minorHAnsi" w:cstheme="minorHAnsi"/>
              </w:rPr>
              <w:t xml:space="preserve">        </w:t>
            </w:r>
            <w:r w:rsidR="00A1172C" w:rsidRPr="00BB23C2">
              <w:rPr>
                <w:rFonts w:asciiTheme="minorHAnsi" w:hAnsiTheme="minorHAnsi" w:cstheme="minorHAnsi"/>
              </w:rPr>
              <w:t xml:space="preserve"> </w:t>
            </w:r>
            <w:r w:rsidR="00E9124C" w:rsidRPr="00BB23C2">
              <w:rPr>
                <w:rFonts w:asciiTheme="minorHAnsi" w:hAnsiTheme="minorHAnsi" w:cstheme="minorHAnsi"/>
              </w:rPr>
              <w:t>4</w:t>
            </w:r>
            <w:r w:rsidR="007E4E16" w:rsidRPr="00BB23C2">
              <w:rPr>
                <w:rFonts w:asciiTheme="minorHAnsi" w:hAnsiTheme="minorHAnsi" w:cstheme="minorHAnsi"/>
              </w:rPr>
              <w:t xml:space="preserve">00 </w:t>
            </w:r>
            <w:r w:rsidR="00C94E4F" w:rsidRPr="00BB23C2">
              <w:rPr>
                <w:rFonts w:asciiTheme="minorHAnsi" w:hAnsiTheme="minorHAnsi" w:cstheme="minorHAnsi"/>
              </w:rPr>
              <w:t>PT</w:t>
            </w:r>
          </w:p>
          <w:p w:rsidR="001D078F" w:rsidRPr="00BB23C2" w:rsidRDefault="00790554" w:rsidP="001B02EF">
            <w:pPr>
              <w:spacing w:before="80" w:after="80" w:line="276" w:lineRule="auto"/>
              <w:ind w:left="821" w:hanging="821"/>
              <w:jc w:val="center"/>
              <w:rPr>
                <w:rFonts w:asciiTheme="minorHAnsi" w:hAnsiTheme="minorHAnsi" w:cstheme="minorHAnsi"/>
                <w:b/>
              </w:rPr>
            </w:pPr>
            <w:r w:rsidRPr="00BB23C2">
              <w:rPr>
                <w:rFonts w:asciiTheme="minorHAnsi" w:hAnsiTheme="minorHAnsi" w:cstheme="minorHAnsi"/>
                <w:b/>
              </w:rPr>
              <w:t xml:space="preserve">für das zweite </w:t>
            </w:r>
          </w:p>
          <w:p w:rsidR="00790554" w:rsidRPr="00BB23C2" w:rsidRDefault="00790554" w:rsidP="001B02EF">
            <w:pPr>
              <w:spacing w:before="80" w:after="80" w:line="276" w:lineRule="auto"/>
              <w:ind w:left="821" w:hanging="821"/>
              <w:jc w:val="center"/>
              <w:rPr>
                <w:rFonts w:asciiTheme="minorHAnsi" w:hAnsiTheme="minorHAnsi" w:cstheme="minorHAnsi"/>
                <w:b/>
              </w:rPr>
            </w:pPr>
            <w:r w:rsidRPr="00BB23C2">
              <w:rPr>
                <w:rFonts w:asciiTheme="minorHAnsi" w:hAnsiTheme="minorHAnsi" w:cstheme="minorHAnsi"/>
                <w:b/>
              </w:rPr>
              <w:t>Optionsjahr:</w:t>
            </w:r>
          </w:p>
          <w:p w:rsidR="00790554" w:rsidRPr="00BB23C2" w:rsidRDefault="001D078F" w:rsidP="001B02EF">
            <w:pPr>
              <w:spacing w:before="80" w:after="80" w:line="276" w:lineRule="auto"/>
              <w:ind w:left="0"/>
              <w:rPr>
                <w:rFonts w:asciiTheme="minorHAnsi" w:hAnsiTheme="minorHAnsi" w:cstheme="minorHAnsi"/>
              </w:rPr>
            </w:pPr>
            <w:r w:rsidRPr="00BB23C2">
              <w:rPr>
                <w:rFonts w:asciiTheme="minorHAnsi" w:hAnsiTheme="minorHAnsi" w:cstheme="minorHAnsi"/>
              </w:rPr>
              <w:t xml:space="preserve">         </w:t>
            </w:r>
            <w:r w:rsidR="001B02EF">
              <w:rPr>
                <w:rFonts w:asciiTheme="minorHAnsi" w:hAnsiTheme="minorHAnsi" w:cstheme="minorHAnsi"/>
              </w:rPr>
              <w:t xml:space="preserve">         </w:t>
            </w:r>
            <w:r w:rsidR="00CC353F" w:rsidRPr="00BB23C2">
              <w:rPr>
                <w:rFonts w:asciiTheme="minorHAnsi" w:hAnsiTheme="minorHAnsi" w:cstheme="minorHAnsi"/>
              </w:rPr>
              <w:t xml:space="preserve"> </w:t>
            </w:r>
            <w:r w:rsidR="00327F82" w:rsidRPr="00BB23C2">
              <w:rPr>
                <w:rFonts w:asciiTheme="minorHAnsi" w:hAnsiTheme="minorHAnsi" w:cstheme="minorHAnsi"/>
              </w:rPr>
              <w:t>4</w:t>
            </w:r>
            <w:r w:rsidR="007E4E16" w:rsidRPr="00BB23C2">
              <w:rPr>
                <w:rFonts w:asciiTheme="minorHAnsi" w:hAnsiTheme="minorHAnsi" w:cstheme="minorHAnsi"/>
              </w:rPr>
              <w:t xml:space="preserve">00 </w:t>
            </w:r>
            <w:r w:rsidR="00A1172C" w:rsidRPr="00BB23C2">
              <w:rPr>
                <w:rFonts w:asciiTheme="minorHAnsi" w:hAnsiTheme="minorHAnsi" w:cstheme="minorHAnsi"/>
              </w:rPr>
              <w:t xml:space="preserve">PT </w:t>
            </w:r>
          </w:p>
        </w:tc>
      </w:tr>
    </w:tbl>
    <w:p w:rsidR="00E32B5B" w:rsidRDefault="00E32B5B">
      <w:pPr>
        <w:tabs>
          <w:tab w:val="clear" w:pos="1559"/>
          <w:tab w:val="clear" w:pos="2126"/>
          <w:tab w:val="clear" w:pos="2693"/>
        </w:tabs>
        <w:spacing w:after="0" w:line="240" w:lineRule="auto"/>
        <w:ind w:left="0"/>
        <w:rPr>
          <w:rFonts w:asciiTheme="minorHAnsi" w:hAnsiTheme="minorHAnsi" w:cstheme="minorHAnsi"/>
          <w:b/>
        </w:rPr>
      </w:pPr>
      <w:bookmarkStart w:id="69" w:name="_Ref309029759"/>
      <w:bookmarkStart w:id="70" w:name="_Ref309029832"/>
      <w:bookmarkStart w:id="71" w:name="_Toc500915635"/>
    </w:p>
    <w:p w:rsidR="001B02EF" w:rsidRDefault="001B02EF">
      <w:pPr>
        <w:tabs>
          <w:tab w:val="clear" w:pos="1559"/>
          <w:tab w:val="clear" w:pos="2126"/>
          <w:tab w:val="clear" w:pos="2693"/>
        </w:tabs>
        <w:spacing w:after="0" w:line="240" w:lineRule="auto"/>
        <w:ind w:left="0"/>
        <w:rPr>
          <w:rFonts w:asciiTheme="minorHAnsi" w:hAnsiTheme="minorHAnsi" w:cstheme="minorHAnsi"/>
          <w:b/>
        </w:rPr>
      </w:pPr>
    </w:p>
    <w:p w:rsidR="00790554" w:rsidRPr="00B6734C" w:rsidRDefault="00790554" w:rsidP="00E50744">
      <w:pPr>
        <w:pStyle w:val="UEB4"/>
        <w:rPr>
          <w:rFonts w:asciiTheme="minorHAnsi" w:hAnsiTheme="minorHAnsi" w:cstheme="minorHAnsi"/>
        </w:rPr>
      </w:pPr>
      <w:r w:rsidRPr="00B6734C">
        <w:rPr>
          <w:rFonts w:asciiTheme="minorHAnsi" w:hAnsiTheme="minorHAnsi" w:cstheme="minorHAnsi"/>
        </w:rPr>
        <w:t xml:space="preserve">Beschreibung </w:t>
      </w:r>
      <w:r w:rsidR="006C0AC1" w:rsidRPr="00B6734C">
        <w:rPr>
          <w:rFonts w:asciiTheme="minorHAnsi" w:hAnsiTheme="minorHAnsi" w:cstheme="minorHAnsi"/>
        </w:rPr>
        <w:t xml:space="preserve">des Umfangs der Teilleistung </w:t>
      </w:r>
      <w:r w:rsidR="00DA00D4" w:rsidRPr="00B6734C">
        <w:rPr>
          <w:rFonts w:asciiTheme="minorHAnsi" w:hAnsiTheme="minorHAnsi" w:cstheme="minorHAnsi"/>
        </w:rPr>
        <w:t>5</w:t>
      </w:r>
      <w:r w:rsidRPr="00B6734C">
        <w:rPr>
          <w:rFonts w:asciiTheme="minorHAnsi" w:hAnsiTheme="minorHAnsi" w:cstheme="minorHAnsi"/>
        </w:rPr>
        <w:t xml:space="preserve"> </w:t>
      </w:r>
      <w:r w:rsidR="000276E0" w:rsidRPr="00B6734C">
        <w:rPr>
          <w:rFonts w:asciiTheme="minorHAnsi" w:hAnsiTheme="minorHAnsi" w:cstheme="minorHAnsi"/>
        </w:rPr>
        <w:t xml:space="preserve"> „</w:t>
      </w:r>
      <w:r w:rsidR="00E50744" w:rsidRPr="00B6734C">
        <w:rPr>
          <w:rFonts w:asciiTheme="minorHAnsi" w:hAnsiTheme="minorHAnsi" w:cstheme="minorHAnsi"/>
        </w:rPr>
        <w:t>SAS Dienstleistungen im Kontext von Advanced Analytics</w:t>
      </w:r>
      <w:r w:rsidR="000276E0" w:rsidRPr="00B6734C">
        <w:rPr>
          <w:rFonts w:asciiTheme="minorHAnsi" w:hAnsiTheme="minorHAnsi" w:cstheme="minorHAnsi"/>
        </w:rPr>
        <w:t>“</w:t>
      </w:r>
      <w:r w:rsidRPr="00B6734C">
        <w:rPr>
          <w:rFonts w:asciiTheme="minorHAnsi" w:hAnsiTheme="minorHAnsi" w:cstheme="minorHAnsi"/>
        </w:rPr>
        <w:t xml:space="preserve"> und des voraussichtlichen Bedarfs </w:t>
      </w:r>
      <w:r w:rsidR="00C45CEB" w:rsidRPr="00B6734C">
        <w:rPr>
          <w:rFonts w:asciiTheme="minorHAnsi" w:hAnsiTheme="minorHAnsi" w:cstheme="minorHAnsi"/>
        </w:rPr>
        <w:t>de</w:t>
      </w:r>
      <w:r w:rsidR="00E904F8" w:rsidRPr="00B6734C">
        <w:rPr>
          <w:rFonts w:asciiTheme="minorHAnsi" w:hAnsiTheme="minorHAnsi" w:cstheme="minorHAnsi"/>
        </w:rPr>
        <w:t xml:space="preserve">s </w:t>
      </w:r>
      <w:r w:rsidR="00C45CEB" w:rsidRPr="00B6734C">
        <w:rPr>
          <w:rFonts w:asciiTheme="minorHAnsi" w:hAnsiTheme="minorHAnsi" w:cstheme="minorHAnsi"/>
        </w:rPr>
        <w:t>Auftraggeber</w:t>
      </w:r>
      <w:r w:rsidR="00E904F8" w:rsidRPr="00B6734C">
        <w:rPr>
          <w:rFonts w:asciiTheme="minorHAnsi" w:hAnsiTheme="minorHAnsi" w:cstheme="minorHAnsi"/>
        </w:rPr>
        <w:t>s</w:t>
      </w:r>
      <w:r w:rsidRPr="00B6734C">
        <w:rPr>
          <w:rFonts w:asciiTheme="minorHAnsi" w:hAnsiTheme="minorHAnsi" w:cstheme="minorHAnsi"/>
        </w:rPr>
        <w:t xml:space="preserve"> für die Dauer von drei Jahren sowie für die weiteren Optionsjahre</w:t>
      </w:r>
      <w:bookmarkEnd w:id="69"/>
      <w:bookmarkEnd w:id="70"/>
      <w:bookmarkEnd w:id="71"/>
    </w:p>
    <w:tbl>
      <w:tblPr>
        <w:tblW w:w="8505"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954"/>
        <w:gridCol w:w="2551"/>
      </w:tblGrid>
      <w:tr w:rsidR="00790554" w:rsidRPr="00B41F79" w:rsidTr="00B6734C">
        <w:trPr>
          <w:trHeight w:val="450"/>
        </w:trPr>
        <w:tc>
          <w:tcPr>
            <w:tcW w:w="5954" w:type="dxa"/>
          </w:tcPr>
          <w:p w:rsidR="00790554" w:rsidRPr="00B6734C" w:rsidRDefault="00CF7161" w:rsidP="00CF7161">
            <w:pPr>
              <w:spacing w:before="80" w:after="80" w:line="240" w:lineRule="auto"/>
              <w:rPr>
                <w:rFonts w:asciiTheme="minorHAnsi" w:hAnsiTheme="minorHAnsi" w:cstheme="minorHAnsi"/>
                <w:b/>
                <w:bCs/>
                <w:lang w:val="de-AT"/>
              </w:rPr>
            </w:pPr>
            <w:r w:rsidRPr="00B6734C">
              <w:rPr>
                <w:rFonts w:asciiTheme="minorHAnsi" w:hAnsiTheme="minorHAnsi" w:cstheme="minorHAnsi"/>
                <w:b/>
                <w:bCs/>
                <w:lang w:val="de-AT"/>
              </w:rPr>
              <w:t xml:space="preserve">             </w:t>
            </w:r>
            <w:r w:rsidR="00790554" w:rsidRPr="00B6734C">
              <w:rPr>
                <w:rFonts w:asciiTheme="minorHAnsi" w:hAnsiTheme="minorHAnsi" w:cstheme="minorHAnsi"/>
                <w:b/>
                <w:bCs/>
                <w:lang w:val="de-AT"/>
              </w:rPr>
              <w:t>Umfang</w:t>
            </w:r>
          </w:p>
        </w:tc>
        <w:tc>
          <w:tcPr>
            <w:tcW w:w="2551" w:type="dxa"/>
          </w:tcPr>
          <w:p w:rsidR="00790554" w:rsidRPr="00B6734C" w:rsidRDefault="00790554" w:rsidP="001D078F">
            <w:pPr>
              <w:spacing w:before="80" w:after="80" w:line="240" w:lineRule="auto"/>
              <w:ind w:left="0"/>
              <w:jc w:val="center"/>
              <w:rPr>
                <w:rFonts w:asciiTheme="minorHAnsi" w:hAnsiTheme="minorHAnsi" w:cstheme="minorHAnsi"/>
                <w:b/>
                <w:bCs/>
                <w:lang w:val="de-AT"/>
              </w:rPr>
            </w:pPr>
            <w:r w:rsidRPr="00B6734C">
              <w:rPr>
                <w:rFonts w:asciiTheme="minorHAnsi" w:hAnsiTheme="minorHAnsi" w:cstheme="minorHAnsi"/>
                <w:b/>
                <w:bCs/>
                <w:lang w:val="de-AT"/>
              </w:rPr>
              <w:t>Personentage</w:t>
            </w:r>
          </w:p>
        </w:tc>
      </w:tr>
      <w:tr w:rsidR="00790554" w:rsidRPr="00B6734C" w:rsidTr="00B6734C">
        <w:trPr>
          <w:trHeight w:val="4860"/>
        </w:trPr>
        <w:tc>
          <w:tcPr>
            <w:tcW w:w="5954" w:type="dxa"/>
          </w:tcPr>
          <w:p w:rsidR="00E50744" w:rsidRPr="00B6734C" w:rsidRDefault="00E50744" w:rsidP="005D098D">
            <w:pPr>
              <w:spacing w:before="80" w:after="80" w:line="276" w:lineRule="auto"/>
              <w:ind w:left="0"/>
              <w:jc w:val="both"/>
              <w:rPr>
                <w:rFonts w:asciiTheme="minorHAnsi" w:hAnsiTheme="minorHAnsi" w:cstheme="minorHAnsi"/>
              </w:rPr>
            </w:pPr>
            <w:r w:rsidRPr="00B6734C">
              <w:rPr>
                <w:rFonts w:asciiTheme="minorHAnsi" w:hAnsiTheme="minorHAnsi" w:cstheme="minorHAnsi"/>
              </w:rPr>
              <w:t>Im Rahmen der Teilleistung 5 „SAS Dienstleistungen im Kontext von Advanced Analytics“ sind insbesondere folgende Dienstlei</w:t>
            </w:r>
            <w:r w:rsidRPr="00B6734C">
              <w:rPr>
                <w:rFonts w:asciiTheme="minorHAnsi" w:hAnsiTheme="minorHAnsi" w:cstheme="minorHAnsi"/>
              </w:rPr>
              <w:t>s</w:t>
            </w:r>
            <w:r w:rsidRPr="00B6734C">
              <w:rPr>
                <w:rFonts w:asciiTheme="minorHAnsi" w:hAnsiTheme="minorHAnsi" w:cstheme="minorHAnsi"/>
              </w:rPr>
              <w:t>tungen zu erbringen:</w:t>
            </w:r>
          </w:p>
          <w:p w:rsidR="00E50744" w:rsidRPr="00B6734C" w:rsidRDefault="00E50744" w:rsidP="005D098D">
            <w:pPr>
              <w:numPr>
                <w:ilvl w:val="0"/>
                <w:numId w:val="32"/>
              </w:numPr>
              <w:spacing w:before="80" w:after="80" w:line="276" w:lineRule="auto"/>
              <w:jc w:val="both"/>
              <w:rPr>
                <w:rFonts w:asciiTheme="minorHAnsi" w:hAnsiTheme="minorHAnsi" w:cstheme="minorHAnsi"/>
                <w:b/>
                <w:bCs/>
                <w:lang w:val="de-AT"/>
              </w:rPr>
            </w:pPr>
            <w:r w:rsidRPr="00B6734C">
              <w:rPr>
                <w:rFonts w:asciiTheme="minorHAnsi" w:hAnsiTheme="minorHAnsi" w:cstheme="minorHAnsi"/>
                <w:bCs/>
                <w:lang w:val="de-AT"/>
              </w:rPr>
              <w:t>Realisierung von Aufgaben des Daten-Managements mittels Base SAS und SAS Enterprise Guide</w:t>
            </w:r>
          </w:p>
          <w:p w:rsidR="00E50744" w:rsidRPr="00B6734C" w:rsidRDefault="00E50744" w:rsidP="005D098D">
            <w:pPr>
              <w:numPr>
                <w:ilvl w:val="0"/>
                <w:numId w:val="32"/>
              </w:numPr>
              <w:spacing w:before="80" w:after="80" w:line="276" w:lineRule="auto"/>
              <w:jc w:val="both"/>
              <w:rPr>
                <w:rFonts w:asciiTheme="minorHAnsi" w:hAnsiTheme="minorHAnsi" w:cstheme="minorHAnsi"/>
                <w:b/>
                <w:bCs/>
                <w:lang w:val="de-AT"/>
              </w:rPr>
            </w:pPr>
            <w:r w:rsidRPr="00B6734C">
              <w:rPr>
                <w:rFonts w:asciiTheme="minorHAnsi" w:hAnsiTheme="minorHAnsi" w:cstheme="minorHAnsi"/>
                <w:bCs/>
                <w:lang w:val="de-AT"/>
              </w:rPr>
              <w:t>Anwendung des SAS Enterprise Guide bzw. Enterprise Miner im Kontext von Advanced Analytics</w:t>
            </w:r>
          </w:p>
          <w:p w:rsidR="00E50744" w:rsidRPr="00B6734C" w:rsidRDefault="00E50744" w:rsidP="005D098D">
            <w:pPr>
              <w:numPr>
                <w:ilvl w:val="0"/>
                <w:numId w:val="32"/>
              </w:numPr>
              <w:spacing w:before="80" w:after="80" w:line="276" w:lineRule="auto"/>
              <w:jc w:val="both"/>
              <w:rPr>
                <w:rFonts w:asciiTheme="minorHAnsi" w:hAnsiTheme="minorHAnsi" w:cstheme="minorHAnsi"/>
                <w:bCs/>
                <w:lang w:val="de-AT"/>
              </w:rPr>
            </w:pPr>
            <w:r w:rsidRPr="00B6734C">
              <w:rPr>
                <w:rFonts w:asciiTheme="minorHAnsi" w:hAnsiTheme="minorHAnsi" w:cstheme="minorHAnsi"/>
                <w:bCs/>
                <w:lang w:val="de-AT"/>
              </w:rPr>
              <w:t>Netzwerkanalyse mit SAS</w:t>
            </w:r>
            <w:r w:rsidRPr="00B6734C">
              <w:rPr>
                <w:rFonts w:asciiTheme="minorHAnsi" w:hAnsiTheme="minorHAnsi" w:cstheme="minorHAnsi"/>
                <w:lang w:val="en-US"/>
              </w:rPr>
              <w:t xml:space="preserve"> Social Network Analysis</w:t>
            </w:r>
          </w:p>
          <w:p w:rsidR="00E50744" w:rsidRPr="00B6734C" w:rsidRDefault="00E50744" w:rsidP="005D098D">
            <w:pPr>
              <w:numPr>
                <w:ilvl w:val="0"/>
                <w:numId w:val="32"/>
              </w:numPr>
              <w:spacing w:before="80" w:after="80" w:line="276" w:lineRule="auto"/>
              <w:jc w:val="both"/>
              <w:rPr>
                <w:rFonts w:asciiTheme="minorHAnsi" w:hAnsiTheme="minorHAnsi" w:cstheme="minorHAnsi"/>
                <w:b/>
                <w:bCs/>
                <w:lang w:val="fr-FR"/>
              </w:rPr>
            </w:pPr>
            <w:r w:rsidRPr="00B6734C">
              <w:rPr>
                <w:rFonts w:asciiTheme="minorHAnsi" w:hAnsiTheme="minorHAnsi" w:cstheme="minorHAnsi"/>
              </w:rPr>
              <w:t>Anwendung von SAS Text Analytics</w:t>
            </w:r>
          </w:p>
          <w:p w:rsidR="00E50744" w:rsidRPr="00B6734C" w:rsidRDefault="00E50744" w:rsidP="005D098D">
            <w:pPr>
              <w:pStyle w:val="Listenabsatz"/>
              <w:numPr>
                <w:ilvl w:val="0"/>
                <w:numId w:val="32"/>
              </w:numPr>
              <w:spacing w:before="80" w:after="80" w:line="276" w:lineRule="auto"/>
              <w:jc w:val="both"/>
              <w:rPr>
                <w:rFonts w:asciiTheme="minorHAnsi" w:hAnsiTheme="minorHAnsi" w:cstheme="minorHAnsi"/>
              </w:rPr>
            </w:pPr>
            <w:r w:rsidRPr="00B6734C">
              <w:rPr>
                <w:rFonts w:asciiTheme="minorHAnsi" w:hAnsiTheme="minorHAnsi" w:cstheme="minorHAnsi"/>
                <w:bCs/>
                <w:lang w:val="de-AT"/>
              </w:rPr>
              <w:t>Datenvisualisierung mit SAS Visual Analytics</w:t>
            </w:r>
          </w:p>
          <w:p w:rsidR="00790554" w:rsidRPr="00B6734C" w:rsidRDefault="00790554" w:rsidP="007B5BC2">
            <w:pPr>
              <w:spacing w:before="80" w:after="80"/>
              <w:ind w:left="0"/>
              <w:rPr>
                <w:rFonts w:asciiTheme="minorHAnsi" w:hAnsiTheme="minorHAnsi" w:cstheme="minorHAnsi"/>
              </w:rPr>
            </w:pPr>
          </w:p>
        </w:tc>
        <w:tc>
          <w:tcPr>
            <w:tcW w:w="2551" w:type="dxa"/>
          </w:tcPr>
          <w:p w:rsidR="001B02EF" w:rsidRDefault="001B02EF" w:rsidP="001B02EF">
            <w:pPr>
              <w:spacing w:before="80" w:after="80" w:line="276" w:lineRule="auto"/>
              <w:ind w:left="0"/>
              <w:jc w:val="center"/>
              <w:rPr>
                <w:rFonts w:asciiTheme="minorHAnsi" w:hAnsiTheme="minorHAnsi" w:cstheme="minorHAnsi"/>
                <w:b/>
              </w:rPr>
            </w:pPr>
          </w:p>
          <w:p w:rsidR="00790554" w:rsidRPr="00B6734C" w:rsidRDefault="00790554" w:rsidP="001B02EF">
            <w:pPr>
              <w:spacing w:before="80" w:after="80" w:line="276" w:lineRule="auto"/>
              <w:ind w:left="0"/>
              <w:jc w:val="center"/>
              <w:rPr>
                <w:rFonts w:asciiTheme="minorHAnsi" w:hAnsiTheme="minorHAnsi" w:cstheme="minorHAnsi"/>
              </w:rPr>
            </w:pPr>
            <w:r w:rsidRPr="00B6734C">
              <w:rPr>
                <w:rFonts w:asciiTheme="minorHAnsi" w:hAnsiTheme="minorHAnsi" w:cstheme="minorHAnsi"/>
                <w:b/>
              </w:rPr>
              <w:t>für 3 Ja</w:t>
            </w:r>
            <w:r w:rsidR="001D078F" w:rsidRPr="00B6734C">
              <w:rPr>
                <w:rFonts w:asciiTheme="minorHAnsi" w:hAnsiTheme="minorHAnsi" w:cstheme="minorHAnsi"/>
                <w:b/>
              </w:rPr>
              <w:t>h</w:t>
            </w:r>
            <w:r w:rsidRPr="00B6734C">
              <w:rPr>
                <w:rFonts w:asciiTheme="minorHAnsi" w:hAnsiTheme="minorHAnsi" w:cstheme="minorHAnsi"/>
                <w:b/>
              </w:rPr>
              <w:t>re:</w:t>
            </w:r>
            <w:r w:rsidRPr="00B6734C">
              <w:rPr>
                <w:rFonts w:asciiTheme="minorHAnsi" w:hAnsiTheme="minorHAnsi" w:cstheme="minorHAnsi"/>
                <w:b/>
              </w:rPr>
              <w:br/>
            </w:r>
            <w:r w:rsidR="00327F82" w:rsidRPr="00B6734C">
              <w:rPr>
                <w:rFonts w:asciiTheme="minorHAnsi" w:hAnsiTheme="minorHAnsi" w:cstheme="minorHAnsi"/>
              </w:rPr>
              <w:t xml:space="preserve">900 </w:t>
            </w:r>
            <w:r w:rsidRPr="00B6734C">
              <w:rPr>
                <w:rFonts w:asciiTheme="minorHAnsi" w:hAnsiTheme="minorHAnsi" w:cstheme="minorHAnsi"/>
              </w:rPr>
              <w:t>PT</w:t>
            </w:r>
            <w:r w:rsidRPr="00B6734C">
              <w:rPr>
                <w:rFonts w:asciiTheme="minorHAnsi" w:hAnsiTheme="minorHAnsi" w:cstheme="minorHAnsi"/>
              </w:rPr>
              <w:br/>
            </w:r>
          </w:p>
          <w:p w:rsidR="001D078F" w:rsidRPr="00B6734C" w:rsidRDefault="00790554" w:rsidP="001B02EF">
            <w:pPr>
              <w:spacing w:before="80" w:after="80" w:line="276" w:lineRule="auto"/>
              <w:ind w:left="680" w:hanging="680"/>
              <w:jc w:val="center"/>
              <w:rPr>
                <w:rFonts w:asciiTheme="minorHAnsi" w:hAnsiTheme="minorHAnsi" w:cstheme="minorHAnsi"/>
                <w:b/>
              </w:rPr>
            </w:pPr>
            <w:r w:rsidRPr="00B6734C">
              <w:rPr>
                <w:rFonts w:asciiTheme="minorHAnsi" w:hAnsiTheme="minorHAnsi" w:cstheme="minorHAnsi"/>
                <w:b/>
              </w:rPr>
              <w:t>für das erste</w:t>
            </w:r>
          </w:p>
          <w:p w:rsidR="001D078F" w:rsidRPr="00B6734C" w:rsidRDefault="00790554" w:rsidP="001B02EF">
            <w:pPr>
              <w:spacing w:before="80" w:after="80" w:line="276" w:lineRule="auto"/>
              <w:ind w:left="680" w:hanging="680"/>
              <w:jc w:val="center"/>
              <w:rPr>
                <w:rFonts w:asciiTheme="minorHAnsi" w:hAnsiTheme="minorHAnsi" w:cstheme="minorHAnsi"/>
                <w:b/>
              </w:rPr>
            </w:pPr>
            <w:r w:rsidRPr="00B6734C">
              <w:rPr>
                <w:rFonts w:asciiTheme="minorHAnsi" w:hAnsiTheme="minorHAnsi" w:cstheme="minorHAnsi"/>
                <w:b/>
              </w:rPr>
              <w:t>Optionsjahr:</w:t>
            </w:r>
          </w:p>
          <w:p w:rsidR="00790554" w:rsidRPr="00B6734C" w:rsidRDefault="00327F82" w:rsidP="001B02EF">
            <w:pPr>
              <w:spacing w:before="80" w:after="80" w:line="276" w:lineRule="auto"/>
              <w:ind w:left="680" w:hanging="680"/>
              <w:jc w:val="center"/>
              <w:rPr>
                <w:rFonts w:asciiTheme="minorHAnsi" w:hAnsiTheme="minorHAnsi" w:cstheme="minorHAnsi"/>
                <w:b/>
              </w:rPr>
            </w:pPr>
            <w:r w:rsidRPr="00B6734C">
              <w:rPr>
                <w:rFonts w:asciiTheme="minorHAnsi" w:hAnsiTheme="minorHAnsi" w:cstheme="minorHAnsi"/>
              </w:rPr>
              <w:t xml:space="preserve">300 </w:t>
            </w:r>
            <w:r w:rsidR="00790554" w:rsidRPr="00B6734C">
              <w:rPr>
                <w:rFonts w:asciiTheme="minorHAnsi" w:hAnsiTheme="minorHAnsi" w:cstheme="minorHAnsi"/>
              </w:rPr>
              <w:t>PT</w:t>
            </w:r>
            <w:r w:rsidR="00790554" w:rsidRPr="00B6734C">
              <w:rPr>
                <w:rFonts w:asciiTheme="minorHAnsi" w:hAnsiTheme="minorHAnsi" w:cstheme="minorHAnsi"/>
              </w:rPr>
              <w:br/>
            </w:r>
          </w:p>
          <w:p w:rsidR="001D078F" w:rsidRPr="00B6734C" w:rsidRDefault="00790554" w:rsidP="001B02EF">
            <w:pPr>
              <w:spacing w:before="80" w:after="80" w:line="276" w:lineRule="auto"/>
              <w:ind w:left="680" w:hanging="680"/>
              <w:jc w:val="center"/>
              <w:rPr>
                <w:rFonts w:asciiTheme="minorHAnsi" w:hAnsiTheme="minorHAnsi" w:cstheme="minorHAnsi"/>
                <w:b/>
              </w:rPr>
            </w:pPr>
            <w:r w:rsidRPr="00B6734C">
              <w:rPr>
                <w:rFonts w:asciiTheme="minorHAnsi" w:hAnsiTheme="minorHAnsi" w:cstheme="minorHAnsi"/>
                <w:b/>
              </w:rPr>
              <w:t xml:space="preserve">für das zweite </w:t>
            </w:r>
          </w:p>
          <w:p w:rsidR="00790554" w:rsidRPr="00B6734C" w:rsidRDefault="00790554" w:rsidP="001B02EF">
            <w:pPr>
              <w:spacing w:before="80" w:after="80" w:line="276" w:lineRule="auto"/>
              <w:ind w:left="680" w:hanging="680"/>
              <w:jc w:val="center"/>
              <w:rPr>
                <w:rFonts w:asciiTheme="minorHAnsi" w:hAnsiTheme="minorHAnsi" w:cstheme="minorHAnsi"/>
                <w:b/>
              </w:rPr>
            </w:pPr>
            <w:r w:rsidRPr="00B6734C">
              <w:rPr>
                <w:rFonts w:asciiTheme="minorHAnsi" w:hAnsiTheme="minorHAnsi" w:cstheme="minorHAnsi"/>
                <w:b/>
              </w:rPr>
              <w:t>Optionsjahr:</w:t>
            </w:r>
          </w:p>
          <w:p w:rsidR="00790554" w:rsidRPr="00B6734C" w:rsidRDefault="00327F82" w:rsidP="001B02EF">
            <w:pPr>
              <w:spacing w:before="80" w:after="80" w:line="276" w:lineRule="auto"/>
              <w:ind w:left="0"/>
              <w:jc w:val="center"/>
              <w:rPr>
                <w:rFonts w:asciiTheme="minorHAnsi" w:hAnsiTheme="minorHAnsi" w:cstheme="minorHAnsi"/>
              </w:rPr>
            </w:pPr>
            <w:r w:rsidRPr="00B6734C">
              <w:rPr>
                <w:rFonts w:asciiTheme="minorHAnsi" w:hAnsiTheme="minorHAnsi" w:cstheme="minorHAnsi"/>
              </w:rPr>
              <w:t xml:space="preserve">300 </w:t>
            </w:r>
            <w:r w:rsidR="00790554" w:rsidRPr="00B6734C">
              <w:rPr>
                <w:rFonts w:asciiTheme="minorHAnsi" w:hAnsiTheme="minorHAnsi" w:cstheme="minorHAnsi"/>
              </w:rPr>
              <w:t>PT</w:t>
            </w:r>
          </w:p>
        </w:tc>
      </w:tr>
    </w:tbl>
    <w:p w:rsidR="00F75589" w:rsidRDefault="00F75589" w:rsidP="001E79C8">
      <w:bookmarkStart w:id="72" w:name="_Toc442584771"/>
      <w:bookmarkStart w:id="73" w:name="_Toc458851239"/>
      <w:bookmarkStart w:id="74" w:name="_Toc519659190"/>
      <w:bookmarkStart w:id="75" w:name="_Toc519659421"/>
      <w:bookmarkStart w:id="76" w:name="_Toc508197396"/>
    </w:p>
    <w:p w:rsidR="001B02EF" w:rsidRDefault="001B02EF">
      <w:pPr>
        <w:tabs>
          <w:tab w:val="clear" w:pos="1559"/>
          <w:tab w:val="clear" w:pos="2126"/>
          <w:tab w:val="clear" w:pos="2693"/>
        </w:tabs>
        <w:spacing w:after="0" w:line="240" w:lineRule="auto"/>
        <w:ind w:left="0"/>
        <w:rPr>
          <w:rFonts w:asciiTheme="minorHAnsi" w:hAnsiTheme="minorHAnsi" w:cstheme="minorHAnsi"/>
          <w:b/>
          <w:sz w:val="24"/>
        </w:rPr>
      </w:pPr>
      <w:bookmarkStart w:id="77" w:name="_Toc471393400"/>
      <w:bookmarkStart w:id="78" w:name="_Toc500915636"/>
      <w:r>
        <w:rPr>
          <w:rFonts w:asciiTheme="minorHAnsi" w:hAnsiTheme="minorHAnsi" w:cstheme="minorHAnsi"/>
        </w:rPr>
        <w:br w:type="page"/>
      </w:r>
    </w:p>
    <w:p w:rsidR="001A1A44" w:rsidRPr="00B6734C" w:rsidRDefault="001A1A44" w:rsidP="0077292D">
      <w:pPr>
        <w:pStyle w:val="UEB2"/>
        <w:rPr>
          <w:rFonts w:asciiTheme="minorHAnsi" w:hAnsiTheme="minorHAnsi" w:cstheme="minorHAnsi"/>
        </w:rPr>
      </w:pPr>
      <w:r w:rsidRPr="00B6734C">
        <w:rPr>
          <w:rFonts w:asciiTheme="minorHAnsi" w:hAnsiTheme="minorHAnsi" w:cstheme="minorHAnsi"/>
        </w:rPr>
        <w:lastRenderedPageBreak/>
        <w:t>Berichtigungen</w:t>
      </w:r>
      <w:bookmarkEnd w:id="72"/>
      <w:bookmarkEnd w:id="73"/>
      <w:r w:rsidRPr="00B6734C">
        <w:rPr>
          <w:rFonts w:asciiTheme="minorHAnsi" w:hAnsiTheme="minorHAnsi" w:cstheme="minorHAnsi"/>
        </w:rPr>
        <w:t xml:space="preserve"> und Ergänzungen der Ausschreibungsunterlagen</w:t>
      </w:r>
      <w:bookmarkEnd w:id="74"/>
      <w:bookmarkEnd w:id="75"/>
      <w:bookmarkEnd w:id="77"/>
      <w:bookmarkEnd w:id="78"/>
    </w:p>
    <w:p w:rsidR="00957C0B" w:rsidRPr="00B6734C" w:rsidRDefault="00C45CEB" w:rsidP="00B6734C">
      <w:pPr>
        <w:ind w:left="709"/>
        <w:rPr>
          <w:rFonts w:asciiTheme="minorHAnsi" w:hAnsiTheme="minorHAnsi" w:cstheme="minorHAnsi"/>
        </w:rPr>
      </w:pPr>
      <w:bookmarkStart w:id="79" w:name="_Toc187741447"/>
      <w:r w:rsidRPr="00B6734C">
        <w:rPr>
          <w:rFonts w:asciiTheme="minorHAnsi" w:hAnsiTheme="minorHAnsi" w:cstheme="minorHAnsi"/>
        </w:rPr>
        <w:t>Der Auftraggeber</w:t>
      </w:r>
      <w:r w:rsidR="00957C0B" w:rsidRPr="00B6734C">
        <w:rPr>
          <w:rFonts w:asciiTheme="minorHAnsi" w:hAnsiTheme="minorHAnsi" w:cstheme="minorHAnsi"/>
        </w:rPr>
        <w:t xml:space="preserve"> behält sich vor, Berichtigungen und Ergänzungen zu den Ausschreibungsunte</w:t>
      </w:r>
      <w:r w:rsidR="00957C0B" w:rsidRPr="00B6734C">
        <w:rPr>
          <w:rFonts w:asciiTheme="minorHAnsi" w:hAnsiTheme="minorHAnsi" w:cstheme="minorHAnsi"/>
        </w:rPr>
        <w:t>r</w:t>
      </w:r>
      <w:r w:rsidR="00957C0B" w:rsidRPr="00B6734C">
        <w:rPr>
          <w:rFonts w:asciiTheme="minorHAnsi" w:hAnsiTheme="minorHAnsi" w:cstheme="minorHAnsi"/>
        </w:rPr>
        <w:t>lagen innerhalb der Angebotsfrist g</w:t>
      </w:r>
      <w:r w:rsidR="005E50E1" w:rsidRPr="00B6734C">
        <w:rPr>
          <w:rFonts w:asciiTheme="minorHAnsi" w:hAnsiTheme="minorHAnsi" w:cstheme="minorHAnsi"/>
        </w:rPr>
        <w:t xml:space="preserve">emäß </w:t>
      </w:r>
      <w:r w:rsidR="00957C0B" w:rsidRPr="00B6734C">
        <w:rPr>
          <w:rFonts w:asciiTheme="minorHAnsi" w:hAnsiTheme="minorHAnsi" w:cstheme="minorHAnsi"/>
        </w:rPr>
        <w:t xml:space="preserve">Punkt </w:t>
      </w:r>
      <w:r w:rsidR="005E50E1" w:rsidRPr="00B6734C">
        <w:rPr>
          <w:rFonts w:asciiTheme="minorHAnsi" w:hAnsiTheme="minorHAnsi" w:cstheme="minorHAnsi"/>
        </w:rPr>
        <w:t>1</w:t>
      </w:r>
      <w:r w:rsidR="00DB2F1C">
        <w:rPr>
          <w:rFonts w:asciiTheme="minorHAnsi" w:hAnsiTheme="minorHAnsi" w:cstheme="minorHAnsi"/>
        </w:rPr>
        <w:t>0</w:t>
      </w:r>
      <w:r w:rsidR="005E50E1" w:rsidRPr="00B6734C">
        <w:rPr>
          <w:rFonts w:asciiTheme="minorHAnsi" w:hAnsiTheme="minorHAnsi" w:cstheme="minorHAnsi"/>
        </w:rPr>
        <w:t xml:space="preserve"> </w:t>
      </w:r>
      <w:r w:rsidR="00957C0B" w:rsidRPr="00B6734C">
        <w:rPr>
          <w:rFonts w:asciiTheme="minorHAnsi" w:hAnsiTheme="minorHAnsi" w:cstheme="minorHAnsi"/>
        </w:rPr>
        <w:t xml:space="preserve">vorzunehmen. </w:t>
      </w:r>
      <w:r w:rsidRPr="00B6734C">
        <w:rPr>
          <w:rFonts w:asciiTheme="minorHAnsi" w:hAnsiTheme="minorHAnsi" w:cstheme="minorHAnsi"/>
        </w:rPr>
        <w:t>Der Auftraggeber</w:t>
      </w:r>
      <w:r w:rsidR="00957C0B" w:rsidRPr="00B6734C">
        <w:rPr>
          <w:rFonts w:asciiTheme="minorHAnsi" w:hAnsiTheme="minorHAnsi" w:cstheme="minorHAnsi"/>
        </w:rPr>
        <w:t xml:space="preserve"> wird Bericht</w:t>
      </w:r>
      <w:r w:rsidR="00957C0B" w:rsidRPr="00B6734C">
        <w:rPr>
          <w:rFonts w:asciiTheme="minorHAnsi" w:hAnsiTheme="minorHAnsi" w:cstheme="minorHAnsi"/>
        </w:rPr>
        <w:t>i</w:t>
      </w:r>
      <w:r w:rsidR="00957C0B" w:rsidRPr="00B6734C">
        <w:rPr>
          <w:rFonts w:asciiTheme="minorHAnsi" w:hAnsiTheme="minorHAnsi" w:cstheme="minorHAnsi"/>
        </w:rPr>
        <w:t xml:space="preserve">gungen und Ergänzungen auf </w:t>
      </w:r>
      <w:r w:rsidR="00784721" w:rsidRPr="00B6734C">
        <w:rPr>
          <w:rFonts w:asciiTheme="minorHAnsi" w:hAnsiTheme="minorHAnsi" w:cstheme="minorHAnsi"/>
        </w:rPr>
        <w:t>d</w:t>
      </w:r>
      <w:r w:rsidR="00957C0B" w:rsidRPr="00B6734C">
        <w:rPr>
          <w:rFonts w:asciiTheme="minorHAnsi" w:hAnsiTheme="minorHAnsi" w:cstheme="minorHAnsi"/>
        </w:rPr>
        <w:t>er Homepage (</w:t>
      </w:r>
      <w:hyperlink r:id="rId13" w:history="1">
        <w:r w:rsidR="00957C0B" w:rsidRPr="00B6734C">
          <w:rPr>
            <w:rStyle w:val="Hyperlink"/>
            <w:rFonts w:asciiTheme="minorHAnsi" w:hAnsiTheme="minorHAnsi" w:cstheme="minorHAnsi"/>
          </w:rPr>
          <w:t>www.brz.gv.at</w:t>
        </w:r>
      </w:hyperlink>
      <w:r w:rsidR="00957C0B" w:rsidRPr="00B6734C">
        <w:rPr>
          <w:rFonts w:asciiTheme="minorHAnsi" w:hAnsiTheme="minorHAnsi" w:cstheme="minorHAnsi"/>
        </w:rPr>
        <w:t xml:space="preserve"> </w:t>
      </w:r>
      <w:r w:rsidR="00957C0B" w:rsidRPr="00B6734C">
        <w:rPr>
          <w:rFonts w:asciiTheme="minorHAnsi" w:hAnsiTheme="minorHAnsi" w:cstheme="minorHAnsi"/>
        </w:rPr>
        <w:sym w:font="Wingdings" w:char="F0E0"/>
      </w:r>
      <w:r w:rsidR="00957C0B" w:rsidRPr="00B6734C">
        <w:rPr>
          <w:rFonts w:asciiTheme="minorHAnsi" w:hAnsiTheme="minorHAnsi" w:cstheme="minorHAnsi"/>
        </w:rPr>
        <w:t xml:space="preserve"> „Laufende Vergabeverfahren“ </w:t>
      </w:r>
      <w:r w:rsidR="00957C0B" w:rsidRPr="00B6734C">
        <w:rPr>
          <w:rFonts w:asciiTheme="minorHAnsi" w:hAnsiTheme="minorHAnsi" w:cstheme="minorHAnsi"/>
        </w:rPr>
        <w:sym w:font="Wingdings" w:char="F0E0"/>
      </w:r>
      <w:r w:rsidR="00957C0B" w:rsidRPr="00B6734C">
        <w:rPr>
          <w:rFonts w:asciiTheme="minorHAnsi" w:hAnsiTheme="minorHAnsi" w:cstheme="minorHAnsi"/>
        </w:rPr>
        <w:t xml:space="preserve"> „Ausschreibungen“ </w:t>
      </w:r>
      <w:r w:rsidR="00957C0B" w:rsidRPr="00B6734C">
        <w:rPr>
          <w:rFonts w:asciiTheme="minorHAnsi" w:hAnsiTheme="minorHAnsi" w:cstheme="minorHAnsi"/>
        </w:rPr>
        <w:sym w:font="Wingdings" w:char="F0E0"/>
      </w:r>
      <w:r w:rsidR="00957C0B" w:rsidRPr="00B6734C">
        <w:rPr>
          <w:rFonts w:asciiTheme="minorHAnsi" w:hAnsiTheme="minorHAnsi" w:cstheme="minorHAnsi"/>
        </w:rPr>
        <w:t xml:space="preserve"> „Offene Verfahren) </w:t>
      </w:r>
      <w:r w:rsidR="00DB2F1C">
        <w:rPr>
          <w:rFonts w:asciiTheme="minorHAnsi" w:hAnsiTheme="minorHAnsi" w:cstheme="minorHAnsi"/>
        </w:rPr>
        <w:t xml:space="preserve">allen Interessenten </w:t>
      </w:r>
      <w:r w:rsidR="00957C0B" w:rsidRPr="00B6734C">
        <w:rPr>
          <w:rFonts w:asciiTheme="minorHAnsi" w:hAnsiTheme="minorHAnsi" w:cstheme="minorHAnsi"/>
        </w:rPr>
        <w:t>zum Download zur Verfügung ste</w:t>
      </w:r>
      <w:r w:rsidR="00957C0B" w:rsidRPr="00B6734C">
        <w:rPr>
          <w:rFonts w:asciiTheme="minorHAnsi" w:hAnsiTheme="minorHAnsi" w:cstheme="minorHAnsi"/>
        </w:rPr>
        <w:t>l</w:t>
      </w:r>
      <w:r w:rsidR="00957C0B" w:rsidRPr="00B6734C">
        <w:rPr>
          <w:rFonts w:asciiTheme="minorHAnsi" w:hAnsiTheme="minorHAnsi" w:cstheme="minorHAnsi"/>
        </w:rPr>
        <w:t>len und erforderlichenfalls die Angebotsfrist verlängern.</w:t>
      </w:r>
    </w:p>
    <w:p w:rsidR="00957C0B" w:rsidRDefault="00957C0B" w:rsidP="00B6734C">
      <w:pPr>
        <w:ind w:left="709"/>
        <w:rPr>
          <w:rFonts w:asciiTheme="minorHAnsi" w:hAnsiTheme="minorHAnsi" w:cstheme="minorHAnsi"/>
        </w:rPr>
      </w:pPr>
      <w:r w:rsidRPr="00B6734C">
        <w:rPr>
          <w:rFonts w:asciiTheme="minorHAnsi" w:hAnsiTheme="minorHAnsi" w:cstheme="minorHAnsi"/>
        </w:rPr>
        <w:t xml:space="preserve">Die Bieter haben daher die Homepage </w:t>
      </w:r>
      <w:r w:rsidR="00C45CEB" w:rsidRPr="00B6734C">
        <w:rPr>
          <w:rFonts w:asciiTheme="minorHAnsi" w:hAnsiTheme="minorHAnsi" w:cstheme="minorHAnsi"/>
        </w:rPr>
        <w:t>de</w:t>
      </w:r>
      <w:r w:rsidR="00101DFA" w:rsidRPr="00B6734C">
        <w:rPr>
          <w:rFonts w:asciiTheme="minorHAnsi" w:hAnsiTheme="minorHAnsi" w:cstheme="minorHAnsi"/>
        </w:rPr>
        <w:t>s</w:t>
      </w:r>
      <w:r w:rsidR="00C45CEB" w:rsidRPr="00B6734C">
        <w:rPr>
          <w:rFonts w:asciiTheme="minorHAnsi" w:hAnsiTheme="minorHAnsi" w:cstheme="minorHAnsi"/>
        </w:rPr>
        <w:t xml:space="preserve"> Auftraggeber</w:t>
      </w:r>
      <w:r w:rsidR="00101DFA" w:rsidRPr="00B6734C">
        <w:rPr>
          <w:rFonts w:asciiTheme="minorHAnsi" w:hAnsiTheme="minorHAnsi" w:cstheme="minorHAnsi"/>
        </w:rPr>
        <w:t>s</w:t>
      </w:r>
      <w:r w:rsidRPr="00B6734C">
        <w:rPr>
          <w:rFonts w:asciiTheme="minorHAnsi" w:hAnsiTheme="minorHAnsi" w:cstheme="minorHAnsi"/>
        </w:rPr>
        <w:t xml:space="preserve"> und die darin veröffentlichten Unterl</w:t>
      </w:r>
      <w:r w:rsidRPr="00B6734C">
        <w:rPr>
          <w:rFonts w:asciiTheme="minorHAnsi" w:hAnsiTheme="minorHAnsi" w:cstheme="minorHAnsi"/>
        </w:rPr>
        <w:t>a</w:t>
      </w:r>
      <w:r w:rsidRPr="00B6734C">
        <w:rPr>
          <w:rFonts w:asciiTheme="minorHAnsi" w:hAnsiTheme="minorHAnsi" w:cstheme="minorHAnsi"/>
        </w:rPr>
        <w:t>gen auf Berichtigungen und Ergänzungen regelmäßig zu überprüfen. Die Bieter sind verpflichtet, diese Berichtigungen und Ergänzungen in ihren Angeboten zu berücksichtigen.</w:t>
      </w:r>
    </w:p>
    <w:p w:rsidR="00DB2F1C" w:rsidRPr="00B6734C" w:rsidRDefault="00DB2F1C" w:rsidP="00B6734C">
      <w:pPr>
        <w:ind w:left="709"/>
        <w:rPr>
          <w:rFonts w:asciiTheme="minorHAnsi" w:hAnsiTheme="minorHAnsi" w:cstheme="minorHAnsi"/>
        </w:rPr>
      </w:pPr>
      <w:r>
        <w:rPr>
          <w:rFonts w:asciiTheme="minorHAnsi" w:hAnsiTheme="minorHAnsi" w:cstheme="minorHAnsi"/>
        </w:rPr>
        <w:t>Ein Bieter kann sich jedenfalls nicht darauf berufen, eine Berichtigung bzw Ergänzung nicht g</w:t>
      </w:r>
      <w:r>
        <w:rPr>
          <w:rFonts w:asciiTheme="minorHAnsi" w:hAnsiTheme="minorHAnsi" w:cstheme="minorHAnsi"/>
        </w:rPr>
        <w:t>e</w:t>
      </w:r>
      <w:r>
        <w:rPr>
          <w:rFonts w:asciiTheme="minorHAnsi" w:hAnsiTheme="minorHAnsi" w:cstheme="minorHAnsi"/>
        </w:rPr>
        <w:t>kannt zu haben, sofern diese wie in Punkt 5 beschrieben, zum Download zur Verfügung gestanden ist.</w:t>
      </w:r>
    </w:p>
    <w:p w:rsidR="00BB79A4" w:rsidRPr="00B6734C" w:rsidRDefault="00BB79A4" w:rsidP="0077292D">
      <w:pPr>
        <w:pStyle w:val="UEB2"/>
        <w:rPr>
          <w:rFonts w:asciiTheme="minorHAnsi" w:hAnsiTheme="minorHAnsi" w:cstheme="minorHAnsi"/>
        </w:rPr>
      </w:pPr>
      <w:bookmarkStart w:id="80" w:name="_Toc471393401"/>
      <w:bookmarkStart w:id="81" w:name="_Toc500915637"/>
      <w:r w:rsidRPr="00B6734C">
        <w:rPr>
          <w:rFonts w:asciiTheme="minorHAnsi" w:hAnsiTheme="minorHAnsi" w:cstheme="minorHAnsi"/>
        </w:rPr>
        <w:t>Wege der Informationsübermittlung</w:t>
      </w:r>
      <w:bookmarkEnd w:id="79"/>
      <w:bookmarkEnd w:id="80"/>
      <w:r w:rsidR="00DB2F1C">
        <w:rPr>
          <w:rFonts w:asciiTheme="minorHAnsi" w:hAnsiTheme="minorHAnsi" w:cstheme="minorHAnsi"/>
        </w:rPr>
        <w:t xml:space="preserve"> gemäß § 43 BVergG</w:t>
      </w:r>
      <w:bookmarkEnd w:id="81"/>
    </w:p>
    <w:p w:rsidR="00BB79A4" w:rsidRPr="00B6734C" w:rsidRDefault="00BB79A4" w:rsidP="00CF7161">
      <w:pPr>
        <w:pStyle w:val="UEB3"/>
        <w:tabs>
          <w:tab w:val="clear" w:pos="709"/>
          <w:tab w:val="num" w:pos="993"/>
        </w:tabs>
        <w:rPr>
          <w:rFonts w:asciiTheme="minorHAnsi" w:hAnsiTheme="minorHAnsi" w:cstheme="minorHAnsi"/>
          <w:bCs/>
        </w:rPr>
      </w:pPr>
      <w:bookmarkStart w:id="82" w:name="_Toc187741448"/>
      <w:bookmarkStart w:id="83" w:name="_Toc471393402"/>
      <w:bookmarkStart w:id="84" w:name="_Toc500915638"/>
      <w:r w:rsidRPr="00B6734C">
        <w:rPr>
          <w:rFonts w:asciiTheme="minorHAnsi" w:hAnsiTheme="minorHAnsi" w:cstheme="minorHAnsi"/>
        </w:rPr>
        <w:t>Verständigung der B</w:t>
      </w:r>
      <w:bookmarkEnd w:id="82"/>
      <w:r w:rsidRPr="00B6734C">
        <w:rPr>
          <w:rFonts w:asciiTheme="minorHAnsi" w:hAnsiTheme="minorHAnsi" w:cstheme="minorHAnsi"/>
        </w:rPr>
        <w:t>ieter</w:t>
      </w:r>
      <w:bookmarkEnd w:id="83"/>
      <w:bookmarkEnd w:id="84"/>
    </w:p>
    <w:p w:rsidR="00D431D1" w:rsidRPr="00B6734C" w:rsidRDefault="00D431D1" w:rsidP="00B6734C">
      <w:pPr>
        <w:ind w:left="709"/>
        <w:rPr>
          <w:rFonts w:asciiTheme="minorHAnsi" w:hAnsiTheme="minorHAnsi" w:cstheme="minorHAnsi"/>
        </w:rPr>
      </w:pPr>
      <w:bookmarkStart w:id="85" w:name="_Toc49931723"/>
      <w:bookmarkStart w:id="86" w:name="_Toc90787976"/>
      <w:bookmarkStart w:id="87" w:name="_Toc171490639"/>
      <w:bookmarkStart w:id="88" w:name="_Toc177354953"/>
      <w:bookmarkStart w:id="89" w:name="_Toc187741449"/>
      <w:r w:rsidRPr="00B6734C">
        <w:rPr>
          <w:rFonts w:asciiTheme="minorHAnsi" w:hAnsiTheme="minorHAnsi" w:cstheme="minorHAnsi"/>
        </w:rPr>
        <w:t>In der Bietererklärung (Teil D) hat der Bieter gemäß § 43 Abs 6 BVergG bekannt zu geben, an we</w:t>
      </w:r>
      <w:r w:rsidRPr="00B6734C">
        <w:rPr>
          <w:rFonts w:asciiTheme="minorHAnsi" w:hAnsiTheme="minorHAnsi" w:cstheme="minorHAnsi"/>
        </w:rPr>
        <w:t>l</w:t>
      </w:r>
      <w:r w:rsidRPr="00B6734C">
        <w:rPr>
          <w:rFonts w:asciiTheme="minorHAnsi" w:hAnsiTheme="minorHAnsi" w:cstheme="minorHAnsi"/>
        </w:rPr>
        <w:t xml:space="preserve">che Adresse Informationen </w:t>
      </w:r>
      <w:r w:rsidR="00C45CEB" w:rsidRPr="00B6734C">
        <w:rPr>
          <w:rFonts w:asciiTheme="minorHAnsi" w:hAnsiTheme="minorHAnsi" w:cstheme="minorHAnsi"/>
        </w:rPr>
        <w:t>de</w:t>
      </w:r>
      <w:r w:rsidR="00101DFA" w:rsidRPr="00B6734C">
        <w:rPr>
          <w:rFonts w:asciiTheme="minorHAnsi" w:hAnsiTheme="minorHAnsi" w:cstheme="minorHAnsi"/>
        </w:rPr>
        <w:t>s</w:t>
      </w:r>
      <w:r w:rsidR="00C45CEB" w:rsidRPr="00B6734C">
        <w:rPr>
          <w:rFonts w:asciiTheme="minorHAnsi" w:hAnsiTheme="minorHAnsi" w:cstheme="minorHAnsi"/>
        </w:rPr>
        <w:t xml:space="preserve"> Auftraggeber</w:t>
      </w:r>
      <w:r w:rsidR="00101DFA" w:rsidRPr="00B6734C">
        <w:rPr>
          <w:rFonts w:asciiTheme="minorHAnsi" w:hAnsiTheme="minorHAnsi" w:cstheme="minorHAnsi"/>
        </w:rPr>
        <w:t>s</w:t>
      </w:r>
      <w:r w:rsidRPr="00B6734C">
        <w:rPr>
          <w:rFonts w:asciiTheme="minorHAnsi" w:hAnsiTheme="minorHAnsi" w:cstheme="minorHAnsi"/>
        </w:rPr>
        <w:t xml:space="preserve"> rechtsgültig übermittelt werden können.</w:t>
      </w:r>
    </w:p>
    <w:p w:rsidR="00D431D1" w:rsidRPr="00B6734C" w:rsidRDefault="00C45CEB" w:rsidP="00B6734C">
      <w:pPr>
        <w:ind w:left="709"/>
        <w:rPr>
          <w:rFonts w:asciiTheme="minorHAnsi" w:hAnsiTheme="minorHAnsi" w:cstheme="minorHAnsi"/>
        </w:rPr>
      </w:pPr>
      <w:r w:rsidRPr="00B6734C">
        <w:rPr>
          <w:rFonts w:asciiTheme="minorHAnsi" w:hAnsiTheme="minorHAnsi" w:cstheme="minorHAnsi"/>
        </w:rPr>
        <w:t>Der Auftraggeber</w:t>
      </w:r>
      <w:r w:rsidR="00D431D1" w:rsidRPr="00B6734C">
        <w:rPr>
          <w:rFonts w:asciiTheme="minorHAnsi" w:hAnsiTheme="minorHAnsi" w:cstheme="minorHAnsi"/>
        </w:rPr>
        <w:t xml:space="preserve"> wird den Bieter </w:t>
      </w:r>
      <w:r w:rsidR="00423317" w:rsidRPr="00B6734C">
        <w:rPr>
          <w:rFonts w:asciiTheme="minorHAnsi" w:hAnsiTheme="minorHAnsi" w:cstheme="minorHAnsi"/>
        </w:rPr>
        <w:t>bzw im Fall einer Bietergemeinschaft den Federführer der Bi</w:t>
      </w:r>
      <w:r w:rsidR="00423317" w:rsidRPr="00B6734C">
        <w:rPr>
          <w:rFonts w:asciiTheme="minorHAnsi" w:hAnsiTheme="minorHAnsi" w:cstheme="minorHAnsi"/>
        </w:rPr>
        <w:t>e</w:t>
      </w:r>
      <w:r w:rsidR="00423317" w:rsidRPr="00B6734C">
        <w:rPr>
          <w:rFonts w:asciiTheme="minorHAnsi" w:hAnsiTheme="minorHAnsi" w:cstheme="minorHAnsi"/>
        </w:rPr>
        <w:t xml:space="preserve">tergemeinschaft </w:t>
      </w:r>
      <w:r w:rsidR="00D431D1" w:rsidRPr="00B6734C">
        <w:rPr>
          <w:rFonts w:asciiTheme="minorHAnsi" w:hAnsiTheme="minorHAnsi" w:cstheme="minorHAnsi"/>
        </w:rPr>
        <w:t xml:space="preserve">mittels Telefax oder E-Mail an die vom Bieter bekannt zu gebende Adresse von </w:t>
      </w:r>
      <w:r w:rsidR="00101DFA" w:rsidRPr="00B6734C">
        <w:rPr>
          <w:rFonts w:asciiTheme="minorHAnsi" w:hAnsiTheme="minorHAnsi" w:cstheme="minorHAnsi"/>
        </w:rPr>
        <w:t>sein</w:t>
      </w:r>
      <w:r w:rsidR="00D431D1" w:rsidRPr="00B6734C">
        <w:rPr>
          <w:rFonts w:asciiTheme="minorHAnsi" w:hAnsiTheme="minorHAnsi" w:cstheme="minorHAnsi"/>
        </w:rPr>
        <w:t xml:space="preserve">en Entscheidungen, einschließlich der allfälligen Einleitung </w:t>
      </w:r>
      <w:r w:rsidR="00423317" w:rsidRPr="00B6734C">
        <w:rPr>
          <w:rFonts w:asciiTheme="minorHAnsi" w:hAnsiTheme="minorHAnsi" w:cstheme="minorHAnsi"/>
        </w:rPr>
        <w:t>eines</w:t>
      </w:r>
      <w:r w:rsidR="00D431D1" w:rsidRPr="00B6734C">
        <w:rPr>
          <w:rFonts w:asciiTheme="minorHAnsi" w:hAnsiTheme="minorHAnsi" w:cstheme="minorHAnsi"/>
        </w:rPr>
        <w:t xml:space="preserve"> Vergabekontrollverfahren, verständigen.</w:t>
      </w:r>
    </w:p>
    <w:p w:rsidR="00D431D1" w:rsidRPr="00B6734C" w:rsidRDefault="00D431D1" w:rsidP="00B6734C">
      <w:pPr>
        <w:ind w:left="709"/>
        <w:rPr>
          <w:rFonts w:asciiTheme="minorHAnsi" w:hAnsiTheme="minorHAnsi" w:cstheme="minorHAnsi"/>
        </w:rPr>
      </w:pPr>
      <w:r w:rsidRPr="00B6734C">
        <w:rPr>
          <w:rFonts w:asciiTheme="minorHAnsi" w:hAnsiTheme="minorHAnsi" w:cstheme="minorHAnsi"/>
        </w:rPr>
        <w:t>Elektronisch übermittelte Sendungen gelten als übermittelt, sobald die Daten in den elektron</w:t>
      </w:r>
      <w:r w:rsidRPr="00B6734C">
        <w:rPr>
          <w:rFonts w:asciiTheme="minorHAnsi" w:hAnsiTheme="minorHAnsi" w:cstheme="minorHAnsi"/>
        </w:rPr>
        <w:t>i</w:t>
      </w:r>
      <w:r w:rsidRPr="00B6734C">
        <w:rPr>
          <w:rFonts w:asciiTheme="minorHAnsi" w:hAnsiTheme="minorHAnsi" w:cstheme="minorHAnsi"/>
        </w:rPr>
        <w:t>schen Verfügungsbereich des Empfängers gelangt sind.</w:t>
      </w:r>
    </w:p>
    <w:p w:rsidR="00D431D1" w:rsidRPr="00B6734C" w:rsidRDefault="00D431D1" w:rsidP="00B6734C">
      <w:pPr>
        <w:ind w:left="709"/>
        <w:rPr>
          <w:rFonts w:asciiTheme="minorHAnsi" w:hAnsiTheme="minorHAnsi" w:cstheme="minorHAnsi"/>
        </w:rPr>
      </w:pPr>
      <w:r w:rsidRPr="00B6734C">
        <w:rPr>
          <w:rFonts w:asciiTheme="minorHAnsi" w:hAnsiTheme="minorHAnsi" w:cstheme="minorHAnsi"/>
        </w:rPr>
        <w:t xml:space="preserve">Festgehalten wird, dass </w:t>
      </w:r>
      <w:r w:rsidR="00C45CEB" w:rsidRPr="00B6734C">
        <w:rPr>
          <w:rFonts w:asciiTheme="minorHAnsi" w:hAnsiTheme="minorHAnsi" w:cstheme="minorHAnsi"/>
        </w:rPr>
        <w:t>der Auftraggeber</w:t>
      </w:r>
      <w:r w:rsidRPr="00B6734C">
        <w:rPr>
          <w:rFonts w:asciiTheme="minorHAnsi" w:hAnsiTheme="minorHAnsi" w:cstheme="minorHAnsi"/>
        </w:rPr>
        <w:t xml:space="preserve"> für eine elektronische Übermittlung entgegen § 43 Abs 4 BVergG keine qualifizierte elektronische Signatur verwendet. </w:t>
      </w:r>
    </w:p>
    <w:p w:rsidR="00A44FDF" w:rsidRDefault="00A44FDF">
      <w:pPr>
        <w:tabs>
          <w:tab w:val="clear" w:pos="1559"/>
          <w:tab w:val="clear" w:pos="2126"/>
          <w:tab w:val="clear" w:pos="2693"/>
        </w:tabs>
        <w:spacing w:after="0" w:line="240" w:lineRule="auto"/>
        <w:ind w:left="0"/>
        <w:rPr>
          <w:b/>
        </w:rPr>
      </w:pPr>
      <w:bookmarkStart w:id="90" w:name="_Toc471393403"/>
    </w:p>
    <w:p w:rsidR="00BB79A4" w:rsidRPr="00B6734C" w:rsidRDefault="00BB79A4" w:rsidP="00CF7161">
      <w:pPr>
        <w:pStyle w:val="UEB3"/>
        <w:tabs>
          <w:tab w:val="clear" w:pos="709"/>
          <w:tab w:val="num" w:pos="993"/>
        </w:tabs>
        <w:rPr>
          <w:rFonts w:asciiTheme="minorHAnsi" w:hAnsiTheme="minorHAnsi" w:cstheme="minorHAnsi"/>
        </w:rPr>
      </w:pPr>
      <w:bookmarkStart w:id="91" w:name="_Toc500915639"/>
      <w:r w:rsidRPr="00B6734C">
        <w:rPr>
          <w:rFonts w:asciiTheme="minorHAnsi" w:hAnsiTheme="minorHAnsi" w:cstheme="minorHAnsi"/>
        </w:rPr>
        <w:t xml:space="preserve">Elektronischer Datenverkehr per </w:t>
      </w:r>
      <w:r w:rsidR="007B5BC2" w:rsidRPr="00B6734C">
        <w:rPr>
          <w:rFonts w:asciiTheme="minorHAnsi" w:hAnsiTheme="minorHAnsi" w:cstheme="minorHAnsi"/>
        </w:rPr>
        <w:t>E-Mail</w:t>
      </w:r>
      <w:bookmarkEnd w:id="85"/>
      <w:bookmarkEnd w:id="86"/>
      <w:bookmarkEnd w:id="87"/>
      <w:bookmarkEnd w:id="88"/>
      <w:bookmarkEnd w:id="89"/>
      <w:bookmarkEnd w:id="90"/>
      <w:bookmarkEnd w:id="91"/>
    </w:p>
    <w:p w:rsidR="00891DBE" w:rsidRPr="00B6734C" w:rsidRDefault="00891DBE" w:rsidP="00B6734C">
      <w:pPr>
        <w:ind w:left="709"/>
        <w:rPr>
          <w:rFonts w:asciiTheme="minorHAnsi" w:hAnsiTheme="minorHAnsi" w:cstheme="minorHAnsi"/>
        </w:rPr>
      </w:pPr>
      <w:r w:rsidRPr="00B6734C">
        <w:rPr>
          <w:rFonts w:asciiTheme="minorHAnsi" w:hAnsiTheme="minorHAnsi" w:cstheme="minorHAnsi"/>
        </w:rPr>
        <w:t xml:space="preserve">Informationen an </w:t>
      </w:r>
      <w:r w:rsidR="00C45CEB" w:rsidRPr="00B6734C">
        <w:rPr>
          <w:rFonts w:asciiTheme="minorHAnsi" w:hAnsiTheme="minorHAnsi" w:cstheme="minorHAnsi"/>
        </w:rPr>
        <w:t>de</w:t>
      </w:r>
      <w:r w:rsidR="00101DFA" w:rsidRPr="00B6734C">
        <w:rPr>
          <w:rFonts w:asciiTheme="minorHAnsi" w:hAnsiTheme="minorHAnsi" w:cstheme="minorHAnsi"/>
        </w:rPr>
        <w:t>n</w:t>
      </w:r>
      <w:r w:rsidR="00C45CEB" w:rsidRPr="00B6734C">
        <w:rPr>
          <w:rFonts w:asciiTheme="minorHAnsi" w:hAnsiTheme="minorHAnsi" w:cstheme="minorHAnsi"/>
        </w:rPr>
        <w:t xml:space="preserve"> Auftraggeber</w:t>
      </w:r>
      <w:r w:rsidRPr="00B6734C">
        <w:rPr>
          <w:rFonts w:asciiTheme="minorHAnsi" w:hAnsiTheme="minorHAnsi" w:cstheme="minorHAnsi"/>
        </w:rPr>
        <w:t xml:space="preserve"> können an die in Punkt </w:t>
      </w:r>
      <w:r w:rsidR="00B3169F" w:rsidRPr="00B6734C">
        <w:rPr>
          <w:rFonts w:asciiTheme="minorHAnsi" w:hAnsiTheme="minorHAnsi" w:cstheme="minorHAnsi"/>
        </w:rPr>
        <w:fldChar w:fldCharType="begin"/>
      </w:r>
      <w:r w:rsidR="00B3169F" w:rsidRPr="00B6734C">
        <w:rPr>
          <w:rFonts w:asciiTheme="minorHAnsi" w:hAnsiTheme="minorHAnsi" w:cstheme="minorHAnsi"/>
        </w:rPr>
        <w:instrText xml:space="preserve"> REF _Ref310862314 \r \h </w:instrText>
      </w:r>
      <w:r w:rsidR="00C41C90" w:rsidRPr="00B6734C">
        <w:rPr>
          <w:rFonts w:asciiTheme="minorHAnsi" w:hAnsiTheme="minorHAnsi" w:cstheme="minorHAnsi"/>
        </w:rPr>
        <w:instrText xml:space="preserve"> \* MERGEFORMAT </w:instrText>
      </w:r>
      <w:r w:rsidR="00B3169F" w:rsidRPr="00B6734C">
        <w:rPr>
          <w:rFonts w:asciiTheme="minorHAnsi" w:hAnsiTheme="minorHAnsi" w:cstheme="minorHAnsi"/>
        </w:rPr>
      </w:r>
      <w:r w:rsidR="00B3169F" w:rsidRPr="00B6734C">
        <w:rPr>
          <w:rFonts w:asciiTheme="minorHAnsi" w:hAnsiTheme="minorHAnsi" w:cstheme="minorHAnsi"/>
        </w:rPr>
        <w:fldChar w:fldCharType="separate"/>
      </w:r>
      <w:r w:rsidR="00CB21C2">
        <w:rPr>
          <w:rFonts w:asciiTheme="minorHAnsi" w:hAnsiTheme="minorHAnsi" w:cstheme="minorHAnsi"/>
        </w:rPr>
        <w:t>1</w:t>
      </w:r>
      <w:r w:rsidR="00B3169F" w:rsidRPr="00B6734C">
        <w:rPr>
          <w:rFonts w:asciiTheme="minorHAnsi" w:hAnsiTheme="minorHAnsi" w:cstheme="minorHAnsi"/>
        </w:rPr>
        <w:fldChar w:fldCharType="end"/>
      </w:r>
      <w:r w:rsidR="00B3169F" w:rsidRPr="00B6734C">
        <w:rPr>
          <w:rFonts w:asciiTheme="minorHAnsi" w:hAnsiTheme="minorHAnsi" w:cstheme="minorHAnsi"/>
        </w:rPr>
        <w:t xml:space="preserve"> </w:t>
      </w:r>
      <w:r w:rsidRPr="00B6734C">
        <w:rPr>
          <w:rFonts w:asciiTheme="minorHAnsi" w:hAnsiTheme="minorHAnsi" w:cstheme="minorHAnsi"/>
        </w:rPr>
        <w:t>genannte vergebende Stelle recht</w:t>
      </w:r>
      <w:r w:rsidRPr="00B6734C">
        <w:rPr>
          <w:rFonts w:asciiTheme="minorHAnsi" w:hAnsiTheme="minorHAnsi" w:cstheme="minorHAnsi"/>
        </w:rPr>
        <w:t>s</w:t>
      </w:r>
      <w:r w:rsidRPr="00B6734C">
        <w:rPr>
          <w:rFonts w:asciiTheme="minorHAnsi" w:hAnsiTheme="minorHAnsi" w:cstheme="minorHAnsi"/>
        </w:rPr>
        <w:t>gültig übermittelt werden.</w:t>
      </w:r>
    </w:p>
    <w:p w:rsidR="00BB79A4" w:rsidRPr="00B6734C" w:rsidRDefault="00BB79A4" w:rsidP="00B6734C">
      <w:pPr>
        <w:ind w:left="709"/>
        <w:rPr>
          <w:rFonts w:asciiTheme="minorHAnsi" w:hAnsiTheme="minorHAnsi" w:cstheme="minorHAnsi"/>
        </w:rPr>
      </w:pPr>
      <w:r w:rsidRPr="00B6734C">
        <w:rPr>
          <w:rFonts w:asciiTheme="minorHAnsi" w:hAnsiTheme="minorHAnsi" w:cstheme="minorHAnsi"/>
        </w:rPr>
        <w:t xml:space="preserve">Die Übermittlung von Erklärungen oder Unterlagen via E-Mail </w:t>
      </w:r>
      <w:r w:rsidR="00891DBE" w:rsidRPr="00B6734C">
        <w:rPr>
          <w:rFonts w:asciiTheme="minorHAnsi" w:hAnsiTheme="minorHAnsi" w:cstheme="minorHAnsi"/>
        </w:rPr>
        <w:t xml:space="preserve">durch den Bieter an </w:t>
      </w:r>
      <w:r w:rsidR="00C45CEB" w:rsidRPr="00B6734C">
        <w:rPr>
          <w:rFonts w:asciiTheme="minorHAnsi" w:hAnsiTheme="minorHAnsi" w:cstheme="minorHAnsi"/>
        </w:rPr>
        <w:t>de</w:t>
      </w:r>
      <w:r w:rsidR="00101DFA" w:rsidRPr="00B6734C">
        <w:rPr>
          <w:rFonts w:asciiTheme="minorHAnsi" w:hAnsiTheme="minorHAnsi" w:cstheme="minorHAnsi"/>
        </w:rPr>
        <w:t>n</w:t>
      </w:r>
      <w:r w:rsidR="00C45CEB" w:rsidRPr="00B6734C">
        <w:rPr>
          <w:rFonts w:asciiTheme="minorHAnsi" w:hAnsiTheme="minorHAnsi" w:cstheme="minorHAnsi"/>
        </w:rPr>
        <w:t xml:space="preserve"> Auftragg</w:t>
      </w:r>
      <w:r w:rsidR="00C45CEB" w:rsidRPr="00B6734C">
        <w:rPr>
          <w:rFonts w:asciiTheme="minorHAnsi" w:hAnsiTheme="minorHAnsi" w:cstheme="minorHAnsi"/>
        </w:rPr>
        <w:t>e</w:t>
      </w:r>
      <w:r w:rsidR="00C45CEB" w:rsidRPr="00B6734C">
        <w:rPr>
          <w:rFonts w:asciiTheme="minorHAnsi" w:hAnsiTheme="minorHAnsi" w:cstheme="minorHAnsi"/>
        </w:rPr>
        <w:t>ber</w:t>
      </w:r>
      <w:r w:rsidRPr="00B6734C">
        <w:rPr>
          <w:rFonts w:asciiTheme="minorHAnsi" w:hAnsiTheme="minorHAnsi" w:cstheme="minorHAnsi"/>
        </w:rPr>
        <w:t xml:space="preserve"> ist nur </w:t>
      </w:r>
      <w:r w:rsidR="00DB2F1C">
        <w:rPr>
          <w:rFonts w:asciiTheme="minorHAnsi" w:hAnsiTheme="minorHAnsi" w:cstheme="minorHAnsi"/>
        </w:rPr>
        <w:t>dann</w:t>
      </w:r>
      <w:r w:rsidR="00891DBE" w:rsidRPr="00B6734C">
        <w:rPr>
          <w:rFonts w:asciiTheme="minorHAnsi" w:hAnsiTheme="minorHAnsi" w:cstheme="minorHAnsi"/>
        </w:rPr>
        <w:t xml:space="preserve"> </w:t>
      </w:r>
      <w:r w:rsidRPr="00B6734C">
        <w:rPr>
          <w:rFonts w:asciiTheme="minorHAnsi" w:hAnsiTheme="minorHAnsi" w:cstheme="minorHAnsi"/>
        </w:rPr>
        <w:t xml:space="preserve">zulässig, </w:t>
      </w:r>
      <w:r w:rsidR="00DB2F1C">
        <w:rPr>
          <w:rFonts w:asciiTheme="minorHAnsi" w:hAnsiTheme="minorHAnsi" w:cstheme="minorHAnsi"/>
        </w:rPr>
        <w:t>wenn</w:t>
      </w:r>
      <w:r w:rsidRPr="00B6734C">
        <w:rPr>
          <w:rFonts w:asciiTheme="minorHAnsi" w:hAnsiTheme="minorHAnsi" w:cstheme="minorHAnsi"/>
        </w:rPr>
        <w:t xml:space="preserve"> es </w:t>
      </w:r>
      <w:r w:rsidR="00C45CEB" w:rsidRPr="00B6734C">
        <w:rPr>
          <w:rFonts w:asciiTheme="minorHAnsi" w:hAnsiTheme="minorHAnsi" w:cstheme="minorHAnsi"/>
        </w:rPr>
        <w:t>der Auftraggeber</w:t>
      </w:r>
      <w:r w:rsidRPr="00B6734C">
        <w:rPr>
          <w:rFonts w:asciiTheme="minorHAnsi" w:hAnsiTheme="minorHAnsi" w:cstheme="minorHAnsi"/>
        </w:rPr>
        <w:t xml:space="preserve"> im Einzelfall - wie beispielsweise bei Fragen zu d</w:t>
      </w:r>
      <w:r w:rsidR="00F57046" w:rsidRPr="00B6734C">
        <w:rPr>
          <w:rFonts w:asciiTheme="minorHAnsi" w:hAnsiTheme="minorHAnsi" w:cstheme="minorHAnsi"/>
        </w:rPr>
        <w:t>en Ausschreibungsunterlagen gemäß</w:t>
      </w:r>
      <w:r w:rsidRPr="00B6734C">
        <w:rPr>
          <w:rFonts w:asciiTheme="minorHAnsi" w:hAnsiTheme="minorHAnsi" w:cstheme="minorHAnsi"/>
        </w:rPr>
        <w:t xml:space="preserve"> Punkt</w:t>
      </w:r>
      <w:r w:rsidR="006456EB" w:rsidRPr="00B6734C">
        <w:rPr>
          <w:rFonts w:asciiTheme="minorHAnsi" w:hAnsiTheme="minorHAnsi" w:cstheme="minorHAnsi"/>
        </w:rPr>
        <w:t xml:space="preserve"> 1</w:t>
      </w:r>
      <w:r w:rsidR="00C133AC">
        <w:rPr>
          <w:rFonts w:asciiTheme="minorHAnsi" w:hAnsiTheme="minorHAnsi" w:cstheme="minorHAnsi"/>
        </w:rPr>
        <w:t>4</w:t>
      </w:r>
      <w:r w:rsidR="006456EB" w:rsidRPr="00B6734C">
        <w:rPr>
          <w:rFonts w:asciiTheme="minorHAnsi" w:hAnsiTheme="minorHAnsi" w:cstheme="minorHAnsi"/>
        </w:rPr>
        <w:t xml:space="preserve"> </w:t>
      </w:r>
      <w:r w:rsidR="00891DBE" w:rsidRPr="00B6734C">
        <w:rPr>
          <w:rFonts w:asciiTheme="minorHAnsi" w:hAnsiTheme="minorHAnsi" w:cstheme="minorHAnsi"/>
        </w:rPr>
        <w:t xml:space="preserve">- </w:t>
      </w:r>
      <w:r w:rsidRPr="00B6734C">
        <w:rPr>
          <w:rFonts w:asciiTheme="minorHAnsi" w:hAnsiTheme="minorHAnsi" w:cstheme="minorHAnsi"/>
        </w:rPr>
        <w:t>für zulässig erklärt.</w:t>
      </w:r>
    </w:p>
    <w:p w:rsidR="00BB79A4" w:rsidRPr="00B6734C" w:rsidRDefault="00BB79A4" w:rsidP="00B6734C">
      <w:pPr>
        <w:ind w:left="709"/>
        <w:rPr>
          <w:rFonts w:asciiTheme="minorHAnsi" w:hAnsiTheme="minorHAnsi" w:cstheme="minorHAnsi"/>
        </w:rPr>
      </w:pPr>
      <w:r w:rsidRPr="00B6734C">
        <w:rPr>
          <w:rFonts w:asciiTheme="minorHAnsi" w:hAnsiTheme="minorHAnsi" w:cstheme="minorHAnsi"/>
        </w:rPr>
        <w:lastRenderedPageBreak/>
        <w:t xml:space="preserve">Der Bieter erklärt verbindlich, die folgenden Datenstandards oder gleichwertige und dazu direkt kompatible </w:t>
      </w:r>
      <w:r w:rsidR="009E2DC6">
        <w:rPr>
          <w:rFonts w:asciiTheme="minorHAnsi" w:hAnsiTheme="minorHAnsi" w:cstheme="minorHAnsi"/>
        </w:rPr>
        <w:t xml:space="preserve">Formate </w:t>
      </w:r>
      <w:r w:rsidRPr="00B6734C">
        <w:rPr>
          <w:rFonts w:asciiTheme="minorHAnsi" w:hAnsiTheme="minorHAnsi" w:cstheme="minorHAnsi"/>
        </w:rPr>
        <w:t xml:space="preserve">zu verwenden und die Sendungen in </w:t>
      </w:r>
      <w:r w:rsidR="00E0769A">
        <w:rPr>
          <w:rFonts w:asciiTheme="minorHAnsi" w:hAnsiTheme="minorHAnsi" w:cstheme="minorHAnsi"/>
        </w:rPr>
        <w:t xml:space="preserve">einem </w:t>
      </w:r>
      <w:r w:rsidRPr="00B6734C">
        <w:rPr>
          <w:rFonts w:asciiTheme="minorHAnsi" w:hAnsiTheme="minorHAnsi" w:cstheme="minorHAnsi"/>
        </w:rPr>
        <w:t>diese</w:t>
      </w:r>
      <w:r w:rsidR="00E0769A">
        <w:rPr>
          <w:rFonts w:asciiTheme="minorHAnsi" w:hAnsiTheme="minorHAnsi" w:cstheme="minorHAnsi"/>
        </w:rPr>
        <w:t>r</w:t>
      </w:r>
      <w:r w:rsidRPr="00B6734C">
        <w:rPr>
          <w:rFonts w:asciiTheme="minorHAnsi" w:hAnsiTheme="minorHAnsi" w:cstheme="minorHAnsi"/>
        </w:rPr>
        <w:t xml:space="preserve"> </w:t>
      </w:r>
      <w:r w:rsidR="00E0769A">
        <w:rPr>
          <w:rFonts w:asciiTheme="minorHAnsi" w:hAnsiTheme="minorHAnsi" w:cstheme="minorHAnsi"/>
        </w:rPr>
        <w:t>Dat</w:t>
      </w:r>
      <w:r w:rsidRPr="00B6734C">
        <w:rPr>
          <w:rFonts w:asciiTheme="minorHAnsi" w:hAnsiTheme="minorHAnsi" w:cstheme="minorHAnsi"/>
        </w:rPr>
        <w:t>e</w:t>
      </w:r>
      <w:r w:rsidR="00E0769A">
        <w:rPr>
          <w:rFonts w:asciiTheme="minorHAnsi" w:hAnsiTheme="minorHAnsi" w:cstheme="minorHAnsi"/>
        </w:rPr>
        <w:t>i-F</w:t>
      </w:r>
      <w:r w:rsidR="009E2DC6">
        <w:rPr>
          <w:rFonts w:asciiTheme="minorHAnsi" w:hAnsiTheme="minorHAnsi" w:cstheme="minorHAnsi"/>
        </w:rPr>
        <w:t>ormate</w:t>
      </w:r>
      <w:r w:rsidRPr="00B6734C">
        <w:rPr>
          <w:rFonts w:asciiTheme="minorHAnsi" w:hAnsiTheme="minorHAnsi" w:cstheme="minorHAnsi"/>
        </w:rPr>
        <w:t xml:space="preserve"> </w:t>
      </w:r>
      <w:r w:rsidR="00C45CEB" w:rsidRPr="00B6734C">
        <w:rPr>
          <w:rFonts w:asciiTheme="minorHAnsi" w:hAnsiTheme="minorHAnsi" w:cstheme="minorHAnsi"/>
        </w:rPr>
        <w:t>dem Au</w:t>
      </w:r>
      <w:r w:rsidR="00C45CEB" w:rsidRPr="00B6734C">
        <w:rPr>
          <w:rFonts w:asciiTheme="minorHAnsi" w:hAnsiTheme="minorHAnsi" w:cstheme="minorHAnsi"/>
        </w:rPr>
        <w:t>f</w:t>
      </w:r>
      <w:r w:rsidR="00C45CEB" w:rsidRPr="00B6734C">
        <w:rPr>
          <w:rFonts w:asciiTheme="minorHAnsi" w:hAnsiTheme="minorHAnsi" w:cstheme="minorHAnsi"/>
        </w:rPr>
        <w:t>traggeber</w:t>
      </w:r>
      <w:r w:rsidRPr="00B6734C">
        <w:rPr>
          <w:rFonts w:asciiTheme="minorHAnsi" w:hAnsiTheme="minorHAnsi" w:cstheme="minorHAnsi"/>
        </w:rPr>
        <w:t xml:space="preserve"> zu über</w:t>
      </w:r>
      <w:r w:rsidR="00FC7E4A" w:rsidRPr="00B6734C">
        <w:rPr>
          <w:rFonts w:asciiTheme="minorHAnsi" w:hAnsiTheme="minorHAnsi" w:cstheme="minorHAnsi"/>
        </w:rPr>
        <w:t>mitteln</w:t>
      </w:r>
      <w:r w:rsidRPr="00B6734C">
        <w:rPr>
          <w:rFonts w:asciiTheme="minorHAnsi" w:hAnsiTheme="minorHAnsi" w:cstheme="minorHAnsi"/>
        </w:rPr>
        <w:t>:</w:t>
      </w:r>
    </w:p>
    <w:p w:rsidR="00BB79A4" w:rsidRDefault="00E0769A" w:rsidP="00B6734C">
      <w:pPr>
        <w:pStyle w:val="E1CharCharChar"/>
        <w:numPr>
          <w:ilvl w:val="0"/>
          <w:numId w:val="16"/>
        </w:numPr>
        <w:ind w:left="709" w:firstLine="0"/>
        <w:rPr>
          <w:rFonts w:asciiTheme="minorHAnsi" w:hAnsiTheme="minorHAnsi" w:cstheme="minorHAnsi"/>
        </w:rPr>
      </w:pPr>
      <w:r>
        <w:rPr>
          <w:rFonts w:asciiTheme="minorHAnsi" w:hAnsiTheme="minorHAnsi" w:cstheme="minorHAnsi"/>
        </w:rPr>
        <w:t>Word-Doc (</w:t>
      </w:r>
      <w:r w:rsidR="00BB79A4" w:rsidRPr="00B6734C">
        <w:rPr>
          <w:rFonts w:asciiTheme="minorHAnsi" w:hAnsiTheme="minorHAnsi" w:cstheme="minorHAnsi"/>
        </w:rPr>
        <w:t xml:space="preserve">MS </w:t>
      </w:r>
      <w:r w:rsidR="00FC7E4A" w:rsidRPr="00B6734C">
        <w:rPr>
          <w:rFonts w:asciiTheme="minorHAnsi" w:hAnsiTheme="minorHAnsi" w:cstheme="minorHAnsi"/>
        </w:rPr>
        <w:t>Office 2010</w:t>
      </w:r>
      <w:r>
        <w:rPr>
          <w:rFonts w:asciiTheme="minorHAnsi" w:hAnsiTheme="minorHAnsi" w:cstheme="minorHAnsi"/>
        </w:rPr>
        <w:t xml:space="preserve"> oder spätere Version)</w:t>
      </w:r>
    </w:p>
    <w:p w:rsidR="00E0769A" w:rsidRPr="00B6734C" w:rsidRDefault="00E0769A" w:rsidP="00B6734C">
      <w:pPr>
        <w:pStyle w:val="E1CharCharChar"/>
        <w:numPr>
          <w:ilvl w:val="0"/>
          <w:numId w:val="16"/>
        </w:numPr>
        <w:ind w:left="709" w:firstLine="0"/>
        <w:rPr>
          <w:rFonts w:asciiTheme="minorHAnsi" w:hAnsiTheme="minorHAnsi" w:cstheme="minorHAnsi"/>
        </w:rPr>
      </w:pPr>
      <w:r>
        <w:rPr>
          <w:rFonts w:asciiTheme="minorHAnsi" w:hAnsiTheme="minorHAnsi" w:cstheme="minorHAnsi"/>
        </w:rPr>
        <w:t>Excel-Sheet (</w:t>
      </w:r>
      <w:r w:rsidRPr="00B6734C">
        <w:rPr>
          <w:rFonts w:asciiTheme="minorHAnsi" w:hAnsiTheme="minorHAnsi" w:cstheme="minorHAnsi"/>
        </w:rPr>
        <w:t>MS Office 2010</w:t>
      </w:r>
      <w:r>
        <w:rPr>
          <w:rFonts w:asciiTheme="minorHAnsi" w:hAnsiTheme="minorHAnsi" w:cstheme="minorHAnsi"/>
        </w:rPr>
        <w:t xml:space="preserve"> oder spätere Version)</w:t>
      </w:r>
    </w:p>
    <w:p w:rsidR="00BB79A4" w:rsidRDefault="00E0769A" w:rsidP="00B6734C">
      <w:pPr>
        <w:pStyle w:val="E1CharCharChar"/>
        <w:numPr>
          <w:ilvl w:val="0"/>
          <w:numId w:val="16"/>
        </w:numPr>
        <w:ind w:left="709" w:firstLine="0"/>
        <w:rPr>
          <w:rFonts w:asciiTheme="minorHAnsi" w:hAnsiTheme="minorHAnsi" w:cstheme="minorHAnsi"/>
        </w:rPr>
      </w:pPr>
      <w:r>
        <w:rPr>
          <w:rFonts w:asciiTheme="minorHAnsi" w:hAnsiTheme="minorHAnsi" w:cstheme="minorHAnsi"/>
        </w:rPr>
        <w:t>PDF-Datei</w:t>
      </w:r>
    </w:p>
    <w:p w:rsidR="00B6734C" w:rsidRPr="00B6734C" w:rsidRDefault="00B6734C" w:rsidP="00B6734C">
      <w:pPr>
        <w:pStyle w:val="E1CharCharChar"/>
        <w:rPr>
          <w:rFonts w:asciiTheme="minorHAnsi" w:hAnsiTheme="minorHAnsi" w:cstheme="minorHAnsi"/>
        </w:rPr>
      </w:pPr>
    </w:p>
    <w:p w:rsidR="001A1A44" w:rsidRPr="00B6734C" w:rsidRDefault="001A1A44" w:rsidP="0077292D">
      <w:pPr>
        <w:pStyle w:val="UEB2"/>
        <w:rPr>
          <w:rFonts w:asciiTheme="minorHAnsi" w:hAnsiTheme="minorHAnsi" w:cstheme="minorHAnsi"/>
        </w:rPr>
      </w:pPr>
      <w:bookmarkStart w:id="92" w:name="_Toc454770488"/>
      <w:bookmarkStart w:id="93" w:name="_Toc519659193"/>
      <w:bookmarkStart w:id="94" w:name="_Toc519659424"/>
      <w:bookmarkStart w:id="95" w:name="_Toc471393404"/>
      <w:bookmarkStart w:id="96" w:name="_Toc500915640"/>
      <w:bookmarkEnd w:id="76"/>
      <w:r w:rsidRPr="00B6734C">
        <w:rPr>
          <w:rFonts w:asciiTheme="minorHAnsi" w:hAnsiTheme="minorHAnsi" w:cstheme="minorHAnsi"/>
        </w:rPr>
        <w:t>Vertraulichkeit und Urheberrecht</w:t>
      </w:r>
      <w:bookmarkEnd w:id="92"/>
      <w:bookmarkEnd w:id="93"/>
      <w:bookmarkEnd w:id="94"/>
      <w:bookmarkEnd w:id="95"/>
      <w:bookmarkEnd w:id="96"/>
    </w:p>
    <w:p w:rsidR="00535D97" w:rsidRPr="00B6734C" w:rsidRDefault="00535D97" w:rsidP="00B6734C">
      <w:pPr>
        <w:ind w:left="709"/>
        <w:rPr>
          <w:rFonts w:asciiTheme="minorHAnsi" w:hAnsiTheme="minorHAnsi" w:cstheme="minorHAnsi"/>
        </w:rPr>
      </w:pPr>
      <w:r w:rsidRPr="00B6734C">
        <w:rPr>
          <w:rFonts w:asciiTheme="minorHAnsi" w:hAnsiTheme="minorHAnsi" w:cstheme="minorHAnsi"/>
        </w:rPr>
        <w:t xml:space="preserve">Der Bieter ist verpflichtet, die gesamten Ausschreibungsunterlagen, einschließlich aller im Punkt </w:t>
      </w:r>
      <w:r w:rsidR="00423317" w:rsidRPr="00B6734C">
        <w:rPr>
          <w:rFonts w:asciiTheme="minorHAnsi" w:hAnsiTheme="minorHAnsi" w:cstheme="minorHAnsi"/>
        </w:rPr>
        <w:t xml:space="preserve"> 2</w:t>
      </w:r>
      <w:r w:rsidRPr="00B6734C">
        <w:rPr>
          <w:rFonts w:asciiTheme="minorHAnsi" w:hAnsiTheme="minorHAnsi" w:cstheme="minorHAnsi"/>
        </w:rPr>
        <w:t xml:space="preserve"> genannten Teile, und alle ihm sonst im Zuge dieses Vergabeverfahrens bekannt gewordenen technischen und kaufmännischen Informationen und Unterlagen vertraulich zu behandeln und diese ver</w:t>
      </w:r>
      <w:r w:rsidR="00C9162F" w:rsidRPr="00B6734C">
        <w:rPr>
          <w:rFonts w:asciiTheme="minorHAnsi" w:hAnsiTheme="minorHAnsi" w:cstheme="minorHAnsi"/>
        </w:rPr>
        <w:t>trauliche Behandlung durch sein</w:t>
      </w:r>
      <w:r w:rsidRPr="00B6734C">
        <w:rPr>
          <w:rFonts w:asciiTheme="minorHAnsi" w:hAnsiTheme="minorHAnsi" w:cstheme="minorHAnsi"/>
        </w:rPr>
        <w:t xml:space="preserve"> </w:t>
      </w:r>
      <w:r w:rsidR="00C9162F" w:rsidRPr="00B6734C">
        <w:rPr>
          <w:rFonts w:asciiTheme="minorHAnsi" w:hAnsiTheme="minorHAnsi" w:cstheme="minorHAnsi"/>
        </w:rPr>
        <w:t>Personal</w:t>
      </w:r>
      <w:r w:rsidRPr="00B6734C">
        <w:rPr>
          <w:rFonts w:asciiTheme="minorHAnsi" w:hAnsiTheme="minorHAnsi" w:cstheme="minorHAnsi"/>
        </w:rPr>
        <w:t xml:space="preserve"> sowie allfällig beauftragte Dritte sicherzuste</w:t>
      </w:r>
      <w:r w:rsidRPr="00B6734C">
        <w:rPr>
          <w:rFonts w:asciiTheme="minorHAnsi" w:hAnsiTheme="minorHAnsi" w:cstheme="minorHAnsi"/>
        </w:rPr>
        <w:t>l</w:t>
      </w:r>
      <w:r w:rsidRPr="00B6734C">
        <w:rPr>
          <w:rFonts w:asciiTheme="minorHAnsi" w:hAnsiTheme="minorHAnsi" w:cstheme="minorHAnsi"/>
        </w:rPr>
        <w:t>len.</w:t>
      </w:r>
    </w:p>
    <w:p w:rsidR="00535D97" w:rsidRPr="00535D97" w:rsidRDefault="00535D97" w:rsidP="003B2952">
      <w:pPr>
        <w:pStyle w:val="Block"/>
      </w:pPr>
      <w:r w:rsidRPr="00535D97">
        <w:t>Diese Geheimhaltungspflicht gilt nicht für Unterlagen und Informationen,</w:t>
      </w:r>
    </w:p>
    <w:p w:rsidR="00535D97" w:rsidRPr="00B6734C" w:rsidRDefault="00535D97" w:rsidP="00CF7161">
      <w:pPr>
        <w:pStyle w:val="Gedankenstrich"/>
        <w:numPr>
          <w:ilvl w:val="0"/>
          <w:numId w:val="0"/>
        </w:numPr>
        <w:ind w:left="1418" w:hanging="425"/>
        <w:rPr>
          <w:rFonts w:asciiTheme="minorHAnsi" w:hAnsiTheme="minorHAnsi" w:cstheme="minorHAnsi"/>
        </w:rPr>
      </w:pPr>
      <w:r w:rsidRPr="00535D97">
        <w:t>-</w:t>
      </w:r>
      <w:r w:rsidRPr="00535D97">
        <w:rPr>
          <w:rFonts w:ascii="Verdana" w:hAnsi="Verdana" w:cs="Arial"/>
        </w:rPr>
        <w:tab/>
      </w:r>
      <w:r w:rsidRPr="00B6734C">
        <w:rPr>
          <w:rFonts w:asciiTheme="minorHAnsi" w:hAnsiTheme="minorHAnsi" w:cstheme="minorHAnsi"/>
        </w:rPr>
        <w:t>die ohne Zutun und ohne Versäumnis des Bieters allgemein bekannt und/oder zugänglich waren oder werden;</w:t>
      </w:r>
    </w:p>
    <w:p w:rsidR="00535D97" w:rsidRPr="00B6734C" w:rsidRDefault="00F2493C" w:rsidP="00CF7161">
      <w:pPr>
        <w:pStyle w:val="Gedankenstrich"/>
        <w:numPr>
          <w:ilvl w:val="0"/>
          <w:numId w:val="0"/>
        </w:numPr>
        <w:ind w:left="1418" w:hanging="425"/>
        <w:rPr>
          <w:rFonts w:asciiTheme="minorHAnsi" w:hAnsiTheme="minorHAnsi" w:cstheme="minorHAnsi"/>
        </w:rPr>
      </w:pPr>
      <w:r w:rsidRPr="00B6734C">
        <w:rPr>
          <w:rFonts w:asciiTheme="minorHAnsi" w:hAnsiTheme="minorHAnsi" w:cstheme="minorHAnsi"/>
        </w:rPr>
        <w:t xml:space="preserve">- </w:t>
      </w:r>
      <w:r w:rsidRPr="00B6734C">
        <w:rPr>
          <w:rFonts w:asciiTheme="minorHAnsi" w:hAnsiTheme="minorHAnsi" w:cstheme="minorHAnsi"/>
        </w:rPr>
        <w:tab/>
      </w:r>
      <w:r w:rsidR="00535D97" w:rsidRPr="00B6734C">
        <w:rPr>
          <w:rFonts w:asciiTheme="minorHAnsi" w:hAnsiTheme="minorHAnsi" w:cstheme="minorHAnsi"/>
        </w:rPr>
        <w:t>aufgrund rechtlicher Vorschriften Gerichten oder Behörden durch den Bieter zugänglich zu machen sind und bereits davor die BRZ GmbH vom Bieter über diesen Umstand in Kenntnis gesetzt wurde, sodass die BRZ GmbH gegebenenfalls noch versuchen kann, ihr Recht auf Geheimhaltung geltend zu machen;</w:t>
      </w:r>
    </w:p>
    <w:p w:rsidR="00535D97" w:rsidRPr="00B6734C" w:rsidRDefault="00535D97" w:rsidP="00CF7161">
      <w:pPr>
        <w:pStyle w:val="Gedankenstrich"/>
        <w:numPr>
          <w:ilvl w:val="0"/>
          <w:numId w:val="0"/>
        </w:numPr>
        <w:ind w:left="1418" w:hanging="425"/>
        <w:rPr>
          <w:rFonts w:asciiTheme="minorHAnsi" w:hAnsiTheme="minorHAnsi" w:cstheme="minorHAnsi"/>
        </w:rPr>
      </w:pPr>
      <w:r w:rsidRPr="00B6734C">
        <w:rPr>
          <w:rFonts w:asciiTheme="minorHAnsi" w:hAnsiTheme="minorHAnsi" w:cstheme="minorHAnsi"/>
        </w:rPr>
        <w:t>-</w:t>
      </w:r>
      <w:r w:rsidRPr="00B6734C">
        <w:rPr>
          <w:rFonts w:asciiTheme="minorHAnsi" w:hAnsiTheme="minorHAnsi" w:cstheme="minorHAnsi"/>
        </w:rPr>
        <w:tab/>
        <w:t>durch den Bieter weitergegeben oder Dritten zugänglich gemacht werden und bereits d</w:t>
      </w:r>
      <w:r w:rsidRPr="00B6734C">
        <w:rPr>
          <w:rFonts w:asciiTheme="minorHAnsi" w:hAnsiTheme="minorHAnsi" w:cstheme="minorHAnsi"/>
        </w:rPr>
        <w:t>a</w:t>
      </w:r>
      <w:r w:rsidRPr="00B6734C">
        <w:rPr>
          <w:rFonts w:asciiTheme="minorHAnsi" w:hAnsiTheme="minorHAnsi" w:cstheme="minorHAnsi"/>
        </w:rPr>
        <w:t>vor eine diesbezügliche schriftliche Freigabe durch die BRZ GmbH an den Bieter erfolgt ist.</w:t>
      </w:r>
    </w:p>
    <w:p w:rsidR="00535D97" w:rsidRPr="00B6734C" w:rsidRDefault="00535D97" w:rsidP="00B6734C">
      <w:pPr>
        <w:ind w:left="709"/>
        <w:rPr>
          <w:rFonts w:asciiTheme="minorHAnsi" w:hAnsiTheme="minorHAnsi" w:cstheme="minorHAnsi"/>
        </w:rPr>
      </w:pPr>
      <w:r w:rsidRPr="00B6734C">
        <w:rPr>
          <w:rFonts w:asciiTheme="minorHAnsi" w:hAnsiTheme="minorHAnsi" w:cstheme="minorHAnsi"/>
        </w:rPr>
        <w:t>Die vorstehenden Verpflichtungen bleiben auch nach Beendigung dieses Vergabeverfahrens in Kraft.</w:t>
      </w:r>
    </w:p>
    <w:p w:rsidR="00535D97" w:rsidRPr="00B6734C" w:rsidRDefault="00535D97" w:rsidP="00B6734C">
      <w:pPr>
        <w:ind w:left="709"/>
        <w:rPr>
          <w:rFonts w:asciiTheme="minorHAnsi" w:hAnsiTheme="minorHAnsi" w:cstheme="minorHAnsi"/>
        </w:rPr>
      </w:pPr>
      <w:r w:rsidRPr="00B6734C">
        <w:rPr>
          <w:rFonts w:asciiTheme="minorHAnsi" w:hAnsiTheme="minorHAnsi" w:cstheme="minorHAnsi"/>
        </w:rPr>
        <w:t>Alle Unterlagen des Vergabeverfahrens unterliegen dem Urheberrecht. Eine Veröffentlichung, kommerzielle Verwertung oder Weitergabe an Dritte (mit Ausnahme für Zwecke der Angebotse</w:t>
      </w:r>
      <w:r w:rsidRPr="00B6734C">
        <w:rPr>
          <w:rFonts w:asciiTheme="minorHAnsi" w:hAnsiTheme="minorHAnsi" w:cstheme="minorHAnsi"/>
        </w:rPr>
        <w:t>r</w:t>
      </w:r>
      <w:r w:rsidRPr="00B6734C">
        <w:rPr>
          <w:rFonts w:asciiTheme="minorHAnsi" w:hAnsiTheme="minorHAnsi" w:cstheme="minorHAnsi"/>
        </w:rPr>
        <w:t xml:space="preserve">stellung z.B. von Sublieferanten) ist ohne Zustimmung </w:t>
      </w:r>
      <w:r w:rsidR="00C45CEB" w:rsidRPr="00B6734C">
        <w:rPr>
          <w:rFonts w:asciiTheme="minorHAnsi" w:hAnsiTheme="minorHAnsi" w:cstheme="minorHAnsi"/>
        </w:rPr>
        <w:t>de</w:t>
      </w:r>
      <w:r w:rsidR="00101DFA" w:rsidRPr="00B6734C">
        <w:rPr>
          <w:rFonts w:asciiTheme="minorHAnsi" w:hAnsiTheme="minorHAnsi" w:cstheme="minorHAnsi"/>
        </w:rPr>
        <w:t>s</w:t>
      </w:r>
      <w:r w:rsidR="00C45CEB" w:rsidRPr="00B6734C">
        <w:rPr>
          <w:rFonts w:asciiTheme="minorHAnsi" w:hAnsiTheme="minorHAnsi" w:cstheme="minorHAnsi"/>
        </w:rPr>
        <w:t xml:space="preserve"> Auftraggeber</w:t>
      </w:r>
      <w:r w:rsidR="00101DFA" w:rsidRPr="00B6734C">
        <w:rPr>
          <w:rFonts w:asciiTheme="minorHAnsi" w:hAnsiTheme="minorHAnsi" w:cstheme="minorHAnsi"/>
        </w:rPr>
        <w:t>s</w:t>
      </w:r>
      <w:r w:rsidRPr="00B6734C">
        <w:rPr>
          <w:rFonts w:asciiTheme="minorHAnsi" w:hAnsiTheme="minorHAnsi" w:cstheme="minorHAnsi"/>
        </w:rPr>
        <w:t xml:space="preserve"> nicht zulässig.</w:t>
      </w:r>
    </w:p>
    <w:p w:rsidR="00535D97" w:rsidRDefault="00535D97" w:rsidP="00B6734C">
      <w:pPr>
        <w:ind w:left="709"/>
        <w:rPr>
          <w:rFonts w:asciiTheme="minorHAnsi" w:hAnsiTheme="minorHAnsi" w:cstheme="minorHAnsi"/>
        </w:rPr>
      </w:pPr>
      <w:r w:rsidRPr="00B6734C">
        <w:rPr>
          <w:rFonts w:asciiTheme="minorHAnsi" w:hAnsiTheme="minorHAnsi" w:cstheme="minorHAnsi"/>
        </w:rPr>
        <w:t xml:space="preserve">In diesem Zusammenhang gelten der Teil </w:t>
      </w:r>
      <w:r w:rsidR="00656867" w:rsidRPr="00B6734C">
        <w:rPr>
          <w:rFonts w:asciiTheme="minorHAnsi" w:hAnsiTheme="minorHAnsi" w:cstheme="minorHAnsi"/>
        </w:rPr>
        <w:t>J</w:t>
      </w:r>
      <w:r w:rsidR="00B6734C" w:rsidRPr="00B6734C">
        <w:rPr>
          <w:rFonts w:asciiTheme="minorHAnsi" w:hAnsiTheme="minorHAnsi" w:cstheme="minorHAnsi"/>
        </w:rPr>
        <w:t xml:space="preserve"> </w:t>
      </w:r>
      <w:r w:rsidR="00694CE4" w:rsidRPr="00B6734C">
        <w:rPr>
          <w:rFonts w:asciiTheme="minorHAnsi" w:hAnsiTheme="minorHAnsi" w:cstheme="minorHAnsi"/>
        </w:rPr>
        <w:t>(</w:t>
      </w:r>
      <w:r w:rsidRPr="00B6734C">
        <w:rPr>
          <w:rFonts w:asciiTheme="minorHAnsi" w:hAnsiTheme="minorHAnsi" w:cstheme="minorHAnsi"/>
        </w:rPr>
        <w:t>NDA</w:t>
      </w:r>
      <w:r w:rsidR="00694CE4" w:rsidRPr="00B6734C">
        <w:rPr>
          <w:rFonts w:asciiTheme="minorHAnsi" w:hAnsiTheme="minorHAnsi" w:cstheme="minorHAnsi"/>
        </w:rPr>
        <w:t>)</w:t>
      </w:r>
      <w:r w:rsidRPr="00B6734C">
        <w:rPr>
          <w:rFonts w:asciiTheme="minorHAnsi" w:hAnsiTheme="minorHAnsi" w:cstheme="minorHAnsi"/>
        </w:rPr>
        <w:t xml:space="preserve"> und </w:t>
      </w:r>
      <w:r w:rsidR="00E0769A">
        <w:rPr>
          <w:rFonts w:asciiTheme="minorHAnsi" w:hAnsiTheme="minorHAnsi" w:cstheme="minorHAnsi"/>
        </w:rPr>
        <w:t xml:space="preserve">darüber hinaus </w:t>
      </w:r>
      <w:r w:rsidRPr="00B6734C">
        <w:rPr>
          <w:rFonts w:asciiTheme="minorHAnsi" w:hAnsiTheme="minorHAnsi" w:cstheme="minorHAnsi"/>
        </w:rPr>
        <w:t>die gesetzlichen Regelungen über den Schadenersatz.</w:t>
      </w:r>
    </w:p>
    <w:p w:rsidR="00E0769A" w:rsidRPr="00B6734C" w:rsidRDefault="00E0769A" w:rsidP="00B6734C">
      <w:pPr>
        <w:ind w:left="709"/>
        <w:rPr>
          <w:rFonts w:asciiTheme="minorHAnsi" w:hAnsiTheme="minorHAnsi" w:cstheme="minorHAnsi"/>
        </w:rPr>
      </w:pPr>
      <w:r>
        <w:rPr>
          <w:rFonts w:asciiTheme="minorHAnsi" w:hAnsiTheme="minorHAnsi" w:cstheme="minorHAnsi"/>
        </w:rPr>
        <w:lastRenderedPageBreak/>
        <w:t>Der Bieter (im Fall von Bietergemeinschaften jedes Mitglied) und jeder Subunternehmer sowie j</w:t>
      </w:r>
      <w:r>
        <w:rPr>
          <w:rFonts w:asciiTheme="minorHAnsi" w:hAnsiTheme="minorHAnsi" w:cstheme="minorHAnsi"/>
        </w:rPr>
        <w:t>e</w:t>
      </w:r>
      <w:r>
        <w:rPr>
          <w:rFonts w:asciiTheme="minorHAnsi" w:hAnsiTheme="minorHAnsi" w:cstheme="minorHAnsi"/>
        </w:rPr>
        <w:t>der sonstige Dritte hat diese Geheimhaltungsvereinbarung (Teil J – NDA) rechtsgültig zu unterfe</w:t>
      </w:r>
      <w:r>
        <w:rPr>
          <w:rFonts w:asciiTheme="minorHAnsi" w:hAnsiTheme="minorHAnsi" w:cstheme="minorHAnsi"/>
        </w:rPr>
        <w:t>r</w:t>
      </w:r>
      <w:r>
        <w:rPr>
          <w:rFonts w:asciiTheme="minorHAnsi" w:hAnsiTheme="minorHAnsi" w:cstheme="minorHAnsi"/>
        </w:rPr>
        <w:t>tigen und dem Angebot beizulegen.</w:t>
      </w:r>
    </w:p>
    <w:p w:rsidR="00FC7E4A" w:rsidRPr="00B6734C" w:rsidRDefault="00FC7E4A" w:rsidP="0077292D">
      <w:pPr>
        <w:pStyle w:val="UEB2"/>
        <w:rPr>
          <w:rFonts w:asciiTheme="minorHAnsi" w:hAnsiTheme="minorHAnsi" w:cstheme="minorHAnsi"/>
        </w:rPr>
      </w:pPr>
      <w:bookmarkStart w:id="97" w:name="_Toc471393405"/>
      <w:bookmarkStart w:id="98" w:name="_Toc500915641"/>
      <w:bookmarkStart w:id="99" w:name="_Toc519659194"/>
      <w:bookmarkStart w:id="100" w:name="_Toc519659425"/>
      <w:r w:rsidRPr="00B6734C">
        <w:rPr>
          <w:rFonts w:asciiTheme="minorHAnsi" w:hAnsiTheme="minorHAnsi" w:cstheme="minorHAnsi"/>
        </w:rPr>
        <w:t>Verwendungs- und Verwertungsrechte an den eingelangten Angeboten</w:t>
      </w:r>
      <w:bookmarkEnd w:id="97"/>
      <w:bookmarkEnd w:id="98"/>
    </w:p>
    <w:p w:rsidR="00002894" w:rsidRDefault="00C45CEB" w:rsidP="003B2952">
      <w:pPr>
        <w:pStyle w:val="Block"/>
      </w:pPr>
      <w:r>
        <w:t>Der Auftraggeber</w:t>
      </w:r>
      <w:r w:rsidR="00FC7E4A" w:rsidRPr="00B41F79">
        <w:t xml:space="preserve"> erwirbt das </w:t>
      </w:r>
      <w:r w:rsidR="00E0769A">
        <w:t xml:space="preserve">sachenrechtliche </w:t>
      </w:r>
      <w:r w:rsidR="00FC7E4A" w:rsidRPr="00B41F79">
        <w:t>Eigentumsrecht an den Angeboten samt allen Beilagen und allen sonstigen im Rahmen des Vergabeverfahrens von den Bietern übergeb</w:t>
      </w:r>
      <w:r w:rsidR="00FC7E4A" w:rsidRPr="00B41F79">
        <w:t>e</w:t>
      </w:r>
      <w:r w:rsidR="00FC7E4A" w:rsidRPr="00B41F79">
        <w:t xml:space="preserve">nen Unterlagen. Diese Unterlagen werden daher den Bietern nicht zurückgestellt. Darüber hinaus erwirbt </w:t>
      </w:r>
      <w:r>
        <w:t>der Auftraggeber</w:t>
      </w:r>
      <w:r w:rsidR="00FC7E4A" w:rsidRPr="00B41F79">
        <w:t xml:space="preserve"> </w:t>
      </w:r>
      <w:r w:rsidR="00E0769A">
        <w:t xml:space="preserve">ohne vorherige Zustimmung durch den Bieter </w:t>
      </w:r>
      <w:r w:rsidR="00FC7E4A" w:rsidRPr="00B41F79">
        <w:t>keine Ve</w:t>
      </w:r>
      <w:r w:rsidR="00FC7E4A" w:rsidRPr="00B41F79">
        <w:t>r</w:t>
      </w:r>
      <w:r w:rsidR="00FC7E4A" w:rsidRPr="00B41F79">
        <w:t>wendungs- und Verwertungsrechte.</w:t>
      </w:r>
    </w:p>
    <w:p w:rsidR="00DD5F9A" w:rsidRDefault="00DD5F9A">
      <w:pPr>
        <w:spacing w:line="240" w:lineRule="auto"/>
      </w:pPr>
    </w:p>
    <w:p w:rsidR="00DD5F9A" w:rsidRDefault="00DD5F9A">
      <w:pPr>
        <w:spacing w:line="240" w:lineRule="auto"/>
      </w:pPr>
    </w:p>
    <w:p w:rsidR="00DD5F9A" w:rsidRDefault="00DD5F9A">
      <w:pPr>
        <w:spacing w:line="240" w:lineRule="auto"/>
      </w:pPr>
    </w:p>
    <w:p w:rsidR="00EC0C19" w:rsidRDefault="00EC0C19">
      <w:pPr>
        <w:tabs>
          <w:tab w:val="clear" w:pos="1559"/>
          <w:tab w:val="clear" w:pos="2126"/>
          <w:tab w:val="clear" w:pos="2693"/>
        </w:tabs>
        <w:spacing w:after="0" w:line="240" w:lineRule="auto"/>
        <w:ind w:left="0"/>
      </w:pPr>
      <w:r>
        <w:br w:type="page"/>
      </w:r>
    </w:p>
    <w:p w:rsidR="001A1A44" w:rsidRPr="00F2493C" w:rsidRDefault="001A1A44" w:rsidP="002B1A61">
      <w:pPr>
        <w:pStyle w:val="UEB1"/>
        <w:numPr>
          <w:ilvl w:val="0"/>
          <w:numId w:val="46"/>
        </w:numPr>
        <w:ind w:hanging="578"/>
      </w:pPr>
      <w:bookmarkStart w:id="101" w:name="_Toc471393406"/>
      <w:bookmarkStart w:id="102" w:name="_Toc500915642"/>
      <w:r w:rsidRPr="00F2493C">
        <w:lastRenderedPageBreak/>
        <w:t>Das Angebot</w:t>
      </w:r>
      <w:r w:rsidR="00E35990" w:rsidRPr="00F2493C">
        <w:t xml:space="preserve"> für die Ermittlung der Parteien der Rahmenvereinbarung</w:t>
      </w:r>
      <w:bookmarkEnd w:id="101"/>
      <w:bookmarkEnd w:id="102"/>
    </w:p>
    <w:p w:rsidR="004B7CDF" w:rsidRPr="00B6734C" w:rsidRDefault="004B7CDF" w:rsidP="0077292D">
      <w:pPr>
        <w:pStyle w:val="UEB2"/>
        <w:rPr>
          <w:rFonts w:asciiTheme="minorHAnsi" w:hAnsiTheme="minorHAnsi" w:cstheme="minorHAnsi"/>
        </w:rPr>
      </w:pPr>
      <w:bookmarkStart w:id="103" w:name="_Hlt520101555"/>
      <w:bookmarkStart w:id="104" w:name="_Toc471393407"/>
      <w:bookmarkStart w:id="105" w:name="_Toc500915643"/>
      <w:bookmarkStart w:id="106" w:name="_Ref188873927"/>
      <w:bookmarkStart w:id="107" w:name="_Ref518795941"/>
      <w:bookmarkStart w:id="108" w:name="_Toc519659197"/>
      <w:bookmarkStart w:id="109" w:name="_Toc519659428"/>
      <w:bookmarkStart w:id="110" w:name="_Ref520104795"/>
      <w:bookmarkEnd w:id="99"/>
      <w:bookmarkEnd w:id="100"/>
      <w:bookmarkEnd w:id="103"/>
      <w:r w:rsidRPr="00B6734C">
        <w:rPr>
          <w:rFonts w:asciiTheme="minorHAnsi" w:hAnsiTheme="minorHAnsi" w:cstheme="minorHAnsi"/>
        </w:rPr>
        <w:t>Angebot</w:t>
      </w:r>
      <w:bookmarkEnd w:id="104"/>
      <w:bookmarkEnd w:id="105"/>
    </w:p>
    <w:p w:rsidR="004B7CDF" w:rsidRPr="00B41F79" w:rsidRDefault="00512344" w:rsidP="003B2952">
      <w:pPr>
        <w:pStyle w:val="Block"/>
        <w:rPr>
          <w:b/>
        </w:rPr>
      </w:pPr>
      <w:r w:rsidRPr="00B41F79">
        <w:t>Angebote sin</w:t>
      </w:r>
      <w:r w:rsidR="00C43AAE">
        <w:t>d ausschließlich jeweils zu den</w:t>
      </w:r>
      <w:r w:rsidR="004B7CDF" w:rsidRPr="00B41F79">
        <w:t xml:space="preserve"> in den Ausschreibungsunterlagen de</w:t>
      </w:r>
      <w:r w:rsidR="007C7B1A" w:rsidRPr="00B41F79">
        <w:t>zidiert als Teilleistung 1,</w:t>
      </w:r>
      <w:r w:rsidR="004B7CDF" w:rsidRPr="00B41F79">
        <w:t xml:space="preserve"> 2</w:t>
      </w:r>
      <w:r w:rsidR="00ED7D80" w:rsidRPr="00B41F79">
        <w:t>, 3,</w:t>
      </w:r>
      <w:r w:rsidR="008F7F6F" w:rsidRPr="00B41F79">
        <w:t xml:space="preserve"> 4</w:t>
      </w:r>
      <w:r w:rsidR="00B6734C">
        <w:t xml:space="preserve"> </w:t>
      </w:r>
      <w:r w:rsidRPr="00B41F79">
        <w:t xml:space="preserve">und </w:t>
      </w:r>
      <w:r w:rsidR="00B768FA">
        <w:t xml:space="preserve"> 5</w:t>
      </w:r>
      <w:r w:rsidR="004B7CDF" w:rsidRPr="00B41F79">
        <w:t xml:space="preserve"> bezeichnete</w:t>
      </w:r>
      <w:r w:rsidRPr="00B41F79">
        <w:t>n</w:t>
      </w:r>
      <w:r w:rsidR="004B7CDF" w:rsidRPr="00B41F79">
        <w:t xml:space="preserve"> Teilleistung</w:t>
      </w:r>
      <w:r w:rsidRPr="00B41F79">
        <w:t>en</w:t>
      </w:r>
      <w:r w:rsidR="004B7CDF" w:rsidRPr="00B41F79">
        <w:t xml:space="preserve"> des Ausschreibungsgegenstandes </w:t>
      </w:r>
      <w:r w:rsidRPr="00B41F79">
        <w:t>zu legen.</w:t>
      </w:r>
      <w:r w:rsidR="004B7CDF" w:rsidRPr="00B41F79">
        <w:rPr>
          <w:b/>
        </w:rPr>
        <w:t xml:space="preserve"> Jedes Angebot zur jeweiligen Teilleistung ist </w:t>
      </w:r>
      <w:r w:rsidR="004B7CDF" w:rsidRPr="00B41F79">
        <w:rPr>
          <w:b/>
          <w:u w:val="single"/>
        </w:rPr>
        <w:t>gesondert</w:t>
      </w:r>
      <w:r w:rsidR="004B7CDF" w:rsidRPr="00B41F79">
        <w:rPr>
          <w:b/>
        </w:rPr>
        <w:t xml:space="preserve"> zu </w:t>
      </w:r>
      <w:r w:rsidR="004B7CDF" w:rsidRPr="00B41F79">
        <w:rPr>
          <w:b/>
          <w:u w:val="single"/>
        </w:rPr>
        <w:t>kalkulieren</w:t>
      </w:r>
      <w:r w:rsidR="00E21E30" w:rsidRPr="00B41F79">
        <w:rPr>
          <w:b/>
          <w:u w:val="single"/>
        </w:rPr>
        <w:t>,</w:t>
      </w:r>
      <w:r w:rsidR="004B7CDF" w:rsidRPr="00B41F79">
        <w:rPr>
          <w:b/>
        </w:rPr>
        <w:t xml:space="preserve"> </w:t>
      </w:r>
      <w:r w:rsidR="004B7CDF" w:rsidRPr="00B41F79">
        <w:rPr>
          <w:b/>
          <w:u w:val="single"/>
        </w:rPr>
        <w:t>auszupreisen</w:t>
      </w:r>
      <w:r w:rsidR="00E21E30" w:rsidRPr="00B41F79">
        <w:rPr>
          <w:b/>
        </w:rPr>
        <w:t xml:space="preserve"> und hat den nachstehenden nominierten Voraussetzungen zu entsprechen</w:t>
      </w:r>
      <w:r w:rsidR="00101DFA">
        <w:rPr>
          <w:b/>
        </w:rPr>
        <w:t>.</w:t>
      </w:r>
    </w:p>
    <w:p w:rsidR="00512344" w:rsidRPr="00B41F79" w:rsidRDefault="00512344" w:rsidP="003B2952">
      <w:pPr>
        <w:pStyle w:val="Block"/>
        <w:rPr>
          <w:lang w:val="de-AT"/>
        </w:rPr>
      </w:pPr>
      <w:r w:rsidRPr="00B41F79">
        <w:rPr>
          <w:lang w:val="de-AT"/>
        </w:rPr>
        <w:t>Innerhalb einer Teilleistu</w:t>
      </w:r>
      <w:r w:rsidR="00C43AAE">
        <w:rPr>
          <w:lang w:val="de-AT"/>
        </w:rPr>
        <w:t>ng sind Teilangebote unzulässig.</w:t>
      </w:r>
      <w:r w:rsidRPr="00B41F79">
        <w:rPr>
          <w:lang w:val="de-AT"/>
        </w:rPr>
        <w:t xml:space="preserve"> </w:t>
      </w:r>
    </w:p>
    <w:p w:rsidR="00CF7161" w:rsidRPr="00B6734C" w:rsidRDefault="001A1A44" w:rsidP="00CF7161">
      <w:pPr>
        <w:pStyle w:val="UEB2"/>
        <w:rPr>
          <w:rFonts w:asciiTheme="minorHAnsi" w:hAnsiTheme="minorHAnsi" w:cstheme="minorHAnsi"/>
        </w:rPr>
      </w:pPr>
      <w:bookmarkStart w:id="111" w:name="_Ref208223140"/>
      <w:bookmarkStart w:id="112" w:name="_Toc471393408"/>
      <w:bookmarkStart w:id="113" w:name="_Toc500915644"/>
      <w:r w:rsidRPr="00B6734C">
        <w:rPr>
          <w:rFonts w:asciiTheme="minorHAnsi" w:hAnsiTheme="minorHAnsi" w:cstheme="minorHAnsi"/>
        </w:rPr>
        <w:t>Angebotsfrist und Angebotsöffnung</w:t>
      </w:r>
      <w:bookmarkStart w:id="114" w:name="_Hlt523019920"/>
      <w:bookmarkStart w:id="115" w:name="_Ref505081325"/>
      <w:bookmarkEnd w:id="106"/>
      <w:bookmarkEnd w:id="111"/>
      <w:bookmarkEnd w:id="112"/>
      <w:bookmarkEnd w:id="113"/>
      <w:bookmarkEnd w:id="114"/>
    </w:p>
    <w:p w:rsidR="000F709D" w:rsidRPr="00B6734C" w:rsidRDefault="000F709D" w:rsidP="00B6734C">
      <w:pPr>
        <w:ind w:left="709"/>
        <w:rPr>
          <w:rFonts w:asciiTheme="minorHAnsi" w:hAnsiTheme="minorHAnsi" w:cstheme="minorHAnsi"/>
        </w:rPr>
      </w:pPr>
      <w:r w:rsidRPr="00B6734C">
        <w:rPr>
          <w:rFonts w:asciiTheme="minorHAnsi" w:hAnsiTheme="minorHAnsi" w:cstheme="minorHAnsi"/>
        </w:rPr>
        <w:t>Das Angebot muss auf dem Postweg (wozu auch Botendienste zählen)</w:t>
      </w:r>
      <w:r w:rsidR="00727706" w:rsidRPr="00B6734C">
        <w:rPr>
          <w:rFonts w:asciiTheme="minorHAnsi" w:hAnsiTheme="minorHAnsi" w:cstheme="minorHAnsi"/>
        </w:rPr>
        <w:t xml:space="preserve"> </w:t>
      </w:r>
      <w:r w:rsidRPr="00B6734C">
        <w:rPr>
          <w:rFonts w:asciiTheme="minorHAnsi" w:hAnsiTheme="minorHAnsi" w:cstheme="minorHAnsi"/>
        </w:rPr>
        <w:t>bis spätestens</w:t>
      </w:r>
    </w:p>
    <w:p w:rsidR="000F709D" w:rsidRPr="00B6734C" w:rsidRDefault="009E2DC6" w:rsidP="007C5B99">
      <w:pPr>
        <w:tabs>
          <w:tab w:val="left" w:pos="8080"/>
        </w:tabs>
        <w:ind w:right="1417"/>
        <w:jc w:val="center"/>
        <w:rPr>
          <w:rFonts w:asciiTheme="minorHAnsi" w:hAnsiTheme="minorHAnsi" w:cstheme="minorHAnsi"/>
        </w:rPr>
      </w:pPr>
      <w:del w:id="116" w:author="Silvestri Agathe" w:date="2018-03-06T08:01:00Z">
        <w:r w:rsidRPr="00E616B6" w:rsidDel="00B85AEB">
          <w:rPr>
            <w:rFonts w:asciiTheme="minorHAnsi" w:hAnsiTheme="minorHAnsi" w:cstheme="minorHAnsi"/>
          </w:rPr>
          <w:delText>1</w:delText>
        </w:r>
        <w:r w:rsidR="003F6A2E" w:rsidRPr="00E616B6" w:rsidDel="00B85AEB">
          <w:rPr>
            <w:rFonts w:asciiTheme="minorHAnsi" w:hAnsiTheme="minorHAnsi" w:cstheme="minorHAnsi"/>
          </w:rPr>
          <w:delText>2</w:delText>
        </w:r>
      </w:del>
      <w:ins w:id="117" w:author="Silvestri Agathe" w:date="2018-03-06T08:01:00Z">
        <w:r w:rsidR="00B85AEB">
          <w:rPr>
            <w:rFonts w:asciiTheme="minorHAnsi" w:hAnsiTheme="minorHAnsi" w:cstheme="minorHAnsi"/>
          </w:rPr>
          <w:t>19</w:t>
        </w:r>
      </w:ins>
      <w:r w:rsidR="00ED09CB" w:rsidRPr="00E616B6">
        <w:rPr>
          <w:rFonts w:asciiTheme="minorHAnsi" w:hAnsiTheme="minorHAnsi" w:cstheme="minorHAnsi"/>
        </w:rPr>
        <w:t>.</w:t>
      </w:r>
      <w:r w:rsidR="000F709D" w:rsidRPr="00E616B6">
        <w:rPr>
          <w:rFonts w:asciiTheme="minorHAnsi" w:hAnsiTheme="minorHAnsi" w:cstheme="minorHAnsi"/>
        </w:rPr>
        <w:t xml:space="preserve"> </w:t>
      </w:r>
      <w:r w:rsidR="003F6A2E" w:rsidRPr="00E616B6">
        <w:rPr>
          <w:rFonts w:asciiTheme="minorHAnsi" w:hAnsiTheme="minorHAnsi" w:cstheme="minorHAnsi"/>
        </w:rPr>
        <w:t>März</w:t>
      </w:r>
      <w:r w:rsidR="00727706" w:rsidRPr="00E616B6">
        <w:rPr>
          <w:rFonts w:asciiTheme="minorHAnsi" w:hAnsiTheme="minorHAnsi" w:cstheme="minorHAnsi"/>
        </w:rPr>
        <w:t xml:space="preserve"> </w:t>
      </w:r>
      <w:r w:rsidR="005A224E" w:rsidRPr="00E616B6">
        <w:rPr>
          <w:rFonts w:asciiTheme="minorHAnsi" w:hAnsiTheme="minorHAnsi" w:cstheme="minorHAnsi"/>
        </w:rPr>
        <w:t>2018</w:t>
      </w:r>
      <w:r w:rsidR="000F709D" w:rsidRPr="00E616B6">
        <w:rPr>
          <w:rFonts w:asciiTheme="minorHAnsi" w:hAnsiTheme="minorHAnsi" w:cstheme="minorHAnsi"/>
        </w:rPr>
        <w:t>,</w:t>
      </w:r>
      <w:r w:rsidR="000F709D" w:rsidRPr="00B6734C">
        <w:rPr>
          <w:rFonts w:asciiTheme="minorHAnsi" w:hAnsiTheme="minorHAnsi" w:cstheme="minorHAnsi"/>
        </w:rPr>
        <w:t xml:space="preserve"> 10:00 Uhr</w:t>
      </w:r>
    </w:p>
    <w:p w:rsidR="000F709D" w:rsidRPr="00B6734C" w:rsidRDefault="00727706" w:rsidP="007C5B99">
      <w:pPr>
        <w:tabs>
          <w:tab w:val="left" w:pos="8080"/>
        </w:tabs>
        <w:ind w:right="1417"/>
        <w:jc w:val="center"/>
        <w:rPr>
          <w:rFonts w:asciiTheme="minorHAnsi" w:hAnsiTheme="minorHAnsi" w:cstheme="minorHAnsi"/>
        </w:rPr>
      </w:pPr>
      <w:r w:rsidRPr="00B6734C">
        <w:rPr>
          <w:rFonts w:asciiTheme="minorHAnsi" w:hAnsiTheme="minorHAnsi" w:cstheme="minorHAnsi"/>
        </w:rPr>
        <w:t>an der Adresse</w:t>
      </w:r>
    </w:p>
    <w:p w:rsidR="000F709D" w:rsidRPr="00B6734C" w:rsidRDefault="000F709D" w:rsidP="007C5B99">
      <w:pPr>
        <w:tabs>
          <w:tab w:val="left" w:pos="8080"/>
        </w:tabs>
        <w:ind w:right="1417"/>
        <w:jc w:val="center"/>
        <w:rPr>
          <w:rFonts w:asciiTheme="minorHAnsi" w:hAnsiTheme="minorHAnsi" w:cstheme="minorHAnsi"/>
        </w:rPr>
      </w:pPr>
      <w:r w:rsidRPr="00B6734C">
        <w:rPr>
          <w:rFonts w:asciiTheme="minorHAnsi" w:hAnsiTheme="minorHAnsi" w:cstheme="minorHAnsi"/>
        </w:rPr>
        <w:t>BUNDESRECHENZENTRUM GmbH</w:t>
      </w:r>
    </w:p>
    <w:p w:rsidR="00727706" w:rsidRPr="00B6734C" w:rsidRDefault="00C43AAE" w:rsidP="007C5B99">
      <w:pPr>
        <w:tabs>
          <w:tab w:val="left" w:pos="8080"/>
        </w:tabs>
        <w:ind w:right="1417"/>
        <w:jc w:val="center"/>
        <w:rPr>
          <w:rFonts w:asciiTheme="minorHAnsi" w:hAnsiTheme="minorHAnsi" w:cstheme="minorHAnsi"/>
        </w:rPr>
      </w:pPr>
      <w:r w:rsidRPr="00B6734C">
        <w:rPr>
          <w:rFonts w:asciiTheme="minorHAnsi" w:hAnsiTheme="minorHAnsi" w:cstheme="minorHAnsi"/>
        </w:rPr>
        <w:t xml:space="preserve">Kompetenzzentrum </w:t>
      </w:r>
      <w:r w:rsidR="00727706" w:rsidRPr="00B6734C">
        <w:rPr>
          <w:rFonts w:asciiTheme="minorHAnsi" w:hAnsiTheme="minorHAnsi" w:cstheme="minorHAnsi"/>
        </w:rPr>
        <w:t>Beschaffung</w:t>
      </w:r>
    </w:p>
    <w:p w:rsidR="00B768FA" w:rsidRPr="00B6734C" w:rsidRDefault="000F709D" w:rsidP="007C5B99">
      <w:pPr>
        <w:tabs>
          <w:tab w:val="left" w:pos="8080"/>
        </w:tabs>
        <w:ind w:right="1417"/>
        <w:jc w:val="center"/>
        <w:rPr>
          <w:rFonts w:asciiTheme="minorHAnsi" w:hAnsiTheme="minorHAnsi" w:cstheme="minorHAnsi"/>
        </w:rPr>
      </w:pPr>
      <w:r w:rsidRPr="00B6734C">
        <w:rPr>
          <w:rFonts w:asciiTheme="minorHAnsi" w:hAnsiTheme="minorHAnsi" w:cstheme="minorHAnsi"/>
        </w:rPr>
        <w:t xml:space="preserve">z.H. </w:t>
      </w:r>
      <w:r w:rsidR="005A224E">
        <w:rPr>
          <w:rFonts w:asciiTheme="minorHAnsi" w:hAnsiTheme="minorHAnsi" w:cstheme="minorHAnsi"/>
        </w:rPr>
        <w:t>Frau Agathe Silvestri</w:t>
      </w:r>
    </w:p>
    <w:p w:rsidR="000F709D" w:rsidRPr="00B6734C" w:rsidRDefault="000F709D" w:rsidP="007C5B99">
      <w:pPr>
        <w:tabs>
          <w:tab w:val="left" w:pos="8080"/>
        </w:tabs>
        <w:ind w:right="1417"/>
        <w:jc w:val="center"/>
        <w:rPr>
          <w:rFonts w:asciiTheme="minorHAnsi" w:hAnsiTheme="minorHAnsi" w:cstheme="minorHAnsi"/>
        </w:rPr>
      </w:pPr>
      <w:r w:rsidRPr="00B6734C">
        <w:rPr>
          <w:rFonts w:asciiTheme="minorHAnsi" w:hAnsiTheme="minorHAnsi" w:cstheme="minorHAnsi"/>
        </w:rPr>
        <w:t>Hintere Zollamtsstraße 4</w:t>
      </w:r>
      <w:r w:rsidR="00727706" w:rsidRPr="00B6734C">
        <w:rPr>
          <w:rFonts w:asciiTheme="minorHAnsi" w:hAnsiTheme="minorHAnsi" w:cstheme="minorHAnsi"/>
        </w:rPr>
        <w:t xml:space="preserve">, </w:t>
      </w:r>
      <w:r w:rsidRPr="00B6734C">
        <w:rPr>
          <w:rFonts w:asciiTheme="minorHAnsi" w:hAnsiTheme="minorHAnsi" w:cstheme="minorHAnsi"/>
        </w:rPr>
        <w:t>1030 Wien</w:t>
      </w:r>
    </w:p>
    <w:p w:rsidR="00727706" w:rsidRPr="00B6734C" w:rsidRDefault="00727706" w:rsidP="007C5B99">
      <w:pPr>
        <w:tabs>
          <w:tab w:val="left" w:pos="8080"/>
        </w:tabs>
        <w:ind w:right="1417"/>
        <w:jc w:val="center"/>
        <w:rPr>
          <w:rFonts w:asciiTheme="minorHAnsi" w:hAnsiTheme="minorHAnsi" w:cstheme="minorHAnsi"/>
        </w:rPr>
      </w:pPr>
      <w:r w:rsidRPr="00B6734C">
        <w:rPr>
          <w:rFonts w:asciiTheme="minorHAnsi" w:hAnsiTheme="minorHAnsi" w:cstheme="minorHAnsi"/>
        </w:rPr>
        <w:t>eingelangt sein oder an diesem Tag persönlich in der Zeit von</w:t>
      </w:r>
    </w:p>
    <w:p w:rsidR="00727706" w:rsidRPr="00B6734C" w:rsidRDefault="00727706" w:rsidP="007C5B99">
      <w:pPr>
        <w:tabs>
          <w:tab w:val="left" w:pos="8080"/>
        </w:tabs>
        <w:ind w:right="1417"/>
        <w:jc w:val="center"/>
        <w:rPr>
          <w:rFonts w:asciiTheme="minorHAnsi" w:hAnsiTheme="minorHAnsi" w:cstheme="minorHAnsi"/>
        </w:rPr>
      </w:pPr>
      <w:r w:rsidRPr="00B6734C">
        <w:rPr>
          <w:rFonts w:asciiTheme="minorHAnsi" w:hAnsiTheme="minorHAnsi" w:cstheme="minorHAnsi"/>
        </w:rPr>
        <w:t>8:30 Uhr bis 10:00 Uhr</w:t>
      </w:r>
    </w:p>
    <w:p w:rsidR="00727706" w:rsidRPr="00B6734C" w:rsidRDefault="00727706" w:rsidP="007C5B99">
      <w:pPr>
        <w:tabs>
          <w:tab w:val="left" w:pos="8080"/>
        </w:tabs>
        <w:ind w:right="1417"/>
        <w:jc w:val="center"/>
        <w:rPr>
          <w:rFonts w:asciiTheme="minorHAnsi" w:hAnsiTheme="minorHAnsi" w:cstheme="minorHAnsi"/>
        </w:rPr>
      </w:pPr>
      <w:r w:rsidRPr="00B6734C">
        <w:rPr>
          <w:rFonts w:asciiTheme="minorHAnsi" w:hAnsiTheme="minorHAnsi" w:cstheme="minorHAnsi"/>
        </w:rPr>
        <w:t>in der</w:t>
      </w:r>
    </w:p>
    <w:p w:rsidR="00727706" w:rsidRPr="00B6734C" w:rsidRDefault="00727706" w:rsidP="007C5B99">
      <w:pPr>
        <w:tabs>
          <w:tab w:val="left" w:pos="8080"/>
        </w:tabs>
        <w:ind w:right="1417"/>
        <w:jc w:val="center"/>
        <w:rPr>
          <w:rFonts w:asciiTheme="minorHAnsi" w:hAnsiTheme="minorHAnsi" w:cstheme="minorHAnsi"/>
        </w:rPr>
      </w:pPr>
      <w:r w:rsidRPr="00B6734C">
        <w:rPr>
          <w:rFonts w:asciiTheme="minorHAnsi" w:hAnsiTheme="minorHAnsi" w:cstheme="minorHAnsi"/>
        </w:rPr>
        <w:t>BUNDESRECHENZENTRUM GmbH</w:t>
      </w:r>
    </w:p>
    <w:p w:rsidR="00727706" w:rsidRPr="00B6734C" w:rsidRDefault="00727706" w:rsidP="007C5B99">
      <w:pPr>
        <w:tabs>
          <w:tab w:val="left" w:pos="8080"/>
        </w:tabs>
        <w:ind w:right="1417"/>
        <w:jc w:val="center"/>
        <w:rPr>
          <w:rFonts w:asciiTheme="minorHAnsi" w:hAnsiTheme="minorHAnsi" w:cstheme="minorHAnsi"/>
        </w:rPr>
      </w:pPr>
      <w:r w:rsidRPr="00B6734C">
        <w:rPr>
          <w:rFonts w:asciiTheme="minorHAnsi" w:hAnsiTheme="minorHAnsi" w:cstheme="minorHAnsi"/>
        </w:rPr>
        <w:t>Hintere Zollamtsstraße 4, 1030 Wien</w:t>
      </w:r>
    </w:p>
    <w:p w:rsidR="00ED17D4" w:rsidRPr="00B6734C" w:rsidRDefault="00727706" w:rsidP="000C6187">
      <w:pPr>
        <w:ind w:left="709"/>
        <w:rPr>
          <w:rFonts w:asciiTheme="minorHAnsi" w:hAnsiTheme="minorHAnsi" w:cstheme="minorHAnsi"/>
        </w:rPr>
      </w:pPr>
      <w:r w:rsidRPr="00B6734C">
        <w:rPr>
          <w:rFonts w:asciiTheme="minorHAnsi" w:hAnsiTheme="minorHAnsi" w:cstheme="minorHAnsi"/>
        </w:rPr>
        <w:t xml:space="preserve">abgegeben werden. </w:t>
      </w:r>
    </w:p>
    <w:p w:rsidR="00727706" w:rsidRPr="00B6734C" w:rsidRDefault="00433748" w:rsidP="000C6187">
      <w:pPr>
        <w:ind w:left="709"/>
        <w:rPr>
          <w:rFonts w:asciiTheme="minorHAnsi" w:hAnsiTheme="minorHAnsi" w:cstheme="minorHAnsi"/>
        </w:rPr>
      </w:pPr>
      <w:r w:rsidRPr="00B6734C">
        <w:rPr>
          <w:rFonts w:asciiTheme="minorHAnsi" w:hAnsiTheme="minorHAnsi" w:cstheme="minorHAnsi"/>
        </w:rPr>
        <w:t xml:space="preserve">Die Abgabe des Angebotes mittels </w:t>
      </w:r>
      <w:r w:rsidR="00727706" w:rsidRPr="00B6734C">
        <w:rPr>
          <w:rFonts w:asciiTheme="minorHAnsi" w:hAnsiTheme="minorHAnsi" w:cstheme="minorHAnsi"/>
        </w:rPr>
        <w:t>Telefax</w:t>
      </w:r>
      <w:r w:rsidRPr="00B6734C">
        <w:rPr>
          <w:rFonts w:asciiTheme="minorHAnsi" w:hAnsiTheme="minorHAnsi" w:cstheme="minorHAnsi"/>
        </w:rPr>
        <w:t xml:space="preserve"> oder in elektronischer Form (z.B. E-Mail)</w:t>
      </w:r>
      <w:r w:rsidR="00727706" w:rsidRPr="00B6734C">
        <w:rPr>
          <w:rFonts w:asciiTheme="minorHAnsi" w:hAnsiTheme="minorHAnsi" w:cstheme="minorHAnsi"/>
        </w:rPr>
        <w:t xml:space="preserve"> ist </w:t>
      </w:r>
      <w:r w:rsidR="00727706" w:rsidRPr="00B6734C">
        <w:rPr>
          <w:rFonts w:asciiTheme="minorHAnsi" w:hAnsiTheme="minorHAnsi" w:cstheme="minorHAnsi"/>
          <w:b/>
          <w:u w:val="single"/>
        </w:rPr>
        <w:t>nicht</w:t>
      </w:r>
      <w:r w:rsidR="00727706" w:rsidRPr="00B6734C">
        <w:rPr>
          <w:rFonts w:asciiTheme="minorHAnsi" w:hAnsiTheme="minorHAnsi" w:cstheme="minorHAnsi"/>
        </w:rPr>
        <w:t xml:space="preserve"> zulä</w:t>
      </w:r>
      <w:r w:rsidR="00727706" w:rsidRPr="00B6734C">
        <w:rPr>
          <w:rFonts w:asciiTheme="minorHAnsi" w:hAnsiTheme="minorHAnsi" w:cstheme="minorHAnsi"/>
        </w:rPr>
        <w:t>s</w:t>
      </w:r>
      <w:r w:rsidR="00727706" w:rsidRPr="00B6734C">
        <w:rPr>
          <w:rFonts w:asciiTheme="minorHAnsi" w:hAnsiTheme="minorHAnsi" w:cstheme="minorHAnsi"/>
        </w:rPr>
        <w:t>sig.</w:t>
      </w:r>
    </w:p>
    <w:p w:rsidR="00ED17D4" w:rsidRPr="000C6187" w:rsidRDefault="000F709D" w:rsidP="000C6187">
      <w:pPr>
        <w:ind w:left="709"/>
        <w:rPr>
          <w:rFonts w:asciiTheme="minorHAnsi" w:hAnsiTheme="minorHAnsi" w:cstheme="minorHAnsi"/>
          <w:color w:val="000000"/>
        </w:rPr>
      </w:pPr>
      <w:r w:rsidRPr="000C6187">
        <w:rPr>
          <w:rFonts w:asciiTheme="minorHAnsi" w:hAnsiTheme="minorHAnsi" w:cstheme="minorHAnsi"/>
        </w:rPr>
        <w:t xml:space="preserve">Zur persönlichen Abgabe hat der betreffende Bieter vorab einen Abgabetermin mit </w:t>
      </w:r>
      <w:r w:rsidR="005A224E">
        <w:rPr>
          <w:rFonts w:asciiTheme="minorHAnsi" w:hAnsiTheme="minorHAnsi" w:cstheme="minorHAnsi"/>
        </w:rPr>
        <w:t xml:space="preserve">Frau Agathe Silvestri </w:t>
      </w:r>
      <w:r w:rsidRPr="000C6187">
        <w:rPr>
          <w:rFonts w:asciiTheme="minorHAnsi" w:hAnsiTheme="minorHAnsi" w:cstheme="minorHAnsi"/>
        </w:rPr>
        <w:t>(</w:t>
      </w:r>
      <w:r w:rsidR="00ED17D4" w:rsidRPr="000C6187">
        <w:rPr>
          <w:rFonts w:asciiTheme="minorHAnsi" w:hAnsiTheme="minorHAnsi" w:cstheme="minorHAnsi"/>
        </w:rPr>
        <w:t>per E-Mail an die E-Mail-Adresse:</w:t>
      </w:r>
      <w:r w:rsidR="000C6187" w:rsidRPr="000C6187">
        <w:rPr>
          <w:rFonts w:asciiTheme="minorHAnsi" w:hAnsiTheme="minorHAnsi" w:cstheme="minorHAnsi"/>
        </w:rPr>
        <w:t xml:space="preserve"> ausschreibung.k-er-be@brz.gv.at</w:t>
      </w:r>
      <w:r w:rsidR="00ED17D4" w:rsidRPr="000C6187">
        <w:rPr>
          <w:rFonts w:asciiTheme="minorHAnsi" w:hAnsiTheme="minorHAnsi" w:cstheme="minorHAnsi"/>
        </w:rPr>
        <w:t xml:space="preserve"> </w:t>
      </w:r>
      <w:r w:rsidRPr="000C6187">
        <w:rPr>
          <w:rFonts w:asciiTheme="minorHAnsi" w:hAnsiTheme="minorHAnsi" w:cstheme="minorHAnsi"/>
        </w:rPr>
        <w:t>) zu vereinbaren.</w:t>
      </w:r>
      <w:r w:rsidRPr="000C6187">
        <w:rPr>
          <w:rFonts w:asciiTheme="minorHAnsi" w:hAnsiTheme="minorHAnsi" w:cstheme="minorHAnsi"/>
          <w:color w:val="000000"/>
        </w:rPr>
        <w:t xml:space="preserve"> </w:t>
      </w:r>
    </w:p>
    <w:p w:rsidR="000F709D" w:rsidRPr="000C6187" w:rsidRDefault="000F709D" w:rsidP="000C6187">
      <w:pPr>
        <w:ind w:left="709"/>
        <w:rPr>
          <w:rFonts w:asciiTheme="minorHAnsi" w:hAnsiTheme="minorHAnsi" w:cstheme="minorHAnsi"/>
        </w:rPr>
      </w:pPr>
      <w:r w:rsidRPr="000C6187">
        <w:rPr>
          <w:rFonts w:asciiTheme="minorHAnsi" w:hAnsiTheme="minorHAnsi" w:cstheme="minorHAnsi"/>
        </w:rPr>
        <w:t xml:space="preserve">Das Angebot muss gemäß Punkt </w:t>
      </w:r>
      <w:r w:rsidR="005E50E1" w:rsidRPr="000C6187">
        <w:rPr>
          <w:rFonts w:asciiTheme="minorHAnsi" w:hAnsiTheme="minorHAnsi" w:cstheme="minorHAnsi"/>
        </w:rPr>
        <w:t>1</w:t>
      </w:r>
      <w:r w:rsidR="00C133AC">
        <w:rPr>
          <w:rFonts w:asciiTheme="minorHAnsi" w:hAnsiTheme="minorHAnsi" w:cstheme="minorHAnsi"/>
        </w:rPr>
        <w:t>1 in</w:t>
      </w:r>
      <w:r w:rsidRPr="000C6187">
        <w:rPr>
          <w:rFonts w:asciiTheme="minorHAnsi" w:hAnsiTheme="minorHAnsi" w:cstheme="minorHAnsi"/>
        </w:rPr>
        <w:t xml:space="preserve"> einem verschlossenen Kuvert oder Paket eintreffen. Das Angebot muss zur Wahrung seiner </w:t>
      </w:r>
      <w:r w:rsidRPr="000C6187">
        <w:rPr>
          <w:rFonts w:asciiTheme="minorHAnsi" w:hAnsiTheme="minorHAnsi" w:cstheme="minorHAnsi"/>
          <w:b/>
        </w:rPr>
        <w:t>Rechtzeitigkeit zum genannten Zeitpunkt am genannten Ort vorliegen</w:t>
      </w:r>
      <w:r w:rsidRPr="000C6187">
        <w:rPr>
          <w:rFonts w:asciiTheme="minorHAnsi" w:hAnsiTheme="minorHAnsi" w:cstheme="minorHAnsi"/>
        </w:rPr>
        <w:t xml:space="preserve">; der Versand des Angebotes bis zum genannten Zeitpunkt reicht nicht zur Wahrung der </w:t>
      </w:r>
      <w:r w:rsidRPr="000C6187">
        <w:rPr>
          <w:rFonts w:asciiTheme="minorHAnsi" w:hAnsiTheme="minorHAnsi" w:cstheme="minorHAnsi"/>
        </w:rPr>
        <w:lastRenderedPageBreak/>
        <w:t>Rechtzeitigkeit. Nicht fristgerecht eingelangte Angebote werden gemäß § 129 Abs 1 Z 6 BVergG ausgeschieden.</w:t>
      </w:r>
    </w:p>
    <w:p w:rsidR="000F709D" w:rsidRPr="000C6187" w:rsidRDefault="000F709D" w:rsidP="000C6187">
      <w:pPr>
        <w:ind w:left="709"/>
        <w:rPr>
          <w:rFonts w:asciiTheme="minorHAnsi" w:hAnsiTheme="minorHAnsi" w:cstheme="minorHAnsi"/>
        </w:rPr>
      </w:pPr>
      <w:r w:rsidRPr="000C6187">
        <w:rPr>
          <w:rFonts w:asciiTheme="minorHAnsi" w:hAnsiTheme="minorHAnsi" w:cstheme="minorHAnsi"/>
        </w:rPr>
        <w:t xml:space="preserve">Die </w:t>
      </w:r>
      <w:r w:rsidRPr="000C6187">
        <w:rPr>
          <w:rFonts w:asciiTheme="minorHAnsi" w:hAnsiTheme="minorHAnsi" w:cstheme="minorHAnsi"/>
          <w:b/>
        </w:rPr>
        <w:t>Öffnung der Angebote</w:t>
      </w:r>
      <w:r w:rsidRPr="000C6187">
        <w:rPr>
          <w:rFonts w:asciiTheme="minorHAnsi" w:hAnsiTheme="minorHAnsi" w:cstheme="minorHAnsi"/>
        </w:rPr>
        <w:t xml:space="preserve"> erfolgt </w:t>
      </w:r>
      <w:r w:rsidR="00ED17D4" w:rsidRPr="000C6187">
        <w:rPr>
          <w:rFonts w:asciiTheme="minorHAnsi" w:hAnsiTheme="minorHAnsi" w:cstheme="minorHAnsi"/>
        </w:rPr>
        <w:t xml:space="preserve">unmittelbar nach Ablauf der Angebotsfrist </w:t>
      </w:r>
      <w:r w:rsidRPr="000C6187">
        <w:rPr>
          <w:rFonts w:asciiTheme="minorHAnsi" w:hAnsiTheme="minorHAnsi" w:cstheme="minorHAnsi"/>
        </w:rPr>
        <w:t xml:space="preserve">am </w:t>
      </w:r>
      <w:del w:id="118" w:author="Silvestri Agathe" w:date="2018-03-06T08:02:00Z">
        <w:r w:rsidR="009E2DC6" w:rsidRPr="00E616B6" w:rsidDel="00B85AEB">
          <w:rPr>
            <w:rFonts w:asciiTheme="minorHAnsi" w:hAnsiTheme="minorHAnsi" w:cstheme="minorHAnsi"/>
          </w:rPr>
          <w:delText>1</w:delText>
        </w:r>
        <w:r w:rsidR="003F6A2E" w:rsidRPr="00E616B6" w:rsidDel="00B85AEB">
          <w:rPr>
            <w:rFonts w:asciiTheme="minorHAnsi" w:hAnsiTheme="minorHAnsi" w:cstheme="minorHAnsi"/>
          </w:rPr>
          <w:delText>2</w:delText>
        </w:r>
      </w:del>
      <w:ins w:id="119" w:author="Silvestri Agathe" w:date="2018-03-06T08:02:00Z">
        <w:r w:rsidR="00B85AEB">
          <w:rPr>
            <w:rFonts w:asciiTheme="minorHAnsi" w:hAnsiTheme="minorHAnsi" w:cstheme="minorHAnsi"/>
          </w:rPr>
          <w:t>19</w:t>
        </w:r>
      </w:ins>
      <w:r w:rsidRPr="00E616B6">
        <w:rPr>
          <w:rFonts w:asciiTheme="minorHAnsi" w:hAnsiTheme="minorHAnsi" w:cstheme="minorHAnsi"/>
        </w:rPr>
        <w:t xml:space="preserve">. </w:t>
      </w:r>
      <w:r w:rsidR="003F6A2E" w:rsidRPr="00E616B6">
        <w:rPr>
          <w:rFonts w:asciiTheme="minorHAnsi" w:hAnsiTheme="minorHAnsi" w:cstheme="minorHAnsi"/>
        </w:rPr>
        <w:t>März</w:t>
      </w:r>
      <w:r w:rsidRPr="00E616B6">
        <w:rPr>
          <w:rFonts w:asciiTheme="minorHAnsi" w:hAnsiTheme="minorHAnsi" w:cstheme="minorHAnsi"/>
        </w:rPr>
        <w:t xml:space="preserve"> </w:t>
      </w:r>
      <w:r w:rsidR="00ED17D4" w:rsidRPr="00E616B6">
        <w:rPr>
          <w:rFonts w:asciiTheme="minorHAnsi" w:hAnsiTheme="minorHAnsi" w:cstheme="minorHAnsi"/>
        </w:rPr>
        <w:t>201</w:t>
      </w:r>
      <w:r w:rsidR="00803EF3" w:rsidRPr="00E616B6">
        <w:rPr>
          <w:rFonts w:asciiTheme="minorHAnsi" w:hAnsiTheme="minorHAnsi" w:cstheme="minorHAnsi"/>
        </w:rPr>
        <w:t>8</w:t>
      </w:r>
      <w:r w:rsidRPr="00E616B6">
        <w:rPr>
          <w:rFonts w:asciiTheme="minorHAnsi" w:hAnsiTheme="minorHAnsi" w:cstheme="minorHAnsi"/>
        </w:rPr>
        <w:t xml:space="preserve"> um </w:t>
      </w:r>
      <w:r w:rsidRPr="00E616B6">
        <w:rPr>
          <w:rFonts w:asciiTheme="minorHAnsi" w:hAnsiTheme="minorHAnsi" w:cstheme="minorHAnsi"/>
          <w:b/>
        </w:rPr>
        <w:t>10:15 Uhr</w:t>
      </w:r>
      <w:r w:rsidRPr="000C6187">
        <w:rPr>
          <w:rFonts w:asciiTheme="minorHAnsi" w:hAnsiTheme="minorHAnsi" w:cstheme="minorHAnsi"/>
        </w:rPr>
        <w:t xml:space="preserve"> im Gebäude </w:t>
      </w:r>
      <w:r w:rsidRPr="000C6187">
        <w:rPr>
          <w:rFonts w:asciiTheme="minorHAnsi" w:hAnsiTheme="minorHAnsi" w:cstheme="minorHAnsi"/>
          <w:b/>
        </w:rPr>
        <w:t xml:space="preserve">BUNDESRECHENZENTRUM, Hintere Zollamtstrasse 4, 1030 Wien, </w:t>
      </w:r>
      <w:r w:rsidR="00BB3FB3" w:rsidRPr="003F6A2E">
        <w:rPr>
          <w:rFonts w:asciiTheme="minorHAnsi" w:hAnsiTheme="minorHAnsi" w:cstheme="minorHAnsi"/>
          <w:b/>
        </w:rPr>
        <w:t xml:space="preserve">Raum </w:t>
      </w:r>
      <w:bookmarkStart w:id="120" w:name="_GoBack"/>
      <w:del w:id="121" w:author="Silvestri Agathe" w:date="2018-03-06T08:22:00Z">
        <w:r w:rsidR="00BB3FB3" w:rsidRPr="003F6A2E" w:rsidDel="006D1F76">
          <w:rPr>
            <w:rFonts w:asciiTheme="minorHAnsi" w:hAnsiTheme="minorHAnsi" w:cstheme="minorHAnsi"/>
            <w:b/>
          </w:rPr>
          <w:delText>DE13</w:delText>
        </w:r>
      </w:del>
      <w:bookmarkEnd w:id="120"/>
      <w:ins w:id="122" w:author="Silvestri Agathe" w:date="2018-03-06T08:22:00Z">
        <w:r w:rsidR="006D1F76">
          <w:rPr>
            <w:rFonts w:asciiTheme="minorHAnsi" w:hAnsiTheme="minorHAnsi" w:cstheme="minorHAnsi"/>
            <w:b/>
          </w:rPr>
          <w:t>BE01</w:t>
        </w:r>
      </w:ins>
      <w:r w:rsidR="00BB3FB3" w:rsidRPr="000C6187">
        <w:rPr>
          <w:rFonts w:asciiTheme="minorHAnsi" w:hAnsiTheme="minorHAnsi" w:cstheme="minorHAnsi"/>
          <w:b/>
        </w:rPr>
        <w:t xml:space="preserve">. </w:t>
      </w:r>
      <w:r w:rsidRPr="000C6187">
        <w:rPr>
          <w:rFonts w:asciiTheme="minorHAnsi" w:hAnsiTheme="minorHAnsi" w:cstheme="minorHAnsi"/>
        </w:rPr>
        <w:t>Dem Bieter oder einem schriftlich bevollmächtigten Vertreter steht es frei, an der Angebotsöffnung teilzunehmen.</w:t>
      </w:r>
    </w:p>
    <w:p w:rsidR="000F709D" w:rsidRPr="000C6187" w:rsidRDefault="000F709D" w:rsidP="000C6187">
      <w:pPr>
        <w:ind w:left="709"/>
        <w:rPr>
          <w:rFonts w:asciiTheme="minorHAnsi" w:hAnsiTheme="minorHAnsi" w:cstheme="minorHAnsi"/>
        </w:rPr>
      </w:pPr>
      <w:r w:rsidRPr="000C6187">
        <w:rPr>
          <w:rFonts w:asciiTheme="minorHAnsi" w:hAnsiTheme="minorHAnsi" w:cstheme="minorHAnsi"/>
        </w:rPr>
        <w:t xml:space="preserve">Bezüglich der Verlesung der Preise wird bereits jetzt darauf hingewiesen, dass </w:t>
      </w:r>
      <w:r w:rsidR="003476A6" w:rsidRPr="003476A6">
        <w:rPr>
          <w:rFonts w:asciiTheme="minorHAnsi" w:hAnsiTheme="minorHAnsi" w:cstheme="minorHAnsi"/>
        </w:rPr>
        <w:t xml:space="preserve">je Teilleistung </w:t>
      </w:r>
      <w:r w:rsidR="003476A6">
        <w:rPr>
          <w:rFonts w:asciiTheme="minorHAnsi" w:hAnsiTheme="minorHAnsi" w:cstheme="minorHAnsi"/>
        </w:rPr>
        <w:t xml:space="preserve"> die Stundensätze je Mitarbeiterkategorie jeweils für einen Dienstleistungsabruf und Werkabruf</w:t>
      </w:r>
      <w:r w:rsidR="002344CE">
        <w:rPr>
          <w:rFonts w:asciiTheme="minorHAnsi" w:hAnsiTheme="minorHAnsi" w:cstheme="minorHAnsi"/>
        </w:rPr>
        <w:t xml:space="preserve"> </w:t>
      </w:r>
      <w:r w:rsidR="00AC1391" w:rsidRPr="003476A6">
        <w:rPr>
          <w:rFonts w:asciiTheme="minorHAnsi" w:hAnsiTheme="minorHAnsi" w:cstheme="minorHAnsi"/>
        </w:rPr>
        <w:t xml:space="preserve"> </w:t>
      </w:r>
      <w:r w:rsidRPr="003476A6">
        <w:rPr>
          <w:rFonts w:asciiTheme="minorHAnsi" w:hAnsiTheme="minorHAnsi" w:cstheme="minorHAnsi"/>
        </w:rPr>
        <w:t>ve</w:t>
      </w:r>
      <w:r w:rsidRPr="003476A6">
        <w:rPr>
          <w:rFonts w:asciiTheme="minorHAnsi" w:hAnsiTheme="minorHAnsi" w:cstheme="minorHAnsi"/>
        </w:rPr>
        <w:t>r</w:t>
      </w:r>
      <w:r w:rsidRPr="003476A6">
        <w:rPr>
          <w:rFonts w:asciiTheme="minorHAnsi" w:hAnsiTheme="minorHAnsi" w:cstheme="minorHAnsi"/>
        </w:rPr>
        <w:t>lesen</w:t>
      </w:r>
      <w:r w:rsidR="002344CE">
        <w:rPr>
          <w:rFonts w:asciiTheme="minorHAnsi" w:hAnsiTheme="minorHAnsi" w:cstheme="minorHAnsi"/>
        </w:rPr>
        <w:t xml:space="preserve"> we</w:t>
      </w:r>
      <w:r w:rsidR="00AC1391" w:rsidRPr="003476A6">
        <w:rPr>
          <w:rFonts w:asciiTheme="minorHAnsi" w:hAnsiTheme="minorHAnsi" w:cstheme="minorHAnsi"/>
        </w:rPr>
        <w:t>rd</w:t>
      </w:r>
      <w:r w:rsidR="002344CE">
        <w:rPr>
          <w:rFonts w:asciiTheme="minorHAnsi" w:hAnsiTheme="minorHAnsi" w:cstheme="minorHAnsi"/>
        </w:rPr>
        <w:t>en</w:t>
      </w:r>
      <w:r w:rsidRPr="000C6187">
        <w:rPr>
          <w:rFonts w:asciiTheme="minorHAnsi" w:hAnsiTheme="minorHAnsi" w:cstheme="minorHAnsi"/>
        </w:rPr>
        <w:t>. Jeder Bieter ist verpflichtet, erkennbare Mängel bei Verlesung der ihn betreffenden Angebotsteile bei sonstigem Anspruchsverlust unverzüglich zu rügen.</w:t>
      </w:r>
    </w:p>
    <w:p w:rsidR="001A1A44" w:rsidRPr="000C6187" w:rsidRDefault="001A1A44" w:rsidP="0077292D">
      <w:pPr>
        <w:pStyle w:val="UEB2"/>
        <w:rPr>
          <w:rFonts w:asciiTheme="minorHAnsi" w:hAnsiTheme="minorHAnsi" w:cstheme="minorHAnsi"/>
        </w:rPr>
      </w:pPr>
      <w:bookmarkStart w:id="123" w:name="_Ref25057578"/>
      <w:bookmarkStart w:id="124" w:name="_Toc471393409"/>
      <w:bookmarkStart w:id="125" w:name="_Toc500915645"/>
      <w:bookmarkEnd w:id="115"/>
      <w:r w:rsidRPr="000C6187">
        <w:rPr>
          <w:rFonts w:asciiTheme="minorHAnsi" w:hAnsiTheme="minorHAnsi" w:cstheme="minorHAnsi"/>
        </w:rPr>
        <w:t>Form</w:t>
      </w:r>
      <w:r w:rsidR="000765BA" w:rsidRPr="000C6187">
        <w:rPr>
          <w:rFonts w:asciiTheme="minorHAnsi" w:hAnsiTheme="minorHAnsi" w:cstheme="minorHAnsi"/>
        </w:rPr>
        <w:t xml:space="preserve"> und </w:t>
      </w:r>
      <w:r w:rsidRPr="000C6187">
        <w:rPr>
          <w:rFonts w:asciiTheme="minorHAnsi" w:hAnsiTheme="minorHAnsi" w:cstheme="minorHAnsi"/>
        </w:rPr>
        <w:t>Inhalt des Angebotes</w:t>
      </w:r>
      <w:bookmarkEnd w:id="107"/>
      <w:bookmarkEnd w:id="108"/>
      <w:bookmarkEnd w:id="109"/>
      <w:bookmarkEnd w:id="110"/>
      <w:bookmarkEnd w:id="123"/>
      <w:bookmarkEnd w:id="124"/>
      <w:bookmarkEnd w:id="125"/>
    </w:p>
    <w:p w:rsidR="009676FC" w:rsidRPr="000C6187" w:rsidRDefault="00E2168F" w:rsidP="000C6187">
      <w:pPr>
        <w:ind w:left="709"/>
        <w:rPr>
          <w:rFonts w:asciiTheme="minorHAnsi" w:hAnsiTheme="minorHAnsi" w:cstheme="minorHAnsi"/>
        </w:rPr>
      </w:pPr>
      <w:r w:rsidRPr="000C6187">
        <w:rPr>
          <w:rFonts w:asciiTheme="minorHAnsi" w:hAnsiTheme="minorHAnsi" w:cstheme="minorHAnsi"/>
        </w:rPr>
        <w:t xml:space="preserve">Der Bieter hat sich bei der Erstellung des Angebotes an die Ausschreibungsunterlagen zu halten. Der vorgeschriebene Text der Ausschreibungsunterlagen </w:t>
      </w:r>
      <w:r w:rsidRPr="000C6187">
        <w:rPr>
          <w:rFonts w:asciiTheme="minorHAnsi" w:hAnsiTheme="minorHAnsi" w:cstheme="minorHAnsi"/>
          <w:u w:val="single"/>
        </w:rPr>
        <w:t>darf weder geändert noch ergänzt we</w:t>
      </w:r>
      <w:r w:rsidRPr="000C6187">
        <w:rPr>
          <w:rFonts w:asciiTheme="minorHAnsi" w:hAnsiTheme="minorHAnsi" w:cstheme="minorHAnsi"/>
          <w:u w:val="single"/>
        </w:rPr>
        <w:t>r</w:t>
      </w:r>
      <w:r w:rsidRPr="000C6187">
        <w:rPr>
          <w:rFonts w:asciiTheme="minorHAnsi" w:hAnsiTheme="minorHAnsi" w:cstheme="minorHAnsi"/>
          <w:u w:val="single"/>
        </w:rPr>
        <w:t>den</w:t>
      </w:r>
      <w:r w:rsidRPr="000C6187">
        <w:rPr>
          <w:rFonts w:asciiTheme="minorHAnsi" w:hAnsiTheme="minorHAnsi" w:cstheme="minorHAnsi"/>
        </w:rPr>
        <w:t xml:space="preserve">. Für die Angebotslegung sind </w:t>
      </w:r>
      <w:r w:rsidRPr="000C6187">
        <w:rPr>
          <w:rFonts w:asciiTheme="minorHAnsi" w:hAnsiTheme="minorHAnsi" w:cstheme="minorHAnsi"/>
          <w:u w:val="single"/>
        </w:rPr>
        <w:t>ausschließlich die in den Ausschreibungsunterlagen enthaltenen Vordrucke und Formulare</w:t>
      </w:r>
      <w:r w:rsidR="00ED17D4" w:rsidRPr="000C6187">
        <w:rPr>
          <w:rFonts w:asciiTheme="minorHAnsi" w:hAnsiTheme="minorHAnsi" w:cstheme="minorHAnsi"/>
        </w:rPr>
        <w:t>, soweit vorgegeben,</w:t>
      </w:r>
      <w:r w:rsidRPr="000C6187">
        <w:rPr>
          <w:rFonts w:asciiTheme="minorHAnsi" w:hAnsiTheme="minorHAnsi" w:cstheme="minorHAnsi"/>
        </w:rPr>
        <w:t xml:space="preserve"> </w:t>
      </w:r>
      <w:r w:rsidRPr="000C6187">
        <w:rPr>
          <w:rFonts w:asciiTheme="minorHAnsi" w:hAnsiTheme="minorHAnsi" w:cstheme="minorHAnsi"/>
          <w:u w:val="single"/>
        </w:rPr>
        <w:t>zu verwenden</w:t>
      </w:r>
      <w:r w:rsidRPr="000C6187">
        <w:rPr>
          <w:rFonts w:asciiTheme="minorHAnsi" w:hAnsiTheme="minorHAnsi" w:cstheme="minorHAnsi"/>
        </w:rPr>
        <w:t>.</w:t>
      </w:r>
    </w:p>
    <w:p w:rsidR="00E2168F" w:rsidRPr="000C6187" w:rsidRDefault="00E2168F" w:rsidP="000C6187">
      <w:pPr>
        <w:ind w:left="709"/>
        <w:rPr>
          <w:rFonts w:asciiTheme="minorHAnsi" w:hAnsiTheme="minorHAnsi" w:cstheme="minorHAnsi"/>
        </w:rPr>
      </w:pPr>
      <w:r w:rsidRPr="000C6187">
        <w:rPr>
          <w:rFonts w:asciiTheme="minorHAnsi" w:hAnsiTheme="minorHAnsi" w:cstheme="minorHAnsi"/>
        </w:rPr>
        <w:t xml:space="preserve">Das Angebot ist gemäß den Ausschreibungsunterlagen insbesondere </w:t>
      </w:r>
      <w:r w:rsidR="00ED17D4" w:rsidRPr="000C6187">
        <w:rPr>
          <w:rFonts w:asciiTheme="minorHAnsi" w:hAnsiTheme="minorHAnsi" w:cstheme="minorHAnsi"/>
        </w:rPr>
        <w:t xml:space="preserve">auch </w:t>
      </w:r>
      <w:r w:rsidRPr="000C6187">
        <w:rPr>
          <w:rFonts w:asciiTheme="minorHAnsi" w:hAnsiTheme="minorHAnsi" w:cstheme="minorHAnsi"/>
        </w:rPr>
        <w:t>durch Ausfüllen der Vordrucke in kopierfähiger, farbbeständiger Block- oder Maschinenschrift ohne Korrekturen zu erstellen. Das Angebot muss alle in den Ausschreibungsunterlagen geforderten Angaben entha</w:t>
      </w:r>
      <w:r w:rsidRPr="000C6187">
        <w:rPr>
          <w:rFonts w:asciiTheme="minorHAnsi" w:hAnsiTheme="minorHAnsi" w:cstheme="minorHAnsi"/>
        </w:rPr>
        <w:t>l</w:t>
      </w:r>
      <w:r w:rsidRPr="000C6187">
        <w:rPr>
          <w:rFonts w:asciiTheme="minorHAnsi" w:hAnsiTheme="minorHAnsi" w:cstheme="minorHAnsi"/>
        </w:rPr>
        <w:t>ten. Falls bei einem Punkt zu wenig Platz vorhanden ist, sind Ergänzungsblätter zu verwenden, die in den entsprechenden Teilen der Ausschreibungsunterlagen einzuordnen sind.</w:t>
      </w:r>
    </w:p>
    <w:p w:rsidR="00E2168F" w:rsidRPr="000C6187" w:rsidRDefault="00E2168F" w:rsidP="000C6187">
      <w:pPr>
        <w:ind w:left="709"/>
        <w:rPr>
          <w:rFonts w:asciiTheme="minorHAnsi" w:hAnsiTheme="minorHAnsi" w:cstheme="minorHAnsi"/>
        </w:rPr>
      </w:pPr>
      <w:r w:rsidRPr="000C6187">
        <w:rPr>
          <w:rFonts w:asciiTheme="minorHAnsi" w:hAnsiTheme="minorHAnsi" w:cstheme="minorHAnsi"/>
        </w:rPr>
        <w:t xml:space="preserve">Das Angebot muss außen deutlich erkennbar mit der Aufschrift </w:t>
      </w:r>
      <w:r w:rsidR="00ED17D4" w:rsidRPr="000C6187">
        <w:rPr>
          <w:rFonts w:asciiTheme="minorHAnsi" w:hAnsiTheme="minorHAnsi" w:cstheme="minorHAnsi"/>
          <w:b/>
        </w:rPr>
        <w:t>"Angebot zum</w:t>
      </w:r>
      <w:r w:rsidRPr="000C6187">
        <w:rPr>
          <w:rFonts w:asciiTheme="minorHAnsi" w:hAnsiTheme="minorHAnsi" w:cstheme="minorHAnsi"/>
          <w:b/>
        </w:rPr>
        <w:t xml:space="preserve"> </w:t>
      </w:r>
      <w:r w:rsidR="00ED17D4" w:rsidRPr="000C6187">
        <w:rPr>
          <w:rFonts w:asciiTheme="minorHAnsi" w:hAnsiTheme="minorHAnsi" w:cstheme="minorHAnsi"/>
          <w:b/>
        </w:rPr>
        <w:t>Vergabeverfahren</w:t>
      </w:r>
      <w:r w:rsidR="000C6187" w:rsidRPr="000C6187">
        <w:rPr>
          <w:rFonts w:asciiTheme="minorHAnsi" w:hAnsiTheme="minorHAnsi" w:cstheme="minorHAnsi"/>
          <w:b/>
        </w:rPr>
        <w:t xml:space="preserve"> </w:t>
      </w:r>
      <w:r w:rsidR="005A4DF3" w:rsidRPr="000C6187">
        <w:rPr>
          <w:rFonts w:asciiTheme="minorHAnsi" w:hAnsiTheme="minorHAnsi" w:cstheme="minorHAnsi"/>
          <w:b/>
        </w:rPr>
        <w:t>BIDL201</w:t>
      </w:r>
      <w:r w:rsidR="00033896">
        <w:rPr>
          <w:rFonts w:asciiTheme="minorHAnsi" w:hAnsiTheme="minorHAnsi" w:cstheme="minorHAnsi"/>
          <w:b/>
        </w:rPr>
        <w:t>8</w:t>
      </w:r>
      <w:r w:rsidRPr="000C6187">
        <w:rPr>
          <w:rFonts w:asciiTheme="minorHAnsi" w:hAnsiTheme="minorHAnsi" w:cstheme="minorHAnsi"/>
          <w:b/>
        </w:rPr>
        <w:t>, Geschäftszahl „</w:t>
      </w:r>
      <w:r w:rsidRPr="00EF5612">
        <w:rPr>
          <w:rFonts w:asciiTheme="minorHAnsi" w:hAnsiTheme="minorHAnsi" w:cstheme="minorHAnsi"/>
          <w:b/>
        </w:rPr>
        <w:t>BRZ-7.1.1/00</w:t>
      </w:r>
      <w:r w:rsidR="002B2C6B" w:rsidRPr="00EF5612">
        <w:rPr>
          <w:rFonts w:asciiTheme="minorHAnsi" w:hAnsiTheme="minorHAnsi" w:cstheme="minorHAnsi"/>
          <w:b/>
        </w:rPr>
        <w:t>1</w:t>
      </w:r>
      <w:r w:rsidR="00EF5612">
        <w:rPr>
          <w:rFonts w:asciiTheme="minorHAnsi" w:hAnsiTheme="minorHAnsi" w:cstheme="minorHAnsi"/>
          <w:b/>
        </w:rPr>
        <w:t>7</w:t>
      </w:r>
      <w:r w:rsidRPr="00EF5612">
        <w:rPr>
          <w:rFonts w:asciiTheme="minorHAnsi" w:hAnsiTheme="minorHAnsi" w:cstheme="minorHAnsi"/>
          <w:b/>
        </w:rPr>
        <w:t>-K-</w:t>
      </w:r>
      <w:r w:rsidR="002B2C6B" w:rsidRPr="00EF5612">
        <w:rPr>
          <w:rFonts w:asciiTheme="minorHAnsi" w:hAnsiTheme="minorHAnsi" w:cstheme="minorHAnsi"/>
          <w:b/>
        </w:rPr>
        <w:t>ER-BE/2017</w:t>
      </w:r>
      <w:r w:rsidRPr="000C6187">
        <w:rPr>
          <w:rFonts w:asciiTheme="minorHAnsi" w:hAnsiTheme="minorHAnsi" w:cstheme="minorHAnsi"/>
          <w:b/>
        </w:rPr>
        <w:t>"</w:t>
      </w:r>
      <w:r w:rsidRPr="000C6187">
        <w:rPr>
          <w:rFonts w:asciiTheme="minorHAnsi" w:hAnsiTheme="minorHAnsi" w:cstheme="minorHAnsi"/>
        </w:rPr>
        <w:t xml:space="preserve"> sowie dem deutlichen Hinweis </w:t>
      </w:r>
      <w:r w:rsidRPr="000C6187">
        <w:rPr>
          <w:rFonts w:asciiTheme="minorHAnsi" w:hAnsiTheme="minorHAnsi" w:cstheme="minorHAnsi"/>
          <w:b/>
        </w:rPr>
        <w:t>"BITTE NICHT ÖFFNEN"</w:t>
      </w:r>
      <w:r w:rsidR="00494DFD" w:rsidRPr="000C6187">
        <w:rPr>
          <w:rFonts w:asciiTheme="minorHAnsi" w:hAnsiTheme="minorHAnsi" w:cstheme="minorHAnsi"/>
        </w:rPr>
        <w:t xml:space="preserve"> gekennzeichnet sein. Weiter</w:t>
      </w:r>
      <w:r w:rsidRPr="000C6187">
        <w:rPr>
          <w:rFonts w:asciiTheme="minorHAnsi" w:hAnsiTheme="minorHAnsi" w:cstheme="minorHAnsi"/>
        </w:rPr>
        <w:t xml:space="preserve"> ist das Angebot von außen so zu kennzeichnen, dass die Person und Anschrift des Bieters für </w:t>
      </w:r>
      <w:r w:rsidR="00C45CEB" w:rsidRPr="000C6187">
        <w:rPr>
          <w:rFonts w:asciiTheme="minorHAnsi" w:hAnsiTheme="minorHAnsi" w:cstheme="minorHAnsi"/>
        </w:rPr>
        <w:t>de</w:t>
      </w:r>
      <w:r w:rsidR="00CE1B7E" w:rsidRPr="000C6187">
        <w:rPr>
          <w:rFonts w:asciiTheme="minorHAnsi" w:hAnsiTheme="minorHAnsi" w:cstheme="minorHAnsi"/>
        </w:rPr>
        <w:t>n</w:t>
      </w:r>
      <w:r w:rsidR="00C45CEB" w:rsidRPr="000C6187">
        <w:rPr>
          <w:rFonts w:asciiTheme="minorHAnsi" w:hAnsiTheme="minorHAnsi" w:cstheme="minorHAnsi"/>
        </w:rPr>
        <w:t xml:space="preserve"> Auftraggeber</w:t>
      </w:r>
      <w:r w:rsidRPr="000C6187">
        <w:rPr>
          <w:rFonts w:asciiTheme="minorHAnsi" w:hAnsiTheme="minorHAnsi" w:cstheme="minorHAnsi"/>
        </w:rPr>
        <w:t xml:space="preserve"> ohne Öffnung des Angebotes feststel</w:t>
      </w:r>
      <w:r w:rsidRPr="000C6187">
        <w:rPr>
          <w:rFonts w:asciiTheme="minorHAnsi" w:hAnsiTheme="minorHAnsi" w:cstheme="minorHAnsi"/>
        </w:rPr>
        <w:t>l</w:t>
      </w:r>
      <w:r w:rsidRPr="000C6187">
        <w:rPr>
          <w:rFonts w:asciiTheme="minorHAnsi" w:hAnsiTheme="minorHAnsi" w:cstheme="minorHAnsi"/>
        </w:rPr>
        <w:t>bar ist.</w:t>
      </w:r>
    </w:p>
    <w:p w:rsidR="00E2168F" w:rsidRPr="000C6187" w:rsidRDefault="00E2168F" w:rsidP="000C6187">
      <w:pPr>
        <w:ind w:left="709"/>
        <w:rPr>
          <w:rFonts w:asciiTheme="minorHAnsi" w:hAnsiTheme="minorHAnsi" w:cstheme="minorHAnsi"/>
        </w:rPr>
      </w:pPr>
      <w:r w:rsidRPr="000C6187">
        <w:rPr>
          <w:rFonts w:asciiTheme="minorHAnsi" w:hAnsiTheme="minorHAnsi" w:cstheme="minorHAnsi"/>
        </w:rPr>
        <w:t xml:space="preserve">Der Bieter hat jede einzelne Seite des Angebotes (etwa rechts unten, Fußzeile) zu nummerieren und darüber hinaus so zu kennzeichnen (Firmenname, Firmenlogo, Stempel etc.), dass daraus eindeutig ersichtlich ist, von wem das Angebot stammt. Beilagen, deren </w:t>
      </w:r>
      <w:r w:rsidR="00433748" w:rsidRPr="000C6187">
        <w:rPr>
          <w:rFonts w:asciiTheme="minorHAnsi" w:hAnsiTheme="minorHAnsi" w:cstheme="minorHAnsi"/>
        </w:rPr>
        <w:t>Ausarbeitung sich bei L</w:t>
      </w:r>
      <w:r w:rsidR="00433748" w:rsidRPr="000C6187">
        <w:rPr>
          <w:rFonts w:asciiTheme="minorHAnsi" w:hAnsiTheme="minorHAnsi" w:cstheme="minorHAnsi"/>
        </w:rPr>
        <w:t>e</w:t>
      </w:r>
      <w:r w:rsidR="00433748" w:rsidRPr="000C6187">
        <w:rPr>
          <w:rFonts w:asciiTheme="minorHAnsi" w:hAnsiTheme="minorHAnsi" w:cstheme="minorHAnsi"/>
        </w:rPr>
        <w:t xml:space="preserve">gung des Angebotes als notwendig erweisen bzw deren </w:t>
      </w:r>
      <w:r w:rsidRPr="000C6187">
        <w:rPr>
          <w:rFonts w:asciiTheme="minorHAnsi" w:hAnsiTheme="minorHAnsi" w:cstheme="minorHAnsi"/>
        </w:rPr>
        <w:t>Beigabe vom Bieter als sachdienlich e</w:t>
      </w:r>
      <w:r w:rsidRPr="000C6187">
        <w:rPr>
          <w:rFonts w:asciiTheme="minorHAnsi" w:hAnsiTheme="minorHAnsi" w:cstheme="minorHAnsi"/>
        </w:rPr>
        <w:t>r</w:t>
      </w:r>
      <w:r w:rsidRPr="000C6187">
        <w:rPr>
          <w:rFonts w:asciiTheme="minorHAnsi" w:hAnsiTheme="minorHAnsi" w:cstheme="minorHAnsi"/>
        </w:rPr>
        <w:t xml:space="preserve">achtet wird, sind fortlaufend nummeriert dem Angebot beizuschließen. </w:t>
      </w:r>
      <w:r w:rsidR="00C45CEB" w:rsidRPr="000C6187">
        <w:rPr>
          <w:rFonts w:asciiTheme="minorHAnsi" w:hAnsiTheme="minorHAnsi" w:cstheme="minorHAnsi"/>
        </w:rPr>
        <w:t>Der Auftraggeber</w:t>
      </w:r>
      <w:r w:rsidRPr="000C6187">
        <w:rPr>
          <w:rFonts w:asciiTheme="minorHAnsi" w:hAnsiTheme="minorHAnsi" w:cstheme="minorHAnsi"/>
        </w:rPr>
        <w:t xml:space="preserve"> ersucht, die einzeln nummerierten Seiten des Angebots jedoch nicht in eine fest gebundene Form (also insbesondere keine Klebebindung) zu verbinden.</w:t>
      </w:r>
    </w:p>
    <w:p w:rsidR="00E2168F" w:rsidRPr="000C6187" w:rsidRDefault="00E2168F" w:rsidP="000C6187">
      <w:pPr>
        <w:ind w:left="709"/>
        <w:rPr>
          <w:rFonts w:asciiTheme="minorHAnsi" w:hAnsiTheme="minorHAnsi" w:cstheme="minorHAnsi"/>
        </w:rPr>
      </w:pPr>
      <w:r w:rsidRPr="000C6187">
        <w:rPr>
          <w:rFonts w:asciiTheme="minorHAnsi" w:hAnsiTheme="minorHAnsi" w:cstheme="minorHAnsi"/>
        </w:rPr>
        <w:lastRenderedPageBreak/>
        <w:t xml:space="preserve">Das Angebot ist in </w:t>
      </w:r>
      <w:r w:rsidRPr="000C6187">
        <w:rPr>
          <w:rFonts w:asciiTheme="minorHAnsi" w:hAnsiTheme="minorHAnsi" w:cstheme="minorHAnsi"/>
          <w:b/>
        </w:rPr>
        <w:t>zweifacher Ausfertigung</w:t>
      </w:r>
      <w:r w:rsidRPr="000C6187">
        <w:rPr>
          <w:rFonts w:asciiTheme="minorHAnsi" w:hAnsiTheme="minorHAnsi" w:cstheme="minorHAnsi"/>
        </w:rPr>
        <w:t xml:space="preserve"> abzugeben. Ein Exemplar ist als "ORIGINAL" zu ken</w:t>
      </w:r>
      <w:r w:rsidRPr="000C6187">
        <w:rPr>
          <w:rFonts w:asciiTheme="minorHAnsi" w:hAnsiTheme="minorHAnsi" w:cstheme="minorHAnsi"/>
        </w:rPr>
        <w:t>n</w:t>
      </w:r>
      <w:r w:rsidRPr="000C6187">
        <w:rPr>
          <w:rFonts w:asciiTheme="minorHAnsi" w:hAnsiTheme="minorHAnsi" w:cstheme="minorHAnsi"/>
        </w:rPr>
        <w:t>zeichnen, das andere Exemplar ist gesondert zu verpacken und als "KOPIE" zu kennzeichnen. Werden dem Angebot Handbücher bzw. sonstige Literatur angeschlossen, so sind diese sowohl dem "ORIGINAL" als auch der "KOPIE" anzuschließen. Im Fall von Widersprüchen zwischen "OR</w:t>
      </w:r>
      <w:r w:rsidRPr="000C6187">
        <w:rPr>
          <w:rFonts w:asciiTheme="minorHAnsi" w:hAnsiTheme="minorHAnsi" w:cstheme="minorHAnsi"/>
        </w:rPr>
        <w:t>I</w:t>
      </w:r>
      <w:r w:rsidRPr="000C6187">
        <w:rPr>
          <w:rFonts w:asciiTheme="minorHAnsi" w:hAnsiTheme="minorHAnsi" w:cstheme="minorHAnsi"/>
        </w:rPr>
        <w:t>GINAL" und der "KOPIE", gelten die im als "ORIGINAL" gekennzeichneten Exemplar gemachten Angaben.</w:t>
      </w:r>
    </w:p>
    <w:p w:rsidR="00E2168F" w:rsidRPr="000C6187" w:rsidRDefault="00E2168F" w:rsidP="000C6187">
      <w:pPr>
        <w:ind w:left="709"/>
        <w:rPr>
          <w:rFonts w:asciiTheme="minorHAnsi" w:hAnsiTheme="minorHAnsi" w:cstheme="minorHAnsi"/>
        </w:rPr>
      </w:pPr>
      <w:r w:rsidRPr="000C6187">
        <w:rPr>
          <w:rFonts w:asciiTheme="minorHAnsi" w:hAnsiTheme="minorHAnsi" w:cstheme="minorHAnsi"/>
        </w:rPr>
        <w:t xml:space="preserve">Überdies hat der Bieter </w:t>
      </w:r>
      <w:r w:rsidR="00433748" w:rsidRPr="000C6187">
        <w:rPr>
          <w:rFonts w:asciiTheme="minorHAnsi" w:hAnsiTheme="minorHAnsi" w:cstheme="minorHAnsi"/>
          <w:b/>
        </w:rPr>
        <w:t>einen</w:t>
      </w:r>
      <w:r w:rsidR="00CE1B7E" w:rsidRPr="000C6187">
        <w:rPr>
          <w:rFonts w:asciiTheme="minorHAnsi" w:hAnsiTheme="minorHAnsi" w:cstheme="minorHAnsi"/>
          <w:b/>
        </w:rPr>
        <w:t xml:space="preserve"> USB-</w:t>
      </w:r>
      <w:r w:rsidR="00433748" w:rsidRPr="000C6187">
        <w:rPr>
          <w:rFonts w:asciiTheme="minorHAnsi" w:hAnsiTheme="minorHAnsi" w:cstheme="minorHAnsi"/>
          <w:b/>
        </w:rPr>
        <w:t>Stick</w:t>
      </w:r>
      <w:r w:rsidRPr="000C6187">
        <w:rPr>
          <w:rFonts w:asciiTheme="minorHAnsi" w:hAnsiTheme="minorHAnsi" w:cstheme="minorHAnsi"/>
        </w:rPr>
        <w:t xml:space="preserve">, auf welchem sich sein vollständiges Angebot befindet, beizulegen. Im Fall von Widersprüchen zwischen dem Angebot auf dem Datenträger und jenem auf Papier, gelten die im als "ORIGINAL" gekennzeichneten </w:t>
      </w:r>
      <w:r w:rsidR="00433748" w:rsidRPr="000C6187">
        <w:rPr>
          <w:rFonts w:asciiTheme="minorHAnsi" w:hAnsiTheme="minorHAnsi" w:cstheme="minorHAnsi"/>
        </w:rPr>
        <w:t>Papier-</w:t>
      </w:r>
      <w:r w:rsidRPr="000C6187">
        <w:rPr>
          <w:rFonts w:asciiTheme="minorHAnsi" w:hAnsiTheme="minorHAnsi" w:cstheme="minorHAnsi"/>
        </w:rPr>
        <w:t>Exemplar gemachten Angaben.</w:t>
      </w:r>
    </w:p>
    <w:p w:rsidR="00E2168F" w:rsidRPr="000C6187" w:rsidRDefault="00E2168F" w:rsidP="000C6187">
      <w:pPr>
        <w:ind w:left="709"/>
        <w:rPr>
          <w:rFonts w:asciiTheme="minorHAnsi" w:hAnsiTheme="minorHAnsi" w:cstheme="minorHAnsi"/>
        </w:rPr>
      </w:pPr>
      <w:r w:rsidRPr="000C6187">
        <w:rPr>
          <w:rFonts w:asciiTheme="minorHAnsi" w:hAnsiTheme="minorHAnsi" w:cstheme="minorHAnsi"/>
        </w:rPr>
        <w:t>Pro Bieter darf nur ein Angebot gelegt werden.</w:t>
      </w:r>
    </w:p>
    <w:p w:rsidR="00E2168F" w:rsidRPr="000C6187" w:rsidRDefault="00E2168F" w:rsidP="000C6187">
      <w:pPr>
        <w:ind w:left="709"/>
        <w:rPr>
          <w:rFonts w:asciiTheme="minorHAnsi" w:hAnsiTheme="minorHAnsi" w:cstheme="minorHAnsi"/>
        </w:rPr>
      </w:pPr>
      <w:r w:rsidRPr="000C6187">
        <w:rPr>
          <w:rFonts w:asciiTheme="minorHAnsi" w:hAnsiTheme="minorHAnsi" w:cstheme="minorHAnsi"/>
        </w:rPr>
        <w:t>Das Angebot einschließlich seiner Beilagen, Nachweise und Anlagen ist in deutscher Sprache a</w:t>
      </w:r>
      <w:r w:rsidRPr="000C6187">
        <w:rPr>
          <w:rFonts w:asciiTheme="minorHAnsi" w:hAnsiTheme="minorHAnsi" w:cstheme="minorHAnsi"/>
        </w:rPr>
        <w:t>b</w:t>
      </w:r>
      <w:r w:rsidRPr="000C6187">
        <w:rPr>
          <w:rFonts w:asciiTheme="minorHAnsi" w:hAnsiTheme="minorHAnsi" w:cstheme="minorHAnsi"/>
        </w:rPr>
        <w:t>zugeben. Fach- bzw. leistungsspezifisches Vokabular, welches von der allgemein üblichen Fac</w:t>
      </w:r>
      <w:r w:rsidRPr="000C6187">
        <w:rPr>
          <w:rFonts w:asciiTheme="minorHAnsi" w:hAnsiTheme="minorHAnsi" w:cstheme="minorHAnsi"/>
        </w:rPr>
        <w:t>h</w:t>
      </w:r>
      <w:r w:rsidRPr="000C6187">
        <w:rPr>
          <w:rFonts w:asciiTheme="minorHAnsi" w:hAnsiTheme="minorHAnsi" w:cstheme="minorHAnsi"/>
        </w:rPr>
        <w:t>terminologie abweicht, ist mittels Beilage zu erläutern.</w:t>
      </w:r>
    </w:p>
    <w:p w:rsidR="00E2168F" w:rsidRPr="000C6187" w:rsidRDefault="00E2168F" w:rsidP="005D098D">
      <w:pPr>
        <w:ind w:left="709"/>
        <w:rPr>
          <w:rFonts w:asciiTheme="minorHAnsi" w:hAnsiTheme="minorHAnsi" w:cstheme="minorHAnsi"/>
          <w:bCs/>
        </w:rPr>
      </w:pPr>
      <w:r w:rsidRPr="000C6187">
        <w:rPr>
          <w:rFonts w:asciiTheme="minorHAnsi" w:hAnsiTheme="minorHAnsi" w:cstheme="minorHAnsi"/>
        </w:rPr>
        <w:t>Das Angebot ist in der Bietererklärung vom Bieter (bei Bietergemeinschaften von jedem Mitglied der Bietergemeinschaft) oder von dessen vertretungsbefugtem</w:t>
      </w:r>
      <w:r w:rsidR="000162DC" w:rsidRPr="000C6187">
        <w:rPr>
          <w:rFonts w:asciiTheme="minorHAnsi" w:hAnsiTheme="minorHAnsi" w:cstheme="minorHAnsi"/>
        </w:rPr>
        <w:t>(n)</w:t>
      </w:r>
      <w:r w:rsidRPr="000C6187">
        <w:rPr>
          <w:rFonts w:asciiTheme="minorHAnsi" w:hAnsiTheme="minorHAnsi" w:cstheme="minorHAnsi"/>
        </w:rPr>
        <w:t xml:space="preserve"> Vertreter</w:t>
      </w:r>
      <w:r w:rsidR="000162DC" w:rsidRPr="000C6187">
        <w:rPr>
          <w:rFonts w:asciiTheme="minorHAnsi" w:hAnsiTheme="minorHAnsi" w:cstheme="minorHAnsi"/>
        </w:rPr>
        <w:t>(n)</w:t>
      </w:r>
      <w:r w:rsidRPr="000C6187">
        <w:rPr>
          <w:rFonts w:asciiTheme="minorHAnsi" w:hAnsiTheme="minorHAnsi" w:cstheme="minorHAnsi"/>
        </w:rPr>
        <w:t xml:space="preserve"> rechtsverbindlich zu unterfertigen. Die unterfertigende(n) Pers</w:t>
      </w:r>
      <w:r w:rsidR="003F61BB" w:rsidRPr="000C6187">
        <w:rPr>
          <w:rFonts w:asciiTheme="minorHAnsi" w:hAnsiTheme="minorHAnsi" w:cstheme="minorHAnsi"/>
        </w:rPr>
        <w:t>on(en) hat (haben) seinen (ihre</w:t>
      </w:r>
      <w:r w:rsidRPr="000C6187">
        <w:rPr>
          <w:rFonts w:asciiTheme="minorHAnsi" w:hAnsiTheme="minorHAnsi" w:cstheme="minorHAnsi"/>
        </w:rPr>
        <w:t>) Namen in Bloc</w:t>
      </w:r>
      <w:r w:rsidRPr="000C6187">
        <w:rPr>
          <w:rFonts w:asciiTheme="minorHAnsi" w:hAnsiTheme="minorHAnsi" w:cstheme="minorHAnsi"/>
        </w:rPr>
        <w:t>k</w:t>
      </w:r>
      <w:r w:rsidRPr="000C6187">
        <w:rPr>
          <w:rFonts w:asciiTheme="minorHAnsi" w:hAnsiTheme="minorHAnsi" w:cstheme="minorHAnsi"/>
        </w:rPr>
        <w:t>schrift unter</w:t>
      </w:r>
      <w:r w:rsidR="003F61BB" w:rsidRPr="000C6187">
        <w:rPr>
          <w:rFonts w:asciiTheme="minorHAnsi" w:hAnsiTheme="minorHAnsi" w:cstheme="minorHAnsi"/>
        </w:rPr>
        <w:t xml:space="preserve"> seine (ihre) Unterfertigung</w:t>
      </w:r>
      <w:r w:rsidRPr="000C6187">
        <w:rPr>
          <w:rFonts w:asciiTheme="minorHAnsi" w:hAnsiTheme="minorHAnsi" w:cstheme="minorHAnsi"/>
        </w:rPr>
        <w:t xml:space="preserve"> zu setzen.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E2168F" w:rsidRPr="000C6187" w:rsidTr="000C6187">
        <w:tc>
          <w:tcPr>
            <w:tcW w:w="8505" w:type="dxa"/>
            <w:shd w:val="clear" w:color="auto" w:fill="auto"/>
          </w:tcPr>
          <w:p w:rsidR="00E2168F" w:rsidRPr="000C6187" w:rsidRDefault="00E2168F" w:rsidP="002F6597">
            <w:pPr>
              <w:pStyle w:val="Vertragstext1"/>
              <w:spacing w:before="120"/>
              <w:ind w:left="0"/>
              <w:rPr>
                <w:rFonts w:asciiTheme="minorHAnsi" w:hAnsiTheme="minorHAnsi" w:cstheme="minorHAnsi"/>
                <w:b/>
              </w:rPr>
            </w:pPr>
            <w:r w:rsidRPr="000C6187">
              <w:rPr>
                <w:rFonts w:asciiTheme="minorHAnsi" w:hAnsiTheme="minorHAnsi" w:cstheme="minorHAnsi"/>
                <w:bCs/>
              </w:rPr>
              <w:t>Zum Beweis der rechtsgeschäftlichen Vertretungsbefugnis der unterfertigenden Person(en) hat der Bieter</w:t>
            </w:r>
            <w:r w:rsidR="00892CA6" w:rsidRPr="000C6187">
              <w:rPr>
                <w:rFonts w:asciiTheme="minorHAnsi" w:hAnsiTheme="minorHAnsi" w:cstheme="minorHAnsi"/>
                <w:bCs/>
              </w:rPr>
              <w:t xml:space="preserve"> </w:t>
            </w:r>
            <w:r w:rsidR="002F6597">
              <w:rPr>
                <w:rFonts w:asciiTheme="minorHAnsi" w:hAnsiTheme="minorHAnsi" w:cstheme="minorHAnsi"/>
                <w:bCs/>
              </w:rPr>
              <w:t>(bei Bietergemeinschaften jedes Mitglied der Bietergemeinschaft) und sämtl</w:t>
            </w:r>
            <w:r w:rsidR="002F6597">
              <w:rPr>
                <w:rFonts w:asciiTheme="minorHAnsi" w:hAnsiTheme="minorHAnsi" w:cstheme="minorHAnsi"/>
                <w:bCs/>
              </w:rPr>
              <w:t>i</w:t>
            </w:r>
            <w:r w:rsidR="002F6597">
              <w:rPr>
                <w:rFonts w:asciiTheme="minorHAnsi" w:hAnsiTheme="minorHAnsi" w:cstheme="minorHAnsi"/>
                <w:bCs/>
              </w:rPr>
              <w:t xml:space="preserve">che im Angebot genannten Subunternehmer sowie sonstige Dritte jedenfalls </w:t>
            </w:r>
            <w:r w:rsidRPr="000C6187">
              <w:rPr>
                <w:rFonts w:asciiTheme="minorHAnsi" w:hAnsiTheme="minorHAnsi" w:cstheme="minorHAnsi"/>
                <w:bCs/>
              </w:rPr>
              <w:t xml:space="preserve">einen </w:t>
            </w:r>
            <w:r w:rsidRPr="000C6187">
              <w:rPr>
                <w:rFonts w:asciiTheme="minorHAnsi" w:hAnsiTheme="minorHAnsi" w:cstheme="minorHAnsi"/>
                <w:b/>
                <w:bCs/>
              </w:rPr>
              <w:t>Firme</w:t>
            </w:r>
            <w:r w:rsidRPr="000C6187">
              <w:rPr>
                <w:rFonts w:asciiTheme="minorHAnsi" w:hAnsiTheme="minorHAnsi" w:cstheme="minorHAnsi"/>
                <w:b/>
                <w:bCs/>
              </w:rPr>
              <w:t>n</w:t>
            </w:r>
            <w:r w:rsidRPr="000C6187">
              <w:rPr>
                <w:rFonts w:asciiTheme="minorHAnsi" w:hAnsiTheme="minorHAnsi" w:cstheme="minorHAnsi"/>
                <w:b/>
                <w:bCs/>
              </w:rPr>
              <w:t>buchauszug</w:t>
            </w:r>
            <w:r w:rsidRPr="000C6187">
              <w:rPr>
                <w:rFonts w:asciiTheme="minorHAnsi" w:hAnsiTheme="minorHAnsi" w:cstheme="minorHAnsi"/>
                <w:bCs/>
              </w:rPr>
              <w:t xml:space="preserve"> (nicht älter als sechs Monate) </w:t>
            </w:r>
            <w:r w:rsidRPr="000C6187">
              <w:rPr>
                <w:rFonts w:asciiTheme="minorHAnsi" w:hAnsiTheme="minorHAnsi" w:cstheme="minorHAnsi"/>
                <w:b/>
                <w:bCs/>
              </w:rPr>
              <w:t>dem Angebot beizulegen</w:t>
            </w:r>
            <w:r w:rsidRPr="000C6187">
              <w:rPr>
                <w:rFonts w:asciiTheme="minorHAnsi" w:hAnsiTheme="minorHAnsi" w:cstheme="minorHAnsi"/>
                <w:bCs/>
              </w:rPr>
              <w:t xml:space="preserve">. Falls das Angebot von </w:t>
            </w:r>
            <w:r w:rsidRPr="000C6187">
              <w:rPr>
                <w:rFonts w:asciiTheme="minorHAnsi" w:hAnsiTheme="minorHAnsi" w:cstheme="minorHAnsi"/>
              </w:rPr>
              <w:t>Personen unterfertigt ist, deren Vertretungsbefugnis aus dem aktuellen Firmenbuchauszug nicht ersichtlich ist, haben diese ihre Vertretungsbefugnis durch eine schriftliche Vollmacht nachzuweisen. Diese Vollmacht ist dem Angebot beizulegen und muss von o</w:t>
            </w:r>
            <w:r w:rsidRPr="000C6187">
              <w:rPr>
                <w:rFonts w:asciiTheme="minorHAnsi" w:hAnsiTheme="minorHAnsi" w:cstheme="minorHAnsi"/>
                <w:bCs/>
              </w:rPr>
              <w:t>rganschaftlich (firmenmäßig) vertretungsbefugten Personen unterfertigt sein. Der (Die) Name(n) dieser unterfertigenden Person(en) ist</w:t>
            </w:r>
            <w:r w:rsidR="00892CA6" w:rsidRPr="000C6187">
              <w:rPr>
                <w:rFonts w:asciiTheme="minorHAnsi" w:hAnsiTheme="minorHAnsi" w:cstheme="minorHAnsi"/>
                <w:bCs/>
              </w:rPr>
              <w:t>(</w:t>
            </w:r>
            <w:r w:rsidRPr="000C6187">
              <w:rPr>
                <w:rFonts w:asciiTheme="minorHAnsi" w:hAnsiTheme="minorHAnsi" w:cstheme="minorHAnsi"/>
                <w:bCs/>
              </w:rPr>
              <w:t>sind</w:t>
            </w:r>
            <w:r w:rsidR="00892CA6" w:rsidRPr="000C6187">
              <w:rPr>
                <w:rFonts w:asciiTheme="minorHAnsi" w:hAnsiTheme="minorHAnsi" w:cstheme="minorHAnsi"/>
                <w:bCs/>
              </w:rPr>
              <w:t>)</w:t>
            </w:r>
            <w:r w:rsidRPr="000C6187">
              <w:rPr>
                <w:rFonts w:asciiTheme="minorHAnsi" w:hAnsiTheme="minorHAnsi" w:cstheme="minorHAnsi"/>
                <w:bCs/>
              </w:rPr>
              <w:t xml:space="preserve"> in Blockschrift anzuführen.</w:t>
            </w:r>
          </w:p>
        </w:tc>
      </w:tr>
    </w:tbl>
    <w:p w:rsidR="00F75589" w:rsidRDefault="00F75589" w:rsidP="001E79C8"/>
    <w:p w:rsidR="00BB3FB3" w:rsidRPr="000C6187" w:rsidRDefault="00F03776" w:rsidP="00BB3FB3">
      <w:pPr>
        <w:pStyle w:val="UEB2"/>
        <w:rPr>
          <w:rFonts w:asciiTheme="minorHAnsi" w:hAnsiTheme="minorHAnsi" w:cstheme="minorHAnsi"/>
        </w:rPr>
      </w:pPr>
      <w:bookmarkStart w:id="126" w:name="_Toc471393410"/>
      <w:bookmarkStart w:id="127" w:name="_Toc500915646"/>
      <w:r w:rsidRPr="000C6187">
        <w:rPr>
          <w:rFonts w:asciiTheme="minorHAnsi" w:hAnsiTheme="minorHAnsi" w:cstheme="minorHAnsi"/>
        </w:rPr>
        <w:t>Vollständigkeit der angebotenen Leistungen</w:t>
      </w:r>
      <w:bookmarkStart w:id="128" w:name="_Toc442584776"/>
      <w:bookmarkStart w:id="129" w:name="_Toc458851245"/>
      <w:bookmarkEnd w:id="126"/>
      <w:bookmarkEnd w:id="127"/>
    </w:p>
    <w:p w:rsidR="004138D9" w:rsidRPr="000C6187" w:rsidRDefault="004138D9" w:rsidP="000C6187">
      <w:pPr>
        <w:ind w:left="709"/>
        <w:rPr>
          <w:rFonts w:asciiTheme="minorHAnsi" w:hAnsiTheme="minorHAnsi" w:cstheme="minorHAnsi"/>
        </w:rPr>
      </w:pPr>
      <w:r w:rsidRPr="000C6187">
        <w:rPr>
          <w:rFonts w:asciiTheme="minorHAnsi" w:hAnsiTheme="minorHAnsi" w:cstheme="minorHAnsi"/>
        </w:rPr>
        <w:t>Der Bieter hat sich vor Abgabe des Angebotes über die Art und den Umfang der von ihm im Au</w:t>
      </w:r>
      <w:r w:rsidRPr="000C6187">
        <w:rPr>
          <w:rFonts w:asciiTheme="minorHAnsi" w:hAnsiTheme="minorHAnsi" w:cstheme="minorHAnsi"/>
        </w:rPr>
        <w:t>f</w:t>
      </w:r>
      <w:r w:rsidRPr="000C6187">
        <w:rPr>
          <w:rFonts w:asciiTheme="minorHAnsi" w:hAnsiTheme="minorHAnsi" w:cstheme="minorHAnsi"/>
        </w:rPr>
        <w:t xml:space="preserve">tragsfall zu erbringenden Leistungen zu orientieren. Über allfällige Widersprüche oder allenfalls fehlende Leistungen in den Ausschreibungsunterlagen hat er vor Angebotsabgabe eine Klärung </w:t>
      </w:r>
      <w:r w:rsidRPr="000C6187">
        <w:rPr>
          <w:rFonts w:asciiTheme="minorHAnsi" w:hAnsiTheme="minorHAnsi" w:cstheme="minorHAnsi"/>
        </w:rPr>
        <w:lastRenderedPageBreak/>
        <w:t xml:space="preserve">gemäß Punkt </w:t>
      </w:r>
      <w:r w:rsidRPr="000C6187">
        <w:rPr>
          <w:rFonts w:asciiTheme="minorHAnsi" w:hAnsiTheme="minorHAnsi" w:cstheme="minorHAnsi"/>
        </w:rPr>
        <w:fldChar w:fldCharType="begin"/>
      </w:r>
      <w:r w:rsidRPr="000C6187">
        <w:rPr>
          <w:rFonts w:asciiTheme="minorHAnsi" w:hAnsiTheme="minorHAnsi" w:cstheme="minorHAnsi"/>
        </w:rPr>
        <w:instrText xml:space="preserve"> REF _Ref310862405 \n \h </w:instrText>
      </w:r>
      <w:r w:rsidR="00CE1B7E" w:rsidRPr="000C6187">
        <w:rPr>
          <w:rFonts w:asciiTheme="minorHAnsi" w:hAnsiTheme="minorHAnsi" w:cstheme="minorHAnsi"/>
        </w:rPr>
        <w:instrText xml:space="preserve"> \* MERGEFORMAT </w:instrText>
      </w:r>
      <w:r w:rsidRPr="000C6187">
        <w:rPr>
          <w:rFonts w:asciiTheme="minorHAnsi" w:hAnsiTheme="minorHAnsi" w:cstheme="minorHAnsi"/>
        </w:rPr>
      </w:r>
      <w:r w:rsidRPr="000C6187">
        <w:rPr>
          <w:rFonts w:asciiTheme="minorHAnsi" w:hAnsiTheme="minorHAnsi" w:cstheme="minorHAnsi"/>
        </w:rPr>
        <w:fldChar w:fldCharType="separate"/>
      </w:r>
      <w:r w:rsidR="00CB21C2">
        <w:rPr>
          <w:rFonts w:asciiTheme="minorHAnsi" w:hAnsiTheme="minorHAnsi" w:cstheme="minorHAnsi"/>
        </w:rPr>
        <w:t>14</w:t>
      </w:r>
      <w:r w:rsidRPr="000C6187">
        <w:rPr>
          <w:rFonts w:asciiTheme="minorHAnsi" w:hAnsiTheme="minorHAnsi" w:cstheme="minorHAnsi"/>
        </w:rPr>
        <w:fldChar w:fldCharType="end"/>
      </w:r>
      <w:r w:rsidRPr="000C6187">
        <w:rPr>
          <w:rFonts w:asciiTheme="minorHAnsi" w:hAnsiTheme="minorHAnsi" w:cstheme="minorHAnsi"/>
        </w:rPr>
        <w:t xml:space="preserve"> herbeizuführen. Nach Abschluss der Rahmenvereinbarung gilt die für </w:t>
      </w:r>
      <w:r w:rsidR="00C45CEB" w:rsidRPr="000C6187">
        <w:rPr>
          <w:rFonts w:asciiTheme="minorHAnsi" w:hAnsiTheme="minorHAnsi" w:cstheme="minorHAnsi"/>
        </w:rPr>
        <w:t>de</w:t>
      </w:r>
      <w:r w:rsidR="00CE1B7E" w:rsidRPr="000C6187">
        <w:rPr>
          <w:rFonts w:asciiTheme="minorHAnsi" w:hAnsiTheme="minorHAnsi" w:cstheme="minorHAnsi"/>
        </w:rPr>
        <w:t>n</w:t>
      </w:r>
      <w:r w:rsidR="00C45CEB" w:rsidRPr="000C6187">
        <w:rPr>
          <w:rFonts w:asciiTheme="minorHAnsi" w:hAnsiTheme="minorHAnsi" w:cstheme="minorHAnsi"/>
        </w:rPr>
        <w:t xml:space="preserve"> Au</w:t>
      </w:r>
      <w:r w:rsidR="00C45CEB" w:rsidRPr="000C6187">
        <w:rPr>
          <w:rFonts w:asciiTheme="minorHAnsi" w:hAnsiTheme="minorHAnsi" w:cstheme="minorHAnsi"/>
        </w:rPr>
        <w:t>f</w:t>
      </w:r>
      <w:r w:rsidR="00C45CEB" w:rsidRPr="000C6187">
        <w:rPr>
          <w:rFonts w:asciiTheme="minorHAnsi" w:hAnsiTheme="minorHAnsi" w:cstheme="minorHAnsi"/>
        </w:rPr>
        <w:t>traggeber</w:t>
      </w:r>
      <w:r w:rsidRPr="000C6187">
        <w:rPr>
          <w:rFonts w:asciiTheme="minorHAnsi" w:hAnsiTheme="minorHAnsi" w:cstheme="minorHAnsi"/>
        </w:rPr>
        <w:t xml:space="preserve"> günstigste Auslegung.</w:t>
      </w:r>
    </w:p>
    <w:p w:rsidR="004138D9" w:rsidRPr="000C6187" w:rsidRDefault="004138D9" w:rsidP="000C6187">
      <w:pPr>
        <w:ind w:left="709"/>
        <w:rPr>
          <w:rFonts w:asciiTheme="minorHAnsi" w:hAnsiTheme="minorHAnsi" w:cstheme="minorHAnsi"/>
          <w:bCs/>
        </w:rPr>
      </w:pPr>
      <w:r w:rsidRPr="000C6187">
        <w:rPr>
          <w:rFonts w:asciiTheme="minorHAnsi" w:hAnsiTheme="minorHAnsi" w:cstheme="minorHAnsi"/>
          <w:bCs/>
        </w:rPr>
        <w:t>Mit der Angebotsabgabe bestätigt der Bieter, die Ausschreibungsunterlagen einer vollständigen Prüfung unterzogen zu haben, dass diese für seine Kalkulation ausreichend waren und er deshalb die zu erbringenden Leistungen sowie die damit verbundenen Kosten mit der erforderlichen G</w:t>
      </w:r>
      <w:r w:rsidRPr="000C6187">
        <w:rPr>
          <w:rFonts w:asciiTheme="minorHAnsi" w:hAnsiTheme="minorHAnsi" w:cstheme="minorHAnsi"/>
          <w:bCs/>
        </w:rPr>
        <w:t>e</w:t>
      </w:r>
      <w:r w:rsidRPr="000C6187">
        <w:rPr>
          <w:rFonts w:asciiTheme="minorHAnsi" w:hAnsiTheme="minorHAnsi" w:cstheme="minorHAnsi"/>
          <w:bCs/>
        </w:rPr>
        <w:t>nauigkeit beurteilen und sein Angebot ohne Übernahme unkalkulierbarer Risiken kalkulieren konnte. Er bestätigt weiters, dass Irrtümer sowie Fehleinschätzungen einen Teil des Unterne</w:t>
      </w:r>
      <w:r w:rsidRPr="000C6187">
        <w:rPr>
          <w:rFonts w:asciiTheme="minorHAnsi" w:hAnsiTheme="minorHAnsi" w:cstheme="minorHAnsi"/>
          <w:bCs/>
        </w:rPr>
        <w:t>h</w:t>
      </w:r>
      <w:r w:rsidRPr="000C6187">
        <w:rPr>
          <w:rFonts w:asciiTheme="minorHAnsi" w:hAnsiTheme="minorHAnsi" w:cstheme="minorHAnsi"/>
          <w:bCs/>
        </w:rPr>
        <w:t>merrisikos bilden und voll zu seinen Lasten gehen. Der Bieter wird keine nachträglichen Einwe</w:t>
      </w:r>
      <w:r w:rsidRPr="000C6187">
        <w:rPr>
          <w:rFonts w:asciiTheme="minorHAnsi" w:hAnsiTheme="minorHAnsi" w:cstheme="minorHAnsi"/>
          <w:bCs/>
        </w:rPr>
        <w:t>n</w:t>
      </w:r>
      <w:r w:rsidRPr="000C6187">
        <w:rPr>
          <w:rFonts w:asciiTheme="minorHAnsi" w:hAnsiTheme="minorHAnsi" w:cstheme="minorHAnsi"/>
          <w:bCs/>
        </w:rPr>
        <w:t>dungen und Nachforderungen wegen widersprüchlicher oder unvollständiger Ausschreibungsu</w:t>
      </w:r>
      <w:r w:rsidRPr="000C6187">
        <w:rPr>
          <w:rFonts w:asciiTheme="minorHAnsi" w:hAnsiTheme="minorHAnsi" w:cstheme="minorHAnsi"/>
          <w:bCs/>
        </w:rPr>
        <w:t>n</w:t>
      </w:r>
      <w:r w:rsidRPr="000C6187">
        <w:rPr>
          <w:rFonts w:asciiTheme="minorHAnsi" w:hAnsiTheme="minorHAnsi" w:cstheme="minorHAnsi"/>
          <w:bCs/>
        </w:rPr>
        <w:t>terlagen oder mangelhafter Aufklärung geltend machen. Fehlende Teile der Leistung sind koste</w:t>
      </w:r>
      <w:r w:rsidRPr="000C6187">
        <w:rPr>
          <w:rFonts w:asciiTheme="minorHAnsi" w:hAnsiTheme="minorHAnsi" w:cstheme="minorHAnsi"/>
          <w:bCs/>
        </w:rPr>
        <w:t>n</w:t>
      </w:r>
      <w:r w:rsidRPr="000C6187">
        <w:rPr>
          <w:rFonts w:asciiTheme="minorHAnsi" w:hAnsiTheme="minorHAnsi" w:cstheme="minorHAnsi"/>
          <w:bCs/>
        </w:rPr>
        <w:t>los nachzuliefern.</w:t>
      </w:r>
    </w:p>
    <w:p w:rsidR="004138D9" w:rsidRPr="000C6187" w:rsidRDefault="004138D9" w:rsidP="000C6187">
      <w:pPr>
        <w:ind w:left="709"/>
        <w:rPr>
          <w:rFonts w:asciiTheme="minorHAnsi" w:hAnsiTheme="minorHAnsi" w:cstheme="minorHAnsi"/>
        </w:rPr>
      </w:pPr>
      <w:r w:rsidRPr="000C6187">
        <w:rPr>
          <w:rFonts w:asciiTheme="minorHAnsi" w:hAnsiTheme="minorHAnsi" w:cstheme="minorHAnsi"/>
        </w:rPr>
        <w:t>Das Angebot muss alle Angaben des Bieters enthalten, die von den Ausschreibungsunterlagen ausdrücklich gefordert werden oder deren Erforderlichkeit sonst aus der Leistungsbeschreibung erkennbar ist. Das Angebot ist unter dem Gesichtspunkt der vollständigen Funktionsfähigkeit der angebotenen Leistung zu erstellen. Es dürfen daher keinerlei Leistungen fehlen, soweit sie für die Erreichung der Ziele des Auftraggebers erforderlich sind, auch wenn diese in der Ausschreibung nicht ausdrücklich erwähnt wurden. Derartige Leistungen gelten, auch wenn sie im Angebot nicht ausdrücklich genannt sind, als mitangeboten und vom Angebotspreis mitumfasst.</w:t>
      </w:r>
    </w:p>
    <w:p w:rsidR="001E669F" w:rsidRPr="000C6187" w:rsidRDefault="001E669F" w:rsidP="0077292D">
      <w:pPr>
        <w:pStyle w:val="UEB2"/>
        <w:rPr>
          <w:rFonts w:asciiTheme="minorHAnsi" w:hAnsiTheme="minorHAnsi" w:cstheme="minorHAnsi"/>
        </w:rPr>
      </w:pPr>
      <w:bookmarkStart w:id="130" w:name="_Toc471393411"/>
      <w:bookmarkStart w:id="131" w:name="_Toc500915647"/>
      <w:r w:rsidRPr="000C6187">
        <w:rPr>
          <w:rFonts w:asciiTheme="minorHAnsi" w:hAnsiTheme="minorHAnsi" w:cstheme="minorHAnsi"/>
          <w:lang w:val="de-AT"/>
        </w:rPr>
        <w:t>Alternativ- und Abänderungsangebote</w:t>
      </w:r>
      <w:bookmarkEnd w:id="130"/>
      <w:bookmarkEnd w:id="131"/>
    </w:p>
    <w:p w:rsidR="001E669F" w:rsidRDefault="001E669F" w:rsidP="003B2952">
      <w:pPr>
        <w:pStyle w:val="Block"/>
      </w:pPr>
      <w:r w:rsidRPr="00B41F79">
        <w:t>Alternativangebote und Abänderungsangebote sind unzulässig.</w:t>
      </w:r>
    </w:p>
    <w:p w:rsidR="001A4997" w:rsidRPr="000C6187" w:rsidRDefault="001A4997" w:rsidP="0077292D">
      <w:pPr>
        <w:pStyle w:val="UEB2"/>
        <w:rPr>
          <w:rFonts w:asciiTheme="minorHAnsi" w:hAnsiTheme="minorHAnsi" w:cstheme="minorHAnsi"/>
        </w:rPr>
      </w:pPr>
      <w:bookmarkStart w:id="132" w:name="_Ref310862405"/>
      <w:bookmarkStart w:id="133" w:name="_Toc471393412"/>
      <w:bookmarkStart w:id="134" w:name="_Toc500915648"/>
      <w:r w:rsidRPr="000C6187">
        <w:rPr>
          <w:rFonts w:asciiTheme="minorHAnsi" w:hAnsiTheme="minorHAnsi" w:cstheme="minorHAnsi"/>
        </w:rPr>
        <w:t>Fragen zu den Ausschreibungsunterlagen</w:t>
      </w:r>
      <w:bookmarkEnd w:id="132"/>
      <w:bookmarkEnd w:id="133"/>
      <w:bookmarkEnd w:id="134"/>
    </w:p>
    <w:p w:rsidR="009E4787" w:rsidRPr="00092444" w:rsidRDefault="001A4997" w:rsidP="00092444">
      <w:pPr>
        <w:ind w:left="709"/>
        <w:rPr>
          <w:rFonts w:asciiTheme="minorHAnsi" w:hAnsiTheme="minorHAnsi" w:cstheme="minorHAnsi"/>
        </w:rPr>
      </w:pPr>
      <w:r w:rsidRPr="00092444">
        <w:rPr>
          <w:rFonts w:asciiTheme="minorHAnsi" w:hAnsiTheme="minorHAnsi" w:cstheme="minorHAnsi"/>
        </w:rPr>
        <w:t>Im Fall von Fragen des Bieters sind diese ausschließlich per E-Mail unverz</w:t>
      </w:r>
      <w:r w:rsidR="00896D5A" w:rsidRPr="00092444">
        <w:rPr>
          <w:rFonts w:asciiTheme="minorHAnsi" w:hAnsiTheme="minorHAnsi" w:cstheme="minorHAnsi"/>
        </w:rPr>
        <w:t>üglich, spätestens aber bis zum</w:t>
      </w:r>
      <w:r w:rsidRPr="00092444">
        <w:rPr>
          <w:rFonts w:asciiTheme="minorHAnsi" w:hAnsiTheme="minorHAnsi" w:cstheme="minorHAnsi"/>
        </w:rPr>
        <w:t xml:space="preserve"> </w:t>
      </w:r>
      <w:r w:rsidR="00F41E2F" w:rsidRPr="00E616B6">
        <w:rPr>
          <w:rFonts w:asciiTheme="minorHAnsi" w:hAnsiTheme="minorHAnsi" w:cstheme="minorHAnsi"/>
          <w:b/>
        </w:rPr>
        <w:t>2</w:t>
      </w:r>
      <w:r w:rsidR="003C3D95" w:rsidRPr="00E616B6">
        <w:rPr>
          <w:rFonts w:asciiTheme="minorHAnsi" w:hAnsiTheme="minorHAnsi" w:cstheme="minorHAnsi"/>
          <w:b/>
        </w:rPr>
        <w:t>.</w:t>
      </w:r>
      <w:r w:rsidR="004138D9" w:rsidRPr="00E616B6">
        <w:rPr>
          <w:rFonts w:asciiTheme="minorHAnsi" w:hAnsiTheme="minorHAnsi" w:cstheme="minorHAnsi"/>
          <w:b/>
        </w:rPr>
        <w:t xml:space="preserve"> </w:t>
      </w:r>
      <w:r w:rsidR="00F41E2F" w:rsidRPr="00E616B6">
        <w:rPr>
          <w:rFonts w:asciiTheme="minorHAnsi" w:hAnsiTheme="minorHAnsi" w:cstheme="minorHAnsi"/>
          <w:b/>
        </w:rPr>
        <w:t>März</w:t>
      </w:r>
      <w:r w:rsidR="004138D9" w:rsidRPr="00E616B6">
        <w:rPr>
          <w:rFonts w:asciiTheme="minorHAnsi" w:hAnsiTheme="minorHAnsi" w:cstheme="minorHAnsi"/>
          <w:b/>
        </w:rPr>
        <w:t xml:space="preserve"> </w:t>
      </w:r>
      <w:r w:rsidR="003C3D95" w:rsidRPr="00E616B6">
        <w:rPr>
          <w:rFonts w:asciiTheme="minorHAnsi" w:hAnsiTheme="minorHAnsi" w:cstheme="minorHAnsi"/>
          <w:b/>
        </w:rPr>
        <w:t>201</w:t>
      </w:r>
      <w:r w:rsidR="00803EF3" w:rsidRPr="00E616B6">
        <w:rPr>
          <w:rFonts w:asciiTheme="minorHAnsi" w:hAnsiTheme="minorHAnsi" w:cstheme="minorHAnsi"/>
          <w:b/>
        </w:rPr>
        <w:t>8</w:t>
      </w:r>
      <w:r w:rsidR="009E4787" w:rsidRPr="00092444">
        <w:rPr>
          <w:rFonts w:asciiTheme="minorHAnsi" w:hAnsiTheme="minorHAnsi" w:cstheme="minorHAnsi"/>
          <w:b/>
        </w:rPr>
        <w:t>,</w:t>
      </w:r>
      <w:r w:rsidRPr="00092444">
        <w:rPr>
          <w:rFonts w:asciiTheme="minorHAnsi" w:hAnsiTheme="minorHAnsi" w:cstheme="minorHAnsi"/>
        </w:rPr>
        <w:t xml:space="preserve"> </w:t>
      </w:r>
      <w:r w:rsidR="003C3D95" w:rsidRPr="00092444">
        <w:rPr>
          <w:rFonts w:asciiTheme="minorHAnsi" w:hAnsiTheme="minorHAnsi" w:cstheme="minorHAnsi"/>
          <w:b/>
        </w:rPr>
        <w:t>12</w:t>
      </w:r>
      <w:r w:rsidRPr="00092444">
        <w:rPr>
          <w:rFonts w:asciiTheme="minorHAnsi" w:hAnsiTheme="minorHAnsi" w:cstheme="minorHAnsi"/>
          <w:b/>
        </w:rPr>
        <w:t>:00 Uhr</w:t>
      </w:r>
      <w:r w:rsidRPr="00092444">
        <w:rPr>
          <w:rFonts w:asciiTheme="minorHAnsi" w:hAnsiTheme="minorHAnsi" w:cstheme="minorHAnsi"/>
        </w:rPr>
        <w:t xml:space="preserve">, an die E-Mail-Adresse </w:t>
      </w:r>
      <w:hyperlink r:id="rId14" w:history="1">
        <w:r w:rsidR="002B2C6B" w:rsidRPr="00092444">
          <w:rPr>
            <w:rStyle w:val="Hyperlink"/>
            <w:rFonts w:asciiTheme="minorHAnsi" w:hAnsiTheme="minorHAnsi" w:cstheme="minorHAnsi"/>
            <w:b/>
            <w:bCs/>
          </w:rPr>
          <w:t>ausschreibung.k-er-be@brz.gv.at</w:t>
        </w:r>
      </w:hyperlink>
      <w:r w:rsidR="004138D9" w:rsidRPr="00092444">
        <w:rPr>
          <w:rFonts w:asciiTheme="minorHAnsi" w:hAnsiTheme="minorHAnsi" w:cstheme="minorHAnsi"/>
          <w:b/>
        </w:rPr>
        <w:t xml:space="preserve"> </w:t>
      </w:r>
      <w:r w:rsidRPr="00092444">
        <w:rPr>
          <w:rFonts w:asciiTheme="minorHAnsi" w:hAnsiTheme="minorHAnsi" w:cstheme="minorHAnsi"/>
        </w:rPr>
        <w:t xml:space="preserve">mit dem Betreff </w:t>
      </w:r>
      <w:r w:rsidRPr="00092444">
        <w:rPr>
          <w:rFonts w:asciiTheme="minorHAnsi" w:hAnsiTheme="minorHAnsi" w:cstheme="minorHAnsi"/>
          <w:b/>
        </w:rPr>
        <w:t>"Rückfragen</w:t>
      </w:r>
      <w:r w:rsidR="003268F0" w:rsidRPr="00092444">
        <w:rPr>
          <w:rFonts w:asciiTheme="minorHAnsi" w:hAnsiTheme="minorHAnsi" w:cstheme="minorHAnsi"/>
          <w:b/>
        </w:rPr>
        <w:t xml:space="preserve"> BIDL201</w:t>
      </w:r>
      <w:r w:rsidR="00033896">
        <w:rPr>
          <w:rFonts w:asciiTheme="minorHAnsi" w:hAnsiTheme="minorHAnsi" w:cstheme="minorHAnsi"/>
          <w:b/>
        </w:rPr>
        <w:t>8</w:t>
      </w:r>
      <w:r w:rsidRPr="00092444">
        <w:rPr>
          <w:rFonts w:asciiTheme="minorHAnsi" w:hAnsiTheme="minorHAnsi" w:cstheme="minorHAnsi"/>
          <w:b/>
        </w:rPr>
        <w:t>, GZ</w:t>
      </w:r>
      <w:r w:rsidR="003C3D95" w:rsidRPr="00092444">
        <w:rPr>
          <w:rFonts w:asciiTheme="minorHAnsi" w:hAnsiTheme="minorHAnsi" w:cstheme="minorHAnsi"/>
          <w:b/>
        </w:rPr>
        <w:t xml:space="preserve"> </w:t>
      </w:r>
      <w:r w:rsidR="004138D9" w:rsidRPr="00EF5612">
        <w:rPr>
          <w:rFonts w:asciiTheme="minorHAnsi" w:hAnsiTheme="minorHAnsi" w:cstheme="minorHAnsi"/>
          <w:b/>
        </w:rPr>
        <w:t>BRZ-7.1.1/00</w:t>
      </w:r>
      <w:r w:rsidR="002B2C6B" w:rsidRPr="00EF5612">
        <w:rPr>
          <w:rFonts w:asciiTheme="minorHAnsi" w:hAnsiTheme="minorHAnsi" w:cstheme="minorHAnsi"/>
          <w:b/>
        </w:rPr>
        <w:t>1</w:t>
      </w:r>
      <w:r w:rsidR="00EF5612">
        <w:rPr>
          <w:rFonts w:asciiTheme="minorHAnsi" w:hAnsiTheme="minorHAnsi" w:cstheme="minorHAnsi"/>
          <w:b/>
        </w:rPr>
        <w:t>7</w:t>
      </w:r>
      <w:r w:rsidR="004138D9" w:rsidRPr="00EF5612">
        <w:rPr>
          <w:rFonts w:asciiTheme="minorHAnsi" w:hAnsiTheme="minorHAnsi" w:cstheme="minorHAnsi"/>
          <w:b/>
        </w:rPr>
        <w:t>-K-</w:t>
      </w:r>
      <w:r w:rsidR="002B2C6B" w:rsidRPr="00EF5612">
        <w:rPr>
          <w:rFonts w:asciiTheme="minorHAnsi" w:hAnsiTheme="minorHAnsi" w:cstheme="minorHAnsi"/>
          <w:b/>
        </w:rPr>
        <w:t>ER-BE/2017</w:t>
      </w:r>
      <w:r w:rsidRPr="00092444">
        <w:rPr>
          <w:rFonts w:asciiTheme="minorHAnsi" w:hAnsiTheme="minorHAnsi" w:cstheme="minorHAnsi"/>
          <w:b/>
        </w:rPr>
        <w:t xml:space="preserve">" </w:t>
      </w:r>
      <w:r w:rsidRPr="00092444">
        <w:rPr>
          <w:rFonts w:asciiTheme="minorHAnsi" w:hAnsiTheme="minorHAnsi" w:cstheme="minorHAnsi"/>
        </w:rPr>
        <w:t xml:space="preserve">zu richten. </w:t>
      </w:r>
    </w:p>
    <w:p w:rsidR="001A4997" w:rsidRPr="00092444" w:rsidRDefault="001A4997" w:rsidP="00092444">
      <w:pPr>
        <w:ind w:left="709"/>
        <w:rPr>
          <w:rFonts w:asciiTheme="minorHAnsi" w:hAnsiTheme="minorHAnsi" w:cstheme="minorHAnsi"/>
        </w:rPr>
      </w:pPr>
      <w:r w:rsidRPr="00092444">
        <w:rPr>
          <w:rFonts w:asciiTheme="minorHAnsi" w:hAnsiTheme="minorHAnsi" w:cstheme="minorHAnsi"/>
        </w:rPr>
        <w:t>Fragen, die nicht mittels E-Mail gestellt werden oder in der Art gestellt werden, dass ein Rüc</w:t>
      </w:r>
      <w:r w:rsidRPr="00092444">
        <w:rPr>
          <w:rFonts w:asciiTheme="minorHAnsi" w:hAnsiTheme="minorHAnsi" w:cstheme="minorHAnsi"/>
        </w:rPr>
        <w:t>k</w:t>
      </w:r>
      <w:r w:rsidRPr="00092444">
        <w:rPr>
          <w:rFonts w:asciiTheme="minorHAnsi" w:hAnsiTheme="minorHAnsi" w:cstheme="minorHAnsi"/>
        </w:rPr>
        <w:t>schluss auf die Identität des Fragestellers möglich ist, gelten – um die Gleichbehandlung aller Bi</w:t>
      </w:r>
      <w:r w:rsidRPr="00092444">
        <w:rPr>
          <w:rFonts w:asciiTheme="minorHAnsi" w:hAnsiTheme="minorHAnsi" w:cstheme="minorHAnsi"/>
        </w:rPr>
        <w:t>e</w:t>
      </w:r>
      <w:r w:rsidRPr="00092444">
        <w:rPr>
          <w:rFonts w:asciiTheme="minorHAnsi" w:hAnsiTheme="minorHAnsi" w:cstheme="minorHAnsi"/>
        </w:rPr>
        <w:t xml:space="preserve">ter sicherzustellen – als nicht gestellt. </w:t>
      </w:r>
    </w:p>
    <w:p w:rsidR="001A4997" w:rsidRPr="00092444" w:rsidRDefault="001A4997" w:rsidP="00092444">
      <w:pPr>
        <w:ind w:left="709"/>
        <w:rPr>
          <w:rFonts w:asciiTheme="minorHAnsi" w:hAnsiTheme="minorHAnsi" w:cstheme="minorHAnsi"/>
        </w:rPr>
      </w:pPr>
      <w:r w:rsidRPr="00092444">
        <w:rPr>
          <w:rFonts w:asciiTheme="minorHAnsi" w:hAnsiTheme="minorHAnsi" w:cstheme="minorHAnsi"/>
        </w:rPr>
        <w:t>Ordnungsgemäß gestellte Fragen werden – soweit dies für die Erstellung von Angeboten allg</w:t>
      </w:r>
      <w:r w:rsidRPr="00092444">
        <w:rPr>
          <w:rFonts w:asciiTheme="minorHAnsi" w:hAnsiTheme="minorHAnsi" w:cstheme="minorHAnsi"/>
        </w:rPr>
        <w:t>e</w:t>
      </w:r>
      <w:r w:rsidRPr="00092444">
        <w:rPr>
          <w:rFonts w:asciiTheme="minorHAnsi" w:hAnsiTheme="minorHAnsi" w:cstheme="minorHAnsi"/>
        </w:rPr>
        <w:t>mein relevant ist – spätestens sechs Kalendertage vor Ablauf der Angebotsfrist schriftlich bean</w:t>
      </w:r>
      <w:r w:rsidRPr="00092444">
        <w:rPr>
          <w:rFonts w:asciiTheme="minorHAnsi" w:hAnsiTheme="minorHAnsi" w:cstheme="minorHAnsi"/>
        </w:rPr>
        <w:t>t</w:t>
      </w:r>
      <w:r w:rsidRPr="00092444">
        <w:rPr>
          <w:rFonts w:asciiTheme="minorHAnsi" w:hAnsiTheme="minorHAnsi" w:cstheme="minorHAnsi"/>
        </w:rPr>
        <w:t xml:space="preserve">wortet. </w:t>
      </w:r>
      <w:r w:rsidR="00C45CEB" w:rsidRPr="00092444">
        <w:rPr>
          <w:rFonts w:asciiTheme="minorHAnsi" w:hAnsiTheme="minorHAnsi" w:cstheme="minorHAnsi"/>
          <w:b/>
        </w:rPr>
        <w:t>Der Auftraggeber</w:t>
      </w:r>
      <w:r w:rsidR="004138D9" w:rsidRPr="00092444">
        <w:rPr>
          <w:rFonts w:asciiTheme="minorHAnsi" w:hAnsiTheme="minorHAnsi" w:cstheme="minorHAnsi"/>
          <w:b/>
        </w:rPr>
        <w:t xml:space="preserve"> wird die Antworten zu den Fragen auf </w:t>
      </w:r>
      <w:r w:rsidR="00E31B33" w:rsidRPr="00092444">
        <w:rPr>
          <w:rFonts w:asciiTheme="minorHAnsi" w:hAnsiTheme="minorHAnsi" w:cstheme="minorHAnsi"/>
          <w:b/>
        </w:rPr>
        <w:t>seiner</w:t>
      </w:r>
      <w:r w:rsidR="004138D9" w:rsidRPr="00092444">
        <w:rPr>
          <w:rFonts w:asciiTheme="minorHAnsi" w:hAnsiTheme="minorHAnsi" w:cstheme="minorHAnsi"/>
          <w:b/>
        </w:rPr>
        <w:t xml:space="preserve"> Homepage (</w:t>
      </w:r>
      <w:hyperlink r:id="rId15" w:history="1">
        <w:r w:rsidR="004138D9" w:rsidRPr="00092444">
          <w:rPr>
            <w:rStyle w:val="Hyperlink"/>
            <w:rFonts w:asciiTheme="minorHAnsi" w:hAnsiTheme="minorHAnsi" w:cstheme="minorHAnsi"/>
            <w:b/>
          </w:rPr>
          <w:t>www.brz.gv.at</w:t>
        </w:r>
      </w:hyperlink>
      <w:r w:rsidR="004138D9" w:rsidRPr="00092444">
        <w:rPr>
          <w:rFonts w:asciiTheme="minorHAnsi" w:hAnsiTheme="minorHAnsi" w:cstheme="minorHAnsi"/>
          <w:b/>
        </w:rPr>
        <w:t xml:space="preserve"> </w:t>
      </w:r>
      <w:r w:rsidR="004138D9" w:rsidRPr="00092444">
        <w:rPr>
          <w:rFonts w:asciiTheme="minorHAnsi" w:hAnsiTheme="minorHAnsi" w:cstheme="minorHAnsi"/>
          <w:b/>
        </w:rPr>
        <w:sym w:font="Wingdings" w:char="F0E0"/>
      </w:r>
      <w:r w:rsidR="004138D9" w:rsidRPr="00092444">
        <w:rPr>
          <w:rFonts w:asciiTheme="minorHAnsi" w:hAnsiTheme="minorHAnsi" w:cstheme="minorHAnsi"/>
          <w:b/>
        </w:rPr>
        <w:t xml:space="preserve"> „Laufende Vergabeverfahren“ </w:t>
      </w:r>
      <w:r w:rsidR="004138D9" w:rsidRPr="00092444">
        <w:rPr>
          <w:rFonts w:asciiTheme="minorHAnsi" w:hAnsiTheme="minorHAnsi" w:cstheme="minorHAnsi"/>
          <w:b/>
        </w:rPr>
        <w:sym w:font="Wingdings" w:char="F0E0"/>
      </w:r>
      <w:r w:rsidR="004138D9" w:rsidRPr="00092444">
        <w:rPr>
          <w:rFonts w:asciiTheme="minorHAnsi" w:hAnsiTheme="minorHAnsi" w:cstheme="minorHAnsi"/>
          <w:b/>
        </w:rPr>
        <w:t xml:space="preserve"> „Ausschreibungen“ </w:t>
      </w:r>
      <w:r w:rsidR="004138D9" w:rsidRPr="00092444">
        <w:rPr>
          <w:rFonts w:asciiTheme="minorHAnsi" w:hAnsiTheme="minorHAnsi" w:cstheme="minorHAnsi"/>
          <w:b/>
        </w:rPr>
        <w:sym w:font="Wingdings" w:char="F0E0"/>
      </w:r>
      <w:r w:rsidR="004138D9" w:rsidRPr="00092444">
        <w:rPr>
          <w:rFonts w:asciiTheme="minorHAnsi" w:hAnsiTheme="minorHAnsi" w:cstheme="minorHAnsi"/>
          <w:b/>
        </w:rPr>
        <w:t xml:space="preserve"> „Offene Verfahren“) zum Download zur Verfügung stellen.</w:t>
      </w:r>
      <w:r w:rsidR="004138D9" w:rsidRPr="00092444">
        <w:rPr>
          <w:rFonts w:asciiTheme="minorHAnsi" w:hAnsiTheme="minorHAnsi" w:cstheme="minorHAnsi"/>
        </w:rPr>
        <w:t xml:space="preserve"> </w:t>
      </w:r>
      <w:r w:rsidR="004138D9" w:rsidRPr="00092444">
        <w:rPr>
          <w:rFonts w:asciiTheme="minorHAnsi" w:hAnsiTheme="minorHAnsi" w:cstheme="minorHAnsi"/>
          <w:b/>
        </w:rPr>
        <w:t xml:space="preserve">Die Bieter haben daher die Homepage </w:t>
      </w:r>
      <w:r w:rsidR="00C45CEB" w:rsidRPr="00092444">
        <w:rPr>
          <w:rFonts w:asciiTheme="minorHAnsi" w:hAnsiTheme="minorHAnsi" w:cstheme="minorHAnsi"/>
          <w:b/>
        </w:rPr>
        <w:t>de</w:t>
      </w:r>
      <w:r w:rsidR="00E31B33" w:rsidRPr="00092444">
        <w:rPr>
          <w:rFonts w:asciiTheme="minorHAnsi" w:hAnsiTheme="minorHAnsi" w:cstheme="minorHAnsi"/>
          <w:b/>
        </w:rPr>
        <w:t>s</w:t>
      </w:r>
      <w:r w:rsidR="00C45CEB" w:rsidRPr="00092444">
        <w:rPr>
          <w:rFonts w:asciiTheme="minorHAnsi" w:hAnsiTheme="minorHAnsi" w:cstheme="minorHAnsi"/>
          <w:b/>
        </w:rPr>
        <w:t xml:space="preserve"> Auftraggeber</w:t>
      </w:r>
      <w:r w:rsidR="00E31B33" w:rsidRPr="00092444">
        <w:rPr>
          <w:rFonts w:asciiTheme="minorHAnsi" w:hAnsiTheme="minorHAnsi" w:cstheme="minorHAnsi"/>
          <w:b/>
        </w:rPr>
        <w:t>s</w:t>
      </w:r>
      <w:r w:rsidR="004138D9" w:rsidRPr="00092444">
        <w:rPr>
          <w:rFonts w:asciiTheme="minorHAnsi" w:hAnsiTheme="minorHAnsi" w:cstheme="minorHAnsi"/>
          <w:b/>
        </w:rPr>
        <w:t xml:space="preserve"> </w:t>
      </w:r>
      <w:r w:rsidR="004138D9" w:rsidRPr="00092444">
        <w:rPr>
          <w:rFonts w:asciiTheme="minorHAnsi" w:hAnsiTheme="minorHAnsi" w:cstheme="minorHAnsi"/>
          <w:b/>
        </w:rPr>
        <w:lastRenderedPageBreak/>
        <w:t xml:space="preserve">und die darin veröffentlichten Unterlagen regelmäßig zu überprüfen und sind verpflichtet, die Antworten </w:t>
      </w:r>
      <w:r w:rsidR="00C45CEB" w:rsidRPr="00092444">
        <w:rPr>
          <w:rFonts w:asciiTheme="minorHAnsi" w:hAnsiTheme="minorHAnsi" w:cstheme="minorHAnsi"/>
          <w:b/>
        </w:rPr>
        <w:t>de</w:t>
      </w:r>
      <w:r w:rsidR="00E31B33" w:rsidRPr="00092444">
        <w:rPr>
          <w:rFonts w:asciiTheme="minorHAnsi" w:hAnsiTheme="minorHAnsi" w:cstheme="minorHAnsi"/>
          <w:b/>
        </w:rPr>
        <w:t>s</w:t>
      </w:r>
      <w:r w:rsidR="00C45CEB" w:rsidRPr="00092444">
        <w:rPr>
          <w:rFonts w:asciiTheme="minorHAnsi" w:hAnsiTheme="minorHAnsi" w:cstheme="minorHAnsi"/>
          <w:b/>
        </w:rPr>
        <w:t xml:space="preserve"> Auftraggeber</w:t>
      </w:r>
      <w:r w:rsidR="00E31B33" w:rsidRPr="00092444">
        <w:rPr>
          <w:rFonts w:asciiTheme="minorHAnsi" w:hAnsiTheme="minorHAnsi" w:cstheme="minorHAnsi"/>
          <w:b/>
        </w:rPr>
        <w:t>s</w:t>
      </w:r>
      <w:r w:rsidR="004138D9" w:rsidRPr="00092444">
        <w:rPr>
          <w:rFonts w:asciiTheme="minorHAnsi" w:hAnsiTheme="minorHAnsi" w:cstheme="minorHAnsi"/>
          <w:b/>
        </w:rPr>
        <w:t xml:space="preserve"> in ihren Angeboten zu berücksichtigen.</w:t>
      </w:r>
    </w:p>
    <w:p w:rsidR="001A4997" w:rsidRPr="00B41F79" w:rsidRDefault="001A4997" w:rsidP="00092444">
      <w:pPr>
        <w:ind w:left="709"/>
      </w:pPr>
      <w:r w:rsidRPr="00092444">
        <w:rPr>
          <w:rFonts w:asciiTheme="minorHAnsi" w:hAnsiTheme="minorHAnsi" w:cstheme="minorHAnsi"/>
        </w:rPr>
        <w:t xml:space="preserve">Sollten sich bei der Prüfung der Ausschreibungsunterlagen Widersprüche, sonstige Unklarheiten oder vom Bieter vermutete Verstöße gegen das BVergG ergeben, so hat der Bieter innerhalb der Angebotsfrist die vergebende Stelle umgehend darauf hinzuweisen (Warnpflicht), um möglichst eine Klärung im Rahmen der Bieteranfragen zu ermöglichen. Der Bieter wird keine nachträglichen Einwendungen und Nachforderungen wegen unterlassener Fragen oder mangelhafter Aufklärung geltend machen. </w:t>
      </w:r>
      <w:r w:rsidR="00C45CEB" w:rsidRPr="00092444">
        <w:rPr>
          <w:rFonts w:asciiTheme="minorHAnsi" w:hAnsiTheme="minorHAnsi" w:cstheme="minorHAnsi"/>
        </w:rPr>
        <w:t>Der Auftraggeber</w:t>
      </w:r>
      <w:r w:rsidRPr="00092444">
        <w:rPr>
          <w:rFonts w:asciiTheme="minorHAnsi" w:hAnsiTheme="minorHAnsi" w:cstheme="minorHAnsi"/>
        </w:rPr>
        <w:t xml:space="preserve"> haftet nur bei </w:t>
      </w:r>
      <w:r w:rsidR="004F4587" w:rsidRPr="00092444">
        <w:rPr>
          <w:rFonts w:asciiTheme="minorHAnsi" w:hAnsiTheme="minorHAnsi" w:cstheme="minorHAnsi"/>
        </w:rPr>
        <w:t xml:space="preserve">vorsätzlichen oder </w:t>
      </w:r>
      <w:r w:rsidRPr="00092444">
        <w:rPr>
          <w:rFonts w:asciiTheme="minorHAnsi" w:hAnsiTheme="minorHAnsi" w:cstheme="minorHAnsi"/>
        </w:rPr>
        <w:t>grob fahrlässigen</w:t>
      </w:r>
      <w:r w:rsidR="00926BD4" w:rsidRPr="00092444">
        <w:rPr>
          <w:rFonts w:asciiTheme="minorHAnsi" w:hAnsiTheme="minorHAnsi" w:cstheme="minorHAnsi"/>
        </w:rPr>
        <w:t xml:space="preserve"> und vo</w:t>
      </w:r>
      <w:r w:rsidR="00926BD4" w:rsidRPr="00092444">
        <w:rPr>
          <w:rFonts w:asciiTheme="minorHAnsi" w:hAnsiTheme="minorHAnsi" w:cstheme="minorHAnsi"/>
        </w:rPr>
        <w:t>r</w:t>
      </w:r>
      <w:r w:rsidR="00926BD4" w:rsidRPr="00092444">
        <w:rPr>
          <w:rFonts w:asciiTheme="minorHAnsi" w:hAnsiTheme="minorHAnsi" w:cstheme="minorHAnsi"/>
        </w:rPr>
        <w:t>sätzlichen</w:t>
      </w:r>
      <w:r w:rsidRPr="00092444">
        <w:rPr>
          <w:rFonts w:asciiTheme="minorHAnsi" w:hAnsiTheme="minorHAnsi" w:cstheme="minorHAnsi"/>
        </w:rPr>
        <w:t xml:space="preserve"> Verstößen gegen das BVergG.</w:t>
      </w:r>
    </w:p>
    <w:p w:rsidR="004F4587" w:rsidRPr="00092444" w:rsidRDefault="004F4587" w:rsidP="0077292D">
      <w:pPr>
        <w:pStyle w:val="UEB2"/>
        <w:rPr>
          <w:rFonts w:asciiTheme="minorHAnsi" w:hAnsiTheme="minorHAnsi" w:cstheme="minorHAnsi"/>
        </w:rPr>
      </w:pPr>
      <w:bookmarkStart w:id="135" w:name="_Toc471393413"/>
      <w:bookmarkStart w:id="136" w:name="_Toc500915649"/>
      <w:r w:rsidRPr="00092444">
        <w:rPr>
          <w:rFonts w:asciiTheme="minorHAnsi" w:hAnsiTheme="minorHAnsi" w:cstheme="minorHAnsi"/>
        </w:rPr>
        <w:t>Beabsichtigte Einleitung eines Nachprüfungsverfahrens</w:t>
      </w:r>
      <w:bookmarkEnd w:id="135"/>
      <w:bookmarkEnd w:id="136"/>
    </w:p>
    <w:p w:rsidR="00F83593" w:rsidRPr="00092444" w:rsidRDefault="00F83593" w:rsidP="00092444">
      <w:pPr>
        <w:ind w:left="709"/>
        <w:rPr>
          <w:rFonts w:asciiTheme="minorHAnsi" w:hAnsiTheme="minorHAnsi" w:cstheme="minorHAnsi"/>
        </w:rPr>
      </w:pPr>
      <w:r w:rsidRPr="00092444">
        <w:rPr>
          <w:rFonts w:asciiTheme="minorHAnsi" w:hAnsiTheme="minorHAnsi" w:cstheme="minorHAnsi"/>
        </w:rPr>
        <w:t xml:space="preserve">Die Bieter werden ersucht, </w:t>
      </w:r>
      <w:r w:rsidR="00C45CEB" w:rsidRPr="00092444">
        <w:rPr>
          <w:rFonts w:asciiTheme="minorHAnsi" w:hAnsiTheme="minorHAnsi" w:cstheme="minorHAnsi"/>
        </w:rPr>
        <w:t>de</w:t>
      </w:r>
      <w:r w:rsidR="00E31B33" w:rsidRPr="00092444">
        <w:rPr>
          <w:rFonts w:asciiTheme="minorHAnsi" w:hAnsiTheme="minorHAnsi" w:cstheme="minorHAnsi"/>
        </w:rPr>
        <w:t>n</w:t>
      </w:r>
      <w:r w:rsidR="00C45CEB" w:rsidRPr="00092444">
        <w:rPr>
          <w:rFonts w:asciiTheme="minorHAnsi" w:hAnsiTheme="minorHAnsi" w:cstheme="minorHAnsi"/>
        </w:rPr>
        <w:t xml:space="preserve"> Auftraggeber</w:t>
      </w:r>
      <w:r w:rsidRPr="00092444">
        <w:rPr>
          <w:rFonts w:asciiTheme="minorHAnsi" w:hAnsiTheme="minorHAnsi" w:cstheme="minorHAnsi"/>
        </w:rPr>
        <w:t xml:space="preserve"> von der beabsichtigten Einleitung eines Nachpr</w:t>
      </w:r>
      <w:r w:rsidRPr="00092444">
        <w:rPr>
          <w:rFonts w:asciiTheme="minorHAnsi" w:hAnsiTheme="minorHAnsi" w:cstheme="minorHAnsi"/>
        </w:rPr>
        <w:t>ü</w:t>
      </w:r>
      <w:r w:rsidRPr="00092444">
        <w:rPr>
          <w:rFonts w:asciiTheme="minorHAnsi" w:hAnsiTheme="minorHAnsi" w:cstheme="minorHAnsi"/>
        </w:rPr>
        <w:t>fungsverfahrens so zeitgerecht – zumindest zwei Tage vor beabsichtigter Einbringung des Nac</w:t>
      </w:r>
      <w:r w:rsidRPr="00092444">
        <w:rPr>
          <w:rFonts w:asciiTheme="minorHAnsi" w:hAnsiTheme="minorHAnsi" w:cstheme="minorHAnsi"/>
        </w:rPr>
        <w:t>h</w:t>
      </w:r>
      <w:r w:rsidRPr="00092444">
        <w:rPr>
          <w:rFonts w:asciiTheme="minorHAnsi" w:hAnsiTheme="minorHAnsi" w:cstheme="minorHAnsi"/>
        </w:rPr>
        <w:t>prüfungsantrages bei der zuständigen Vergabekontrollbehörde – per E-Mail zu verständigen. D</w:t>
      </w:r>
      <w:r w:rsidRPr="00092444">
        <w:rPr>
          <w:rFonts w:asciiTheme="minorHAnsi" w:hAnsiTheme="minorHAnsi" w:cstheme="minorHAnsi"/>
        </w:rPr>
        <w:t>a</w:t>
      </w:r>
      <w:r w:rsidRPr="00092444">
        <w:rPr>
          <w:rFonts w:asciiTheme="minorHAnsi" w:hAnsiTheme="minorHAnsi" w:cstheme="minorHAnsi"/>
        </w:rPr>
        <w:t xml:space="preserve">mit soll </w:t>
      </w:r>
      <w:r w:rsidR="00C45CEB" w:rsidRPr="00092444">
        <w:rPr>
          <w:rFonts w:asciiTheme="minorHAnsi" w:hAnsiTheme="minorHAnsi" w:cstheme="minorHAnsi"/>
        </w:rPr>
        <w:t>dem Auftraggeber</w:t>
      </w:r>
      <w:r w:rsidRPr="00092444">
        <w:rPr>
          <w:rFonts w:asciiTheme="minorHAnsi" w:hAnsiTheme="minorHAnsi" w:cstheme="minorHAnsi"/>
        </w:rPr>
        <w:t xml:space="preserve"> ermöglicht werden, im Interesse der Bieter auf Bedenken gegen die Ausschreibungsunterlagen rechtzeitig reagieren zu können und dadurch Verzögerungen im Vergabeverfahren zu vermeiden.</w:t>
      </w:r>
    </w:p>
    <w:p w:rsidR="004F4587" w:rsidRPr="00092444" w:rsidRDefault="004F4587" w:rsidP="0077292D">
      <w:pPr>
        <w:pStyle w:val="UEB2"/>
        <w:rPr>
          <w:rFonts w:asciiTheme="minorHAnsi" w:hAnsiTheme="minorHAnsi" w:cstheme="minorHAnsi"/>
        </w:rPr>
      </w:pPr>
      <w:bookmarkStart w:id="137" w:name="_Toc471393414"/>
      <w:bookmarkStart w:id="138" w:name="_Toc500915650"/>
      <w:r w:rsidRPr="00092444">
        <w:rPr>
          <w:rFonts w:asciiTheme="minorHAnsi" w:hAnsiTheme="minorHAnsi" w:cstheme="minorHAnsi"/>
        </w:rPr>
        <w:t>Keine Vergütung für die Ausarbeitung eines Angebotes</w:t>
      </w:r>
      <w:bookmarkEnd w:id="137"/>
      <w:bookmarkEnd w:id="138"/>
    </w:p>
    <w:p w:rsidR="00F83593" w:rsidRPr="00F83593" w:rsidRDefault="00F83593" w:rsidP="003B2952">
      <w:pPr>
        <w:pStyle w:val="Block"/>
      </w:pPr>
      <w:r w:rsidRPr="00F83593">
        <w:t>Die Erstellung des Angebotes samt den erforderlichen Vorarbeiten und Kalkulationen, sowie die Anfertigung sonstiger in diesen Bedingungen geforderten Beilagen und Nachweise we</w:t>
      </w:r>
      <w:r w:rsidRPr="00F83593">
        <w:t>r</w:t>
      </w:r>
      <w:r w:rsidRPr="00F83593">
        <w:t>den nicht vergütet.</w:t>
      </w:r>
    </w:p>
    <w:p w:rsidR="00DD5F9A" w:rsidRPr="00092444" w:rsidRDefault="00B7669E" w:rsidP="00DD5F9A">
      <w:pPr>
        <w:pStyle w:val="UEB2"/>
        <w:rPr>
          <w:rFonts w:asciiTheme="minorHAnsi" w:hAnsiTheme="minorHAnsi" w:cstheme="minorHAnsi"/>
        </w:rPr>
      </w:pPr>
      <w:bookmarkStart w:id="139" w:name="_Toc471393415"/>
      <w:bookmarkStart w:id="140" w:name="_Toc500915651"/>
      <w:r w:rsidRPr="00092444">
        <w:rPr>
          <w:rFonts w:asciiTheme="minorHAnsi" w:hAnsiTheme="minorHAnsi" w:cstheme="minorHAnsi"/>
        </w:rPr>
        <w:t>Zuschlagsfrist</w:t>
      </w:r>
      <w:r w:rsidR="00EC3C74" w:rsidRPr="00092444">
        <w:rPr>
          <w:rFonts w:asciiTheme="minorHAnsi" w:hAnsiTheme="minorHAnsi" w:cstheme="minorHAnsi"/>
        </w:rPr>
        <w:t>, Angebotsbindefris</w:t>
      </w:r>
      <w:bookmarkEnd w:id="139"/>
      <w:r w:rsidR="00DD5F9A" w:rsidRPr="00092444">
        <w:rPr>
          <w:rFonts w:asciiTheme="minorHAnsi" w:hAnsiTheme="minorHAnsi" w:cstheme="minorHAnsi"/>
        </w:rPr>
        <w:t>t</w:t>
      </w:r>
      <w:bookmarkEnd w:id="140"/>
    </w:p>
    <w:p w:rsidR="00B7669E" w:rsidRPr="00092444" w:rsidRDefault="00DD5F9A" w:rsidP="00092444">
      <w:pPr>
        <w:ind w:left="709"/>
        <w:rPr>
          <w:rFonts w:asciiTheme="minorHAnsi" w:hAnsiTheme="minorHAnsi" w:cstheme="minorHAnsi"/>
        </w:rPr>
      </w:pPr>
      <w:r w:rsidRPr="00092444">
        <w:rPr>
          <w:rFonts w:asciiTheme="minorHAnsi" w:hAnsiTheme="minorHAnsi" w:cstheme="minorHAnsi"/>
        </w:rPr>
        <w:t>D</w:t>
      </w:r>
      <w:r w:rsidR="00B7669E" w:rsidRPr="00092444">
        <w:rPr>
          <w:rFonts w:asciiTheme="minorHAnsi" w:hAnsiTheme="minorHAnsi" w:cstheme="minorHAnsi"/>
        </w:rPr>
        <w:t>ie Zuschlagsfrist, während der die Bieter an ihre Angebote gebunden sind, beginnt mit dem A</w:t>
      </w:r>
      <w:r w:rsidR="00B7669E" w:rsidRPr="00092444">
        <w:rPr>
          <w:rFonts w:asciiTheme="minorHAnsi" w:hAnsiTheme="minorHAnsi" w:cstheme="minorHAnsi"/>
        </w:rPr>
        <w:t>b</w:t>
      </w:r>
      <w:r w:rsidR="00B7669E" w:rsidRPr="00092444">
        <w:rPr>
          <w:rFonts w:asciiTheme="minorHAnsi" w:hAnsiTheme="minorHAnsi" w:cstheme="minorHAnsi"/>
        </w:rPr>
        <w:t xml:space="preserve">lauf der Angebotsfrist und beträgt </w:t>
      </w:r>
      <w:r w:rsidR="00B7669E" w:rsidRPr="00092444">
        <w:rPr>
          <w:rFonts w:asciiTheme="minorHAnsi" w:hAnsiTheme="minorHAnsi" w:cstheme="minorHAnsi"/>
          <w:b/>
        </w:rPr>
        <w:t>fünf Monate</w:t>
      </w:r>
      <w:r w:rsidR="00B7669E" w:rsidRPr="00092444">
        <w:rPr>
          <w:rFonts w:asciiTheme="minorHAnsi" w:hAnsiTheme="minorHAnsi" w:cstheme="minorHAnsi"/>
        </w:rPr>
        <w:t>. Sollte sich</w:t>
      </w:r>
      <w:r w:rsidR="00EC3C74" w:rsidRPr="00092444">
        <w:rPr>
          <w:rFonts w:asciiTheme="minorHAnsi" w:hAnsiTheme="minorHAnsi" w:cstheme="minorHAnsi"/>
        </w:rPr>
        <w:t xml:space="preserve"> der Abschluss der Rahmenvereinb</w:t>
      </w:r>
      <w:r w:rsidR="00EC3C74" w:rsidRPr="00092444">
        <w:rPr>
          <w:rFonts w:asciiTheme="minorHAnsi" w:hAnsiTheme="minorHAnsi" w:cstheme="minorHAnsi"/>
        </w:rPr>
        <w:t>a</w:t>
      </w:r>
      <w:r w:rsidR="00EC3C74" w:rsidRPr="00092444">
        <w:rPr>
          <w:rFonts w:asciiTheme="minorHAnsi" w:hAnsiTheme="minorHAnsi" w:cstheme="minorHAnsi"/>
        </w:rPr>
        <w:t>rungen</w:t>
      </w:r>
      <w:r w:rsidR="00B7669E" w:rsidRPr="00092444">
        <w:rPr>
          <w:rFonts w:asciiTheme="minorHAnsi" w:hAnsiTheme="minorHAnsi" w:cstheme="minorHAnsi"/>
        </w:rPr>
        <w:t xml:space="preserve"> aus Gründen eines Vergabekontrollverfahrens oder aus anderen unvorhergesehenen Gründen verzögern, sind die Bieter bis zum Wegfall dieser Gründe an ihr Angebot gebunden.</w:t>
      </w:r>
    </w:p>
    <w:p w:rsidR="004F4587" w:rsidRPr="00B41F79" w:rsidRDefault="004F4587" w:rsidP="003B2952">
      <w:pPr>
        <w:pStyle w:val="Block"/>
      </w:pPr>
      <w:r w:rsidRPr="00896D5A">
        <w:t>Der Bieter verpflichtet sich, innerhalb der Zuschlagsfrist der vergebenden</w:t>
      </w:r>
      <w:r w:rsidRPr="00B41F79">
        <w:t xml:space="preserve"> Stelle alle geforde</w:t>
      </w:r>
      <w:r w:rsidRPr="00B41F79">
        <w:t>r</w:t>
      </w:r>
      <w:r w:rsidRPr="00B41F79">
        <w:t>ten Unterlagen und Nachweise innerhalb der jeweils gesetzten Frist ohne Kostenersatz zu übermitteln.</w:t>
      </w:r>
    </w:p>
    <w:p w:rsidR="005E50E1" w:rsidRPr="00092444" w:rsidRDefault="001A1A44" w:rsidP="005E50E1">
      <w:pPr>
        <w:pStyle w:val="UEB2"/>
        <w:rPr>
          <w:rFonts w:asciiTheme="minorHAnsi" w:hAnsiTheme="minorHAnsi" w:cstheme="minorHAnsi"/>
        </w:rPr>
      </w:pPr>
      <w:bookmarkStart w:id="141" w:name="_Toc471393416"/>
      <w:bookmarkStart w:id="142" w:name="_Toc500915652"/>
      <w:bookmarkEnd w:id="128"/>
      <w:bookmarkEnd w:id="129"/>
      <w:r w:rsidRPr="00092444">
        <w:rPr>
          <w:rFonts w:asciiTheme="minorHAnsi" w:hAnsiTheme="minorHAnsi" w:cstheme="minorHAnsi"/>
        </w:rPr>
        <w:t>Vadium</w:t>
      </w:r>
      <w:bookmarkStart w:id="143" w:name="_Toc90788012"/>
      <w:bookmarkStart w:id="144" w:name="_Toc95303840"/>
      <w:bookmarkStart w:id="145" w:name="_Ref102983321"/>
      <w:bookmarkStart w:id="146" w:name="_Toc519659213"/>
      <w:bookmarkStart w:id="147" w:name="_Toc519659444"/>
      <w:bookmarkEnd w:id="141"/>
      <w:bookmarkEnd w:id="142"/>
    </w:p>
    <w:p w:rsidR="005E50E1" w:rsidRPr="00092444" w:rsidRDefault="008B7F12" w:rsidP="00092444">
      <w:pPr>
        <w:ind w:left="709"/>
        <w:rPr>
          <w:rFonts w:asciiTheme="minorHAnsi" w:hAnsiTheme="minorHAnsi" w:cstheme="minorHAnsi"/>
        </w:rPr>
      </w:pPr>
      <w:r w:rsidRPr="00092444">
        <w:rPr>
          <w:rFonts w:asciiTheme="minorHAnsi" w:hAnsiTheme="minorHAnsi" w:cstheme="minorHAnsi"/>
        </w:rPr>
        <w:t xml:space="preserve">Der Bieter hat mit Abgabe des Angebotes </w:t>
      </w:r>
      <w:r w:rsidRPr="003F6A2E">
        <w:rPr>
          <w:rFonts w:asciiTheme="minorHAnsi" w:hAnsiTheme="minorHAnsi" w:cstheme="minorHAnsi"/>
          <w:u w:val="single"/>
        </w:rPr>
        <w:t>ein</w:t>
      </w:r>
      <w:r w:rsidRPr="00092444">
        <w:rPr>
          <w:rFonts w:asciiTheme="minorHAnsi" w:hAnsiTheme="minorHAnsi" w:cstheme="minorHAnsi"/>
        </w:rPr>
        <w:t xml:space="preserve"> </w:t>
      </w:r>
      <w:r w:rsidRPr="00092444">
        <w:rPr>
          <w:rFonts w:asciiTheme="minorHAnsi" w:hAnsiTheme="minorHAnsi" w:cstheme="minorHAnsi"/>
          <w:b/>
        </w:rPr>
        <w:t>Vadium</w:t>
      </w:r>
      <w:r w:rsidRPr="00092444">
        <w:rPr>
          <w:rFonts w:asciiTheme="minorHAnsi" w:hAnsiTheme="minorHAnsi" w:cstheme="minorHAnsi"/>
        </w:rPr>
        <w:t xml:space="preserve"> in Höhe von </w:t>
      </w:r>
      <w:r w:rsidRPr="00092444">
        <w:rPr>
          <w:rFonts w:asciiTheme="minorHAnsi" w:hAnsiTheme="minorHAnsi" w:cstheme="minorHAnsi"/>
          <w:b/>
        </w:rPr>
        <w:t>Euro 30.000,--</w:t>
      </w:r>
      <w:r w:rsidRPr="00092444">
        <w:rPr>
          <w:rFonts w:asciiTheme="minorHAnsi" w:hAnsiTheme="minorHAnsi" w:cstheme="minorHAnsi"/>
        </w:rPr>
        <w:t xml:space="preserve"> zu leisten</w:t>
      </w:r>
      <w:r w:rsidR="003F6A2E">
        <w:rPr>
          <w:rFonts w:asciiTheme="minorHAnsi" w:hAnsiTheme="minorHAnsi" w:cstheme="minorHAnsi"/>
        </w:rPr>
        <w:t xml:space="preserve"> - </w:t>
      </w:r>
      <w:r w:rsidR="0002193D">
        <w:rPr>
          <w:rFonts w:asciiTheme="minorHAnsi" w:hAnsiTheme="minorHAnsi" w:cstheme="minorHAnsi"/>
        </w:rPr>
        <w:t>u</w:t>
      </w:r>
      <w:r w:rsidR="0002193D">
        <w:rPr>
          <w:rFonts w:asciiTheme="minorHAnsi" w:hAnsiTheme="minorHAnsi" w:cstheme="minorHAnsi"/>
        </w:rPr>
        <w:t>n</w:t>
      </w:r>
      <w:r w:rsidR="0002193D">
        <w:rPr>
          <w:rFonts w:asciiTheme="minorHAnsi" w:hAnsiTheme="minorHAnsi" w:cstheme="minorHAnsi"/>
        </w:rPr>
        <w:t>abhängig davon, in wie vielen Teilleistungen er ein Angebot abgibt -</w:t>
      </w:r>
      <w:r w:rsidRPr="00092444">
        <w:rPr>
          <w:rFonts w:asciiTheme="minorHAnsi" w:hAnsiTheme="minorHAnsi" w:cstheme="minorHAnsi"/>
        </w:rPr>
        <w:t xml:space="preserve"> und dem Angebot den Nac</w:t>
      </w:r>
      <w:r w:rsidRPr="00092444">
        <w:rPr>
          <w:rFonts w:asciiTheme="minorHAnsi" w:hAnsiTheme="minorHAnsi" w:cstheme="minorHAnsi"/>
        </w:rPr>
        <w:t>h</w:t>
      </w:r>
      <w:r w:rsidRPr="00092444">
        <w:rPr>
          <w:rFonts w:asciiTheme="minorHAnsi" w:hAnsiTheme="minorHAnsi" w:cstheme="minorHAnsi"/>
        </w:rPr>
        <w:lastRenderedPageBreak/>
        <w:t xml:space="preserve">weis über den Erlag dieses Vadiums bei einem in der Europäischen Union bzw. im EWR ansässigen Kreditinstitut bester Bonität </w:t>
      </w:r>
      <w:r w:rsidRPr="00092444">
        <w:rPr>
          <w:rFonts w:asciiTheme="minorHAnsi" w:hAnsiTheme="minorHAnsi" w:cstheme="minorHAnsi"/>
          <w:b/>
          <w:u w:val="single"/>
        </w:rPr>
        <w:t>in Form des Originaldokuments</w:t>
      </w:r>
      <w:r w:rsidRPr="00092444">
        <w:rPr>
          <w:rFonts w:asciiTheme="minorHAnsi" w:hAnsiTheme="minorHAnsi" w:cstheme="minorHAnsi"/>
        </w:rPr>
        <w:t xml:space="preserve"> einer bis zum</w:t>
      </w:r>
      <w:r w:rsidRPr="00092444">
        <w:rPr>
          <w:rFonts w:asciiTheme="minorHAnsi" w:hAnsiTheme="minorHAnsi" w:cstheme="minorHAnsi"/>
          <w:b/>
        </w:rPr>
        <w:t xml:space="preserve"> </w:t>
      </w:r>
      <w:r w:rsidR="00033896" w:rsidRPr="00E616B6">
        <w:rPr>
          <w:rFonts w:asciiTheme="minorHAnsi" w:hAnsiTheme="minorHAnsi" w:cstheme="minorHAnsi"/>
          <w:b/>
        </w:rPr>
        <w:t>1</w:t>
      </w:r>
      <w:r w:rsidR="0002193D" w:rsidRPr="00E616B6">
        <w:rPr>
          <w:rFonts w:asciiTheme="minorHAnsi" w:hAnsiTheme="minorHAnsi" w:cstheme="minorHAnsi"/>
          <w:b/>
        </w:rPr>
        <w:t>2</w:t>
      </w:r>
      <w:r w:rsidR="00ED09CB" w:rsidRPr="00E616B6">
        <w:rPr>
          <w:rFonts w:asciiTheme="minorHAnsi" w:hAnsiTheme="minorHAnsi" w:cstheme="minorHAnsi"/>
          <w:b/>
        </w:rPr>
        <w:t>.</w:t>
      </w:r>
      <w:r w:rsidR="00941B27" w:rsidRPr="00E616B6">
        <w:rPr>
          <w:rFonts w:asciiTheme="minorHAnsi" w:hAnsiTheme="minorHAnsi" w:cstheme="minorHAnsi"/>
          <w:b/>
        </w:rPr>
        <w:t xml:space="preserve"> </w:t>
      </w:r>
      <w:r w:rsidR="0002193D" w:rsidRPr="00E616B6">
        <w:rPr>
          <w:rFonts w:asciiTheme="minorHAnsi" w:hAnsiTheme="minorHAnsi" w:cstheme="minorHAnsi"/>
          <w:b/>
        </w:rPr>
        <w:t>September</w:t>
      </w:r>
      <w:r w:rsidR="00941B27" w:rsidRPr="00E616B6">
        <w:rPr>
          <w:rFonts w:asciiTheme="minorHAnsi" w:hAnsiTheme="minorHAnsi" w:cstheme="minorHAnsi"/>
          <w:b/>
        </w:rPr>
        <w:t xml:space="preserve"> </w:t>
      </w:r>
      <w:r w:rsidRPr="00E616B6">
        <w:rPr>
          <w:rFonts w:asciiTheme="minorHAnsi" w:hAnsiTheme="minorHAnsi" w:cstheme="minorHAnsi"/>
          <w:b/>
        </w:rPr>
        <w:t>201</w:t>
      </w:r>
      <w:r w:rsidR="00092444" w:rsidRPr="00E616B6">
        <w:rPr>
          <w:rFonts w:asciiTheme="minorHAnsi" w:hAnsiTheme="minorHAnsi" w:cstheme="minorHAnsi"/>
          <w:b/>
        </w:rPr>
        <w:t>8</w:t>
      </w:r>
      <w:r w:rsidRPr="00092444">
        <w:rPr>
          <w:rFonts w:asciiTheme="minorHAnsi" w:hAnsiTheme="minorHAnsi" w:cstheme="minorHAnsi"/>
          <w:b/>
        </w:rPr>
        <w:t xml:space="preserve"> befristeten</w:t>
      </w:r>
      <w:r w:rsidRPr="00092444">
        <w:rPr>
          <w:rFonts w:asciiTheme="minorHAnsi" w:hAnsiTheme="minorHAnsi" w:cstheme="minorHAnsi"/>
        </w:rPr>
        <w:t xml:space="preserve">, </w:t>
      </w:r>
      <w:r w:rsidRPr="00092444">
        <w:rPr>
          <w:rFonts w:asciiTheme="minorHAnsi" w:hAnsiTheme="minorHAnsi" w:cstheme="minorHAnsi"/>
          <w:b/>
        </w:rPr>
        <w:t>unwiderruflichen</w:t>
      </w:r>
      <w:r w:rsidRPr="00092444">
        <w:rPr>
          <w:rFonts w:asciiTheme="minorHAnsi" w:hAnsiTheme="minorHAnsi" w:cstheme="minorHAnsi"/>
        </w:rPr>
        <w:t xml:space="preserve">, </w:t>
      </w:r>
      <w:r w:rsidRPr="00092444">
        <w:rPr>
          <w:rFonts w:asciiTheme="minorHAnsi" w:hAnsiTheme="minorHAnsi" w:cstheme="minorHAnsi"/>
          <w:b/>
        </w:rPr>
        <w:t>abstrakten Bankgarantie</w:t>
      </w:r>
      <w:r w:rsidRPr="00092444">
        <w:rPr>
          <w:rFonts w:asciiTheme="minorHAnsi" w:hAnsiTheme="minorHAnsi" w:cstheme="minorHAnsi"/>
        </w:rPr>
        <w:t xml:space="preserve"> </w:t>
      </w:r>
      <w:r w:rsidRPr="00092444">
        <w:rPr>
          <w:rFonts w:asciiTheme="minorHAnsi" w:hAnsiTheme="minorHAnsi" w:cstheme="minorHAnsi"/>
          <w:b/>
          <w:u w:val="single"/>
        </w:rPr>
        <w:t>laut beiliegendem Muster</w:t>
      </w:r>
      <w:r w:rsidRPr="00092444">
        <w:rPr>
          <w:rFonts w:asciiTheme="minorHAnsi" w:hAnsiTheme="minorHAnsi" w:cstheme="minorHAnsi"/>
        </w:rPr>
        <w:t xml:space="preserve"> (Teil D) beiz</w:t>
      </w:r>
      <w:r w:rsidRPr="00092444">
        <w:rPr>
          <w:rFonts w:asciiTheme="minorHAnsi" w:hAnsiTheme="minorHAnsi" w:cstheme="minorHAnsi"/>
        </w:rPr>
        <w:t>u</w:t>
      </w:r>
      <w:r w:rsidRPr="00092444">
        <w:rPr>
          <w:rFonts w:asciiTheme="minorHAnsi" w:hAnsiTheme="minorHAnsi" w:cstheme="minorHAnsi"/>
        </w:rPr>
        <w:t>legen.</w:t>
      </w:r>
    </w:p>
    <w:p w:rsidR="008B7F12" w:rsidRPr="00092444" w:rsidRDefault="008B7F12" w:rsidP="00092444">
      <w:pPr>
        <w:ind w:left="709"/>
        <w:rPr>
          <w:rFonts w:asciiTheme="minorHAnsi" w:hAnsiTheme="minorHAnsi" w:cstheme="minorHAnsi"/>
        </w:rPr>
      </w:pPr>
      <w:r w:rsidRPr="00092444">
        <w:rPr>
          <w:rFonts w:asciiTheme="minorHAnsi" w:hAnsiTheme="minorHAnsi" w:cstheme="minorHAnsi"/>
        </w:rPr>
        <w:t>Das Fehlen eines solchen originalen Nachweises bei der Angebotsöffnung stellt einen unbehebb</w:t>
      </w:r>
      <w:r w:rsidRPr="00092444">
        <w:rPr>
          <w:rFonts w:asciiTheme="minorHAnsi" w:hAnsiTheme="minorHAnsi" w:cstheme="minorHAnsi"/>
        </w:rPr>
        <w:t>a</w:t>
      </w:r>
      <w:r w:rsidRPr="00092444">
        <w:rPr>
          <w:rFonts w:asciiTheme="minorHAnsi" w:hAnsiTheme="minorHAnsi" w:cstheme="minorHAnsi"/>
        </w:rPr>
        <w:t>ren Mangel dar und führt zur Ausscheidung des Angebotes gemäß</w:t>
      </w:r>
      <w:r w:rsidR="00C60FD1" w:rsidRPr="00092444">
        <w:rPr>
          <w:rFonts w:asciiTheme="minorHAnsi" w:hAnsiTheme="minorHAnsi" w:cstheme="minorHAnsi"/>
        </w:rPr>
        <w:t xml:space="preserve"> </w:t>
      </w:r>
      <w:r w:rsidRPr="00092444">
        <w:rPr>
          <w:rFonts w:asciiTheme="minorHAnsi" w:hAnsiTheme="minorHAnsi" w:cstheme="minorHAnsi"/>
        </w:rPr>
        <w:t>§ 129 Abs 1 Z 5 BVergG.</w:t>
      </w:r>
    </w:p>
    <w:p w:rsidR="008B7F12" w:rsidRPr="008B7F12" w:rsidRDefault="008B7F12" w:rsidP="003B2952">
      <w:pPr>
        <w:pStyle w:val="Block"/>
      </w:pPr>
      <w:r w:rsidRPr="008B7F12">
        <w:t xml:space="preserve">Das Vadium dient als Sicherstellung für den Fall, dass der Bieter während der Zuschlagsfrist von seinem Angebot zurücktritt oder nach Ablauf der Angebotsfrist behebbare wesentliche Mängel trotz Aufforderung </w:t>
      </w:r>
      <w:r w:rsidR="00C45CEB">
        <w:t>de</w:t>
      </w:r>
      <w:r w:rsidR="00E31B33">
        <w:t>s</w:t>
      </w:r>
      <w:r w:rsidR="00C45CEB">
        <w:t xml:space="preserve"> Auftraggeber</w:t>
      </w:r>
      <w:r w:rsidR="00E31B33">
        <w:t xml:space="preserve">s </w:t>
      </w:r>
      <w:r w:rsidRPr="008B7F12">
        <w:t xml:space="preserve">schuldhaft nicht behebt. Das Vadium verfällt in diesem Fall zugunsten </w:t>
      </w:r>
      <w:r w:rsidR="00C45CEB">
        <w:t>de</w:t>
      </w:r>
      <w:r w:rsidR="00E31B33">
        <w:t>s</w:t>
      </w:r>
      <w:r w:rsidR="00C45CEB">
        <w:t xml:space="preserve"> Auftraggeber</w:t>
      </w:r>
      <w:r w:rsidR="00E31B33">
        <w:t>s</w:t>
      </w:r>
      <w:r w:rsidRPr="008B7F12">
        <w:t>.</w:t>
      </w:r>
    </w:p>
    <w:p w:rsidR="008B7F12" w:rsidRPr="008B7F12" w:rsidRDefault="00BE76A9" w:rsidP="003B2952">
      <w:pPr>
        <w:pStyle w:val="Block"/>
      </w:pPr>
      <w:r>
        <w:t>Die Bankgarantie</w:t>
      </w:r>
      <w:r w:rsidR="008B7F12" w:rsidRPr="008B7F12">
        <w:t xml:space="preserve"> wird seitens </w:t>
      </w:r>
      <w:r w:rsidR="00C45CEB">
        <w:t>de</w:t>
      </w:r>
      <w:r w:rsidR="00E31B33">
        <w:t>s</w:t>
      </w:r>
      <w:r w:rsidR="00C45CEB">
        <w:t xml:space="preserve"> Auftraggeber</w:t>
      </w:r>
      <w:r w:rsidR="00E31B33">
        <w:t>s</w:t>
      </w:r>
      <w:r w:rsidR="008B7F12" w:rsidRPr="008B7F12">
        <w:t xml:space="preserve"> nach Abschluss der Rahmenvereinbarung oder nach Widerruf der Ausschreibung zur Abholung bereitgestellt, sofern </w:t>
      </w:r>
      <w:r>
        <w:t>das Vadium</w:t>
      </w:r>
      <w:r w:rsidR="008B7F12" w:rsidRPr="008B7F12">
        <w:t xml:space="preserve"> nicht verfallen ist.</w:t>
      </w:r>
    </w:p>
    <w:p w:rsidR="00941B27" w:rsidRDefault="00BE76A9" w:rsidP="003B2952">
      <w:pPr>
        <w:pStyle w:val="Block"/>
      </w:pPr>
      <w:r>
        <w:t>Die Bankgarantie</w:t>
      </w:r>
      <w:r w:rsidR="008B7F12" w:rsidRPr="008B7F12">
        <w:t xml:space="preserve"> kann persönlich durch einen ausgewiesenen Bietervertreter von Montag bis Freitag zwischen 9:00 Uhr und 11:00 Uhr sowie zwischen 13:00 Uhr und 16:00 Uhr bei der Assistenz des K-Bereichs, 7. Stock, Trakt D, Zimmer 723, Hintere Zollamtstrasse 4, 1030 Wien, abgeholt werden. Sollte dem Bieter eine Abholung – aus welchen Gründen auch immer – nicht möglich sein, so wird </w:t>
      </w:r>
      <w:r w:rsidR="00C45CEB">
        <w:t>der Auftraggeber</w:t>
      </w:r>
      <w:r w:rsidR="008B7F12" w:rsidRPr="008B7F12">
        <w:t xml:space="preserve"> auf dessen Verlangen </w:t>
      </w:r>
      <w:r>
        <w:t>die Bankgarantie</w:t>
      </w:r>
      <w:r w:rsidR="008B7F12" w:rsidRPr="008B7F12">
        <w:t xml:space="preserve"> an den detailliert zu bezeichnenden Adressaten zurückstellen, wobei </w:t>
      </w:r>
      <w:r>
        <w:t>die Bankgarantie</w:t>
      </w:r>
      <w:r w:rsidR="008B7F12" w:rsidRPr="008B7F12">
        <w:t xml:space="preserve"> diesfalls auf Gefahr des Bieters reist.</w:t>
      </w:r>
    </w:p>
    <w:p w:rsidR="00941B27" w:rsidRDefault="00941B27">
      <w:pPr>
        <w:tabs>
          <w:tab w:val="clear" w:pos="1559"/>
          <w:tab w:val="clear" w:pos="2126"/>
          <w:tab w:val="clear" w:pos="2693"/>
        </w:tabs>
        <w:spacing w:after="0" w:line="240" w:lineRule="auto"/>
        <w:ind w:left="0"/>
      </w:pPr>
    </w:p>
    <w:p w:rsidR="00F2493C" w:rsidRPr="00092444" w:rsidRDefault="00F2493C" w:rsidP="0077292D">
      <w:pPr>
        <w:pStyle w:val="UEB2"/>
        <w:rPr>
          <w:rFonts w:asciiTheme="minorHAnsi" w:hAnsiTheme="minorHAnsi" w:cstheme="minorHAnsi"/>
        </w:rPr>
      </w:pPr>
      <w:bookmarkStart w:id="148" w:name="_Ref308798770"/>
      <w:bookmarkStart w:id="149" w:name="_Toc471393417"/>
      <w:bookmarkStart w:id="150" w:name="_Toc500915653"/>
      <w:bookmarkStart w:id="151" w:name="_Ref188931086"/>
      <w:r w:rsidRPr="00092444">
        <w:rPr>
          <w:rFonts w:asciiTheme="minorHAnsi" w:hAnsiTheme="minorHAnsi" w:cstheme="minorHAnsi"/>
        </w:rPr>
        <w:t>Bietergemeinschaft</w:t>
      </w:r>
      <w:bookmarkEnd w:id="148"/>
      <w:bookmarkEnd w:id="149"/>
      <w:bookmarkEnd w:id="150"/>
    </w:p>
    <w:p w:rsidR="008B7F12" w:rsidRPr="00092444" w:rsidRDefault="008B7F12" w:rsidP="00092444">
      <w:pPr>
        <w:ind w:left="709"/>
        <w:rPr>
          <w:rFonts w:asciiTheme="minorHAnsi" w:hAnsiTheme="minorHAnsi" w:cstheme="minorHAnsi"/>
        </w:rPr>
      </w:pPr>
      <w:r w:rsidRPr="00092444">
        <w:rPr>
          <w:rFonts w:asciiTheme="minorHAnsi" w:hAnsiTheme="minorHAnsi" w:cstheme="minorHAnsi"/>
        </w:rPr>
        <w:t>Bietergemeinschaften können Angebote einreichen. Ein Wechsel von Mitgliedern einer Bieterg</w:t>
      </w:r>
      <w:r w:rsidRPr="00092444">
        <w:rPr>
          <w:rFonts w:asciiTheme="minorHAnsi" w:hAnsiTheme="minorHAnsi" w:cstheme="minorHAnsi"/>
        </w:rPr>
        <w:t>e</w:t>
      </w:r>
      <w:r w:rsidRPr="00092444">
        <w:rPr>
          <w:rFonts w:asciiTheme="minorHAnsi" w:hAnsiTheme="minorHAnsi" w:cstheme="minorHAnsi"/>
        </w:rPr>
        <w:t>meinschaft oder die nachträgliche Bildung ei</w:t>
      </w:r>
      <w:r w:rsidR="00E31B33" w:rsidRPr="00092444">
        <w:rPr>
          <w:rFonts w:asciiTheme="minorHAnsi" w:hAnsiTheme="minorHAnsi" w:cstheme="minorHAnsi"/>
        </w:rPr>
        <w:t>ner solchen während des Vergabe</w:t>
      </w:r>
      <w:r w:rsidRPr="00092444">
        <w:rPr>
          <w:rFonts w:asciiTheme="minorHAnsi" w:hAnsiTheme="minorHAnsi" w:cstheme="minorHAnsi"/>
        </w:rPr>
        <w:t>verfahrens ist unz</w:t>
      </w:r>
      <w:r w:rsidRPr="00092444">
        <w:rPr>
          <w:rFonts w:asciiTheme="minorHAnsi" w:hAnsiTheme="minorHAnsi" w:cstheme="minorHAnsi"/>
        </w:rPr>
        <w:t>u</w:t>
      </w:r>
      <w:r w:rsidRPr="00092444">
        <w:rPr>
          <w:rFonts w:asciiTheme="minorHAnsi" w:hAnsiTheme="minorHAnsi" w:cstheme="minorHAnsi"/>
        </w:rPr>
        <w:t xml:space="preserve">lässig. </w:t>
      </w:r>
      <w:r w:rsidR="00F707B8" w:rsidRPr="00092444">
        <w:rPr>
          <w:rFonts w:asciiTheme="minorHAnsi" w:hAnsiTheme="minorHAnsi" w:cstheme="minorHAnsi"/>
        </w:rPr>
        <w:t>Die Teilnahme eines Unternehmens (auch eines verbundenen Unternehmens iSd § 2 Z 40 BVergG) an mehreren Bietergemeinschaften gleichzeitig oder die Abgabe eines Angebotes eines Bieters als Einzelbieter und als Mitglied einer Bietergemeinschaft gleichzeitig, oder die Beteiligung als Subunternehmer eines Einzelbieters oder einer Bietergemeinschaft einerseits und als Einze</w:t>
      </w:r>
      <w:r w:rsidR="00F707B8" w:rsidRPr="00092444">
        <w:rPr>
          <w:rFonts w:asciiTheme="minorHAnsi" w:hAnsiTheme="minorHAnsi" w:cstheme="minorHAnsi"/>
        </w:rPr>
        <w:t>l</w:t>
      </w:r>
      <w:r w:rsidR="00F707B8" w:rsidRPr="00092444">
        <w:rPr>
          <w:rFonts w:asciiTheme="minorHAnsi" w:hAnsiTheme="minorHAnsi" w:cstheme="minorHAnsi"/>
        </w:rPr>
        <w:t xml:space="preserve">bieter oder als Mitglied einer anderen Bietergemeinschaft andererseits ist - ebenso wie </w:t>
      </w:r>
      <w:r w:rsidR="000C0D9C">
        <w:rPr>
          <w:rFonts w:asciiTheme="minorHAnsi" w:hAnsiTheme="minorHAnsi" w:cstheme="minorHAnsi"/>
        </w:rPr>
        <w:t xml:space="preserve">die </w:t>
      </w:r>
      <w:r w:rsidR="00F707B8" w:rsidRPr="00092444">
        <w:rPr>
          <w:rFonts w:asciiTheme="minorHAnsi" w:hAnsiTheme="minorHAnsi" w:cstheme="minorHAnsi"/>
        </w:rPr>
        <w:t>Tei</w:t>
      </w:r>
      <w:r w:rsidR="00F707B8" w:rsidRPr="00092444">
        <w:rPr>
          <w:rFonts w:asciiTheme="minorHAnsi" w:hAnsiTheme="minorHAnsi" w:cstheme="minorHAnsi"/>
        </w:rPr>
        <w:t>l</w:t>
      </w:r>
      <w:r w:rsidR="00F707B8" w:rsidRPr="00092444">
        <w:rPr>
          <w:rFonts w:asciiTheme="minorHAnsi" w:hAnsiTheme="minorHAnsi" w:cstheme="minorHAnsi"/>
        </w:rPr>
        <w:t>nahme eines Unternehmens als Subunternehmer bei mehreren Bietern (in mehreren Bieterg</w:t>
      </w:r>
      <w:r w:rsidR="00F707B8" w:rsidRPr="00092444">
        <w:rPr>
          <w:rFonts w:asciiTheme="minorHAnsi" w:hAnsiTheme="minorHAnsi" w:cstheme="minorHAnsi"/>
        </w:rPr>
        <w:t>e</w:t>
      </w:r>
      <w:r w:rsidR="00F707B8" w:rsidRPr="00092444">
        <w:rPr>
          <w:rFonts w:asciiTheme="minorHAnsi" w:hAnsiTheme="minorHAnsi" w:cstheme="minorHAnsi"/>
        </w:rPr>
        <w:t xml:space="preserve">meinschaften) </w:t>
      </w:r>
      <w:r w:rsidR="00A72870" w:rsidRPr="00092444">
        <w:rPr>
          <w:rFonts w:asciiTheme="minorHAnsi" w:hAnsiTheme="minorHAnsi" w:cstheme="minorHAnsi"/>
        </w:rPr>
        <w:t>zulässig. Auf Aufforderung des</w:t>
      </w:r>
      <w:r w:rsidR="00F707B8" w:rsidRPr="00092444">
        <w:rPr>
          <w:rFonts w:asciiTheme="minorHAnsi" w:hAnsiTheme="minorHAnsi" w:cstheme="minorHAnsi"/>
        </w:rPr>
        <w:t xml:space="preserve"> Auftraggebe</w:t>
      </w:r>
      <w:r w:rsidR="00A72870" w:rsidRPr="00092444">
        <w:rPr>
          <w:rFonts w:asciiTheme="minorHAnsi" w:hAnsiTheme="minorHAnsi" w:cstheme="minorHAnsi"/>
        </w:rPr>
        <w:t>rs</w:t>
      </w:r>
      <w:r w:rsidR="00F707B8" w:rsidRPr="00092444">
        <w:rPr>
          <w:rFonts w:asciiTheme="minorHAnsi" w:hAnsiTheme="minorHAnsi" w:cstheme="minorHAnsi"/>
        </w:rPr>
        <w:t xml:space="preserve"> hat der Bieter den Beweis zu erbri</w:t>
      </w:r>
      <w:r w:rsidR="00F707B8" w:rsidRPr="00092444">
        <w:rPr>
          <w:rFonts w:asciiTheme="minorHAnsi" w:hAnsiTheme="minorHAnsi" w:cstheme="minorHAnsi"/>
        </w:rPr>
        <w:t>n</w:t>
      </w:r>
      <w:r w:rsidR="00F707B8" w:rsidRPr="00092444">
        <w:rPr>
          <w:rFonts w:asciiTheme="minorHAnsi" w:hAnsiTheme="minorHAnsi" w:cstheme="minorHAnsi"/>
        </w:rPr>
        <w:t>gen, dass durch die Mehrfachbeteiligungen keine Wettbewerbsverfälschung, Wettbewerbsverze</w:t>
      </w:r>
      <w:r w:rsidR="00F707B8" w:rsidRPr="00092444">
        <w:rPr>
          <w:rFonts w:asciiTheme="minorHAnsi" w:hAnsiTheme="minorHAnsi" w:cstheme="minorHAnsi"/>
        </w:rPr>
        <w:t>r</w:t>
      </w:r>
      <w:r w:rsidR="00F707B8" w:rsidRPr="00092444">
        <w:rPr>
          <w:rFonts w:asciiTheme="minorHAnsi" w:hAnsiTheme="minorHAnsi" w:cstheme="minorHAnsi"/>
        </w:rPr>
        <w:t>rung und keine Wettbewerbsbeschränkung vorliegen, die Angebote sohin unbeeinflusst vone</w:t>
      </w:r>
      <w:r w:rsidR="00F707B8" w:rsidRPr="00092444">
        <w:rPr>
          <w:rFonts w:asciiTheme="minorHAnsi" w:hAnsiTheme="minorHAnsi" w:cstheme="minorHAnsi"/>
        </w:rPr>
        <w:t>i</w:t>
      </w:r>
      <w:r w:rsidR="00F707B8" w:rsidRPr="00092444">
        <w:rPr>
          <w:rFonts w:asciiTheme="minorHAnsi" w:hAnsiTheme="minorHAnsi" w:cstheme="minorHAnsi"/>
        </w:rPr>
        <w:lastRenderedPageBreak/>
        <w:t>nander erstellt wurden. Misslingt dem/den Bieter/n dieser Beweis so werden alle davon betroff</w:t>
      </w:r>
      <w:r w:rsidR="00F707B8" w:rsidRPr="00092444">
        <w:rPr>
          <w:rFonts w:asciiTheme="minorHAnsi" w:hAnsiTheme="minorHAnsi" w:cstheme="minorHAnsi"/>
        </w:rPr>
        <w:t>e</w:t>
      </w:r>
      <w:r w:rsidR="00F707B8" w:rsidRPr="00092444">
        <w:rPr>
          <w:rFonts w:asciiTheme="minorHAnsi" w:hAnsiTheme="minorHAnsi" w:cstheme="minorHAnsi"/>
        </w:rPr>
        <w:t xml:space="preserve">nen Angebote </w:t>
      </w:r>
      <w:r w:rsidR="000C0D9C">
        <w:rPr>
          <w:rFonts w:asciiTheme="minorHAnsi" w:hAnsiTheme="minorHAnsi" w:cstheme="minorHAnsi"/>
        </w:rPr>
        <w:t xml:space="preserve">aus dem Vergabeverfahren </w:t>
      </w:r>
      <w:r w:rsidR="00F707B8" w:rsidRPr="00092444">
        <w:rPr>
          <w:rFonts w:asciiTheme="minorHAnsi" w:hAnsiTheme="minorHAnsi" w:cstheme="minorHAnsi"/>
        </w:rPr>
        <w:t>ausgeschieden.</w:t>
      </w:r>
    </w:p>
    <w:p w:rsidR="008B7F12" w:rsidRPr="00092444" w:rsidRDefault="008B7F12" w:rsidP="00092444">
      <w:pPr>
        <w:ind w:left="709"/>
        <w:rPr>
          <w:rFonts w:asciiTheme="minorHAnsi" w:hAnsiTheme="minorHAnsi" w:cstheme="minorHAnsi"/>
        </w:rPr>
      </w:pPr>
      <w:r w:rsidRPr="00092444">
        <w:rPr>
          <w:rFonts w:asciiTheme="minorHAnsi" w:hAnsiTheme="minorHAnsi" w:cstheme="minorHAnsi"/>
        </w:rPr>
        <w:t>Bei Bildung einer Bietergemeinschaft haftet jeder beteiligte Unternehmer solidarisch für alle Ve</w:t>
      </w:r>
      <w:r w:rsidRPr="00092444">
        <w:rPr>
          <w:rFonts w:asciiTheme="minorHAnsi" w:hAnsiTheme="minorHAnsi" w:cstheme="minorHAnsi"/>
        </w:rPr>
        <w:t>r</w:t>
      </w:r>
      <w:r w:rsidRPr="00092444">
        <w:rPr>
          <w:rFonts w:asciiTheme="minorHAnsi" w:hAnsiTheme="minorHAnsi" w:cstheme="minorHAnsi"/>
        </w:rPr>
        <w:t xml:space="preserve">pflichtungen der Bietergemeinschaft gegenüber </w:t>
      </w:r>
      <w:r w:rsidR="00C45CEB" w:rsidRPr="00092444">
        <w:rPr>
          <w:rFonts w:asciiTheme="minorHAnsi" w:hAnsiTheme="minorHAnsi" w:cstheme="minorHAnsi"/>
        </w:rPr>
        <w:t>dem Auftraggeber</w:t>
      </w:r>
      <w:r w:rsidRPr="00092444">
        <w:rPr>
          <w:rFonts w:asciiTheme="minorHAnsi" w:hAnsiTheme="minorHAnsi" w:cstheme="minorHAnsi"/>
        </w:rPr>
        <w:t>. Bietergemeinschaften erbri</w:t>
      </w:r>
      <w:r w:rsidRPr="00092444">
        <w:rPr>
          <w:rFonts w:asciiTheme="minorHAnsi" w:hAnsiTheme="minorHAnsi" w:cstheme="minorHAnsi"/>
        </w:rPr>
        <w:t>n</w:t>
      </w:r>
      <w:r w:rsidRPr="00092444">
        <w:rPr>
          <w:rFonts w:asciiTheme="minorHAnsi" w:hAnsiTheme="minorHAnsi" w:cstheme="minorHAnsi"/>
        </w:rPr>
        <w:t xml:space="preserve">gen im Auftragsfall die Leistung als </w:t>
      </w:r>
      <w:r w:rsidR="000C0D9C">
        <w:rPr>
          <w:rFonts w:asciiTheme="minorHAnsi" w:hAnsiTheme="minorHAnsi" w:cstheme="minorHAnsi"/>
        </w:rPr>
        <w:t>Arbeitsgemeinschaft (</w:t>
      </w:r>
      <w:r w:rsidRPr="00092444">
        <w:rPr>
          <w:rFonts w:asciiTheme="minorHAnsi" w:hAnsiTheme="minorHAnsi" w:cstheme="minorHAnsi"/>
        </w:rPr>
        <w:t>ARGE</w:t>
      </w:r>
      <w:r w:rsidR="000C0D9C">
        <w:rPr>
          <w:rFonts w:asciiTheme="minorHAnsi" w:hAnsiTheme="minorHAnsi" w:cstheme="minorHAnsi"/>
        </w:rPr>
        <w:t>)</w:t>
      </w:r>
      <w:r w:rsidRPr="00092444">
        <w:rPr>
          <w:rFonts w:asciiTheme="minorHAnsi" w:hAnsiTheme="minorHAnsi" w:cstheme="minorHAnsi"/>
        </w:rPr>
        <w:t xml:space="preserve"> in der Rechtsform einer Gesel</w:t>
      </w:r>
      <w:r w:rsidRPr="00092444">
        <w:rPr>
          <w:rFonts w:asciiTheme="minorHAnsi" w:hAnsiTheme="minorHAnsi" w:cstheme="minorHAnsi"/>
        </w:rPr>
        <w:t>l</w:t>
      </w:r>
      <w:r w:rsidRPr="00092444">
        <w:rPr>
          <w:rFonts w:asciiTheme="minorHAnsi" w:hAnsiTheme="minorHAnsi" w:cstheme="minorHAnsi"/>
        </w:rPr>
        <w:t>schaft bürgerlichen Rechts, bei Überschreitung der Schwellenwerte gemäß § 189 UGB als offene Gesellschaft oder als Kommanditgesellschaft.</w:t>
      </w:r>
    </w:p>
    <w:p w:rsidR="008B7F12" w:rsidRPr="00092444" w:rsidRDefault="008B7F12" w:rsidP="00092444">
      <w:pPr>
        <w:ind w:left="709"/>
        <w:rPr>
          <w:rFonts w:asciiTheme="minorHAnsi" w:hAnsiTheme="minorHAnsi" w:cstheme="minorHAnsi"/>
        </w:rPr>
      </w:pPr>
      <w:r w:rsidRPr="00092444">
        <w:rPr>
          <w:rFonts w:asciiTheme="minorHAnsi" w:hAnsiTheme="minorHAnsi" w:cstheme="minorHAnsi"/>
        </w:rPr>
        <w:t>Beabsichtigt ein Unternehmen sich mit anderen Unternehmen zu einer Bietergemeinschaft z</w:t>
      </w:r>
      <w:r w:rsidRPr="00092444">
        <w:rPr>
          <w:rFonts w:asciiTheme="minorHAnsi" w:hAnsiTheme="minorHAnsi" w:cstheme="minorHAnsi"/>
        </w:rPr>
        <w:t>u</w:t>
      </w:r>
      <w:r w:rsidRPr="00092444">
        <w:rPr>
          <w:rFonts w:asciiTheme="minorHAnsi" w:hAnsiTheme="minorHAnsi" w:cstheme="minorHAnsi"/>
        </w:rPr>
        <w:t xml:space="preserve">sammenzuschließen, haben </w:t>
      </w:r>
      <w:r w:rsidRPr="00092444">
        <w:rPr>
          <w:rFonts w:asciiTheme="minorHAnsi" w:hAnsiTheme="minorHAnsi" w:cstheme="minorHAnsi"/>
          <w:u w:val="single"/>
        </w:rPr>
        <w:t>alle Mitglieder</w:t>
      </w:r>
      <w:r w:rsidRPr="00092444">
        <w:rPr>
          <w:rFonts w:asciiTheme="minorHAnsi" w:hAnsiTheme="minorHAnsi" w:cstheme="minorHAnsi"/>
        </w:rPr>
        <w:t xml:space="preserve"> der Bietergemeinschaft das Formblatt "Mitgliederve</w:t>
      </w:r>
      <w:r w:rsidRPr="00092444">
        <w:rPr>
          <w:rFonts w:asciiTheme="minorHAnsi" w:hAnsiTheme="minorHAnsi" w:cstheme="minorHAnsi"/>
        </w:rPr>
        <w:t>r</w:t>
      </w:r>
      <w:r w:rsidRPr="00092444">
        <w:rPr>
          <w:rFonts w:asciiTheme="minorHAnsi" w:hAnsiTheme="minorHAnsi" w:cstheme="minorHAnsi"/>
        </w:rPr>
        <w:t xml:space="preserve">zeichnis Bietergemeinschaft" im Teil </w:t>
      </w:r>
      <w:r w:rsidR="00694CE4" w:rsidRPr="00092444">
        <w:rPr>
          <w:rFonts w:asciiTheme="minorHAnsi" w:hAnsiTheme="minorHAnsi" w:cstheme="minorHAnsi"/>
        </w:rPr>
        <w:t>D</w:t>
      </w:r>
      <w:r w:rsidRPr="00092444">
        <w:rPr>
          <w:rFonts w:asciiTheme="minorHAnsi" w:hAnsiTheme="minorHAnsi" w:cstheme="minorHAnsi"/>
        </w:rPr>
        <w:t xml:space="preserve"> vollständig auszufüllen</w:t>
      </w:r>
    </w:p>
    <w:p w:rsidR="008B7F12" w:rsidRPr="00092444" w:rsidRDefault="008B7F12" w:rsidP="00092444">
      <w:pPr>
        <w:pStyle w:val="P1"/>
        <w:numPr>
          <w:ilvl w:val="0"/>
          <w:numId w:val="19"/>
        </w:numPr>
        <w:tabs>
          <w:tab w:val="clear" w:pos="1559"/>
          <w:tab w:val="left" w:pos="1134"/>
        </w:tabs>
        <w:spacing w:line="360" w:lineRule="auto"/>
        <w:ind w:left="1134" w:hanging="425"/>
        <w:rPr>
          <w:rFonts w:asciiTheme="minorHAnsi" w:hAnsiTheme="minorHAnsi" w:cstheme="minorHAnsi"/>
        </w:rPr>
      </w:pPr>
      <w:r w:rsidRPr="00092444">
        <w:rPr>
          <w:rFonts w:asciiTheme="minorHAnsi" w:hAnsiTheme="minorHAnsi" w:cstheme="minorHAnsi"/>
        </w:rPr>
        <w:t>in dem alle Mitglieder, einschließlich des Federführers (bevollmächtigter Vertreter), bezeic</w:t>
      </w:r>
      <w:r w:rsidRPr="00092444">
        <w:rPr>
          <w:rFonts w:asciiTheme="minorHAnsi" w:hAnsiTheme="minorHAnsi" w:cstheme="minorHAnsi"/>
        </w:rPr>
        <w:t>h</w:t>
      </w:r>
      <w:r w:rsidRPr="00092444">
        <w:rPr>
          <w:rFonts w:asciiTheme="minorHAnsi" w:hAnsiTheme="minorHAnsi" w:cstheme="minorHAnsi"/>
        </w:rPr>
        <w:t>net sind,</w:t>
      </w:r>
    </w:p>
    <w:p w:rsidR="008B7F12" w:rsidRPr="00092444" w:rsidRDefault="008B7F12" w:rsidP="00092444">
      <w:pPr>
        <w:pStyle w:val="P1"/>
        <w:numPr>
          <w:ilvl w:val="0"/>
          <w:numId w:val="19"/>
        </w:numPr>
        <w:tabs>
          <w:tab w:val="clear" w:pos="1559"/>
          <w:tab w:val="left" w:pos="1134"/>
        </w:tabs>
        <w:spacing w:line="360" w:lineRule="auto"/>
        <w:ind w:left="1134" w:hanging="425"/>
        <w:rPr>
          <w:rFonts w:asciiTheme="minorHAnsi" w:hAnsiTheme="minorHAnsi" w:cstheme="minorHAnsi"/>
        </w:rPr>
      </w:pPr>
      <w:r w:rsidRPr="00092444">
        <w:rPr>
          <w:rFonts w:asciiTheme="minorHAnsi" w:hAnsiTheme="minorHAnsi" w:cstheme="minorHAnsi"/>
        </w:rPr>
        <w:t xml:space="preserve">in dem die Anschrift, Telefon- und Faxnummer sowie eine Kontaktperson mit </w:t>
      </w:r>
      <w:r w:rsidR="00383890" w:rsidRPr="00092444">
        <w:rPr>
          <w:rFonts w:asciiTheme="minorHAnsi" w:hAnsiTheme="minorHAnsi" w:cstheme="minorHAnsi"/>
        </w:rPr>
        <w:t>der E-Mail A</w:t>
      </w:r>
      <w:r w:rsidR="00383890" w:rsidRPr="00092444">
        <w:rPr>
          <w:rFonts w:asciiTheme="minorHAnsi" w:hAnsiTheme="minorHAnsi" w:cstheme="minorHAnsi"/>
        </w:rPr>
        <w:t>d</w:t>
      </w:r>
      <w:r w:rsidR="00383890" w:rsidRPr="00092444">
        <w:rPr>
          <w:rFonts w:asciiTheme="minorHAnsi" w:hAnsiTheme="minorHAnsi" w:cstheme="minorHAnsi"/>
        </w:rPr>
        <w:t>resse genannt sind</w:t>
      </w:r>
      <w:r w:rsidRPr="00092444">
        <w:rPr>
          <w:rFonts w:asciiTheme="minorHAnsi" w:hAnsiTheme="minorHAnsi" w:cstheme="minorHAnsi"/>
        </w:rPr>
        <w:t xml:space="preserve"> und</w:t>
      </w:r>
    </w:p>
    <w:p w:rsidR="008B7F12" w:rsidRPr="00092444" w:rsidRDefault="008B7F12" w:rsidP="00092444">
      <w:pPr>
        <w:pStyle w:val="P1"/>
        <w:numPr>
          <w:ilvl w:val="0"/>
          <w:numId w:val="19"/>
        </w:numPr>
        <w:tabs>
          <w:tab w:val="clear" w:pos="1559"/>
          <w:tab w:val="left" w:pos="1134"/>
        </w:tabs>
        <w:spacing w:line="360" w:lineRule="auto"/>
        <w:ind w:left="1134" w:hanging="425"/>
        <w:rPr>
          <w:rFonts w:asciiTheme="minorHAnsi" w:hAnsiTheme="minorHAnsi" w:cstheme="minorHAnsi"/>
        </w:rPr>
      </w:pPr>
      <w:r w:rsidRPr="00092444">
        <w:rPr>
          <w:rFonts w:asciiTheme="minorHAnsi" w:hAnsiTheme="minorHAnsi" w:cstheme="minorHAnsi"/>
        </w:rPr>
        <w:t xml:space="preserve">in dem der Teil des Auftrags beschrieben ist und der ungefähre Wert des Auftrags sowie der Beteiligungsanteil an der Gesamtleistung in Prozent jedes Mitglieds angegeben sind. </w:t>
      </w:r>
    </w:p>
    <w:p w:rsidR="008B7F12" w:rsidRPr="008B7F12" w:rsidRDefault="008B7F12" w:rsidP="008B7F12">
      <w:pPr>
        <w:pStyle w:val="P1"/>
        <w:spacing w:line="360" w:lineRule="auto"/>
        <w:ind w:left="1893" w:firstLine="0"/>
      </w:pPr>
    </w:p>
    <w:p w:rsidR="008B7F12" w:rsidRDefault="008B7F12" w:rsidP="003B2952">
      <w:pPr>
        <w:pStyle w:val="Block"/>
      </w:pPr>
      <w:r w:rsidRPr="008B7F12">
        <w:t xml:space="preserve">Weiters haben alle Mitglieder der Bietergemeinschaft </w:t>
      </w:r>
      <w:r w:rsidRPr="00694CE4">
        <w:t>das Formblatt</w:t>
      </w:r>
      <w:r w:rsidR="00694CE4" w:rsidRPr="00694CE4">
        <w:t xml:space="preserve"> </w:t>
      </w:r>
      <w:r w:rsidRPr="008B7F12">
        <w:t xml:space="preserve">"Erklärung betreffend Bietergemeinschaft/Arbeitsgemeinschaft" gemäß § 20 Abs 2 BVergG </w:t>
      </w:r>
      <w:r w:rsidRPr="00B41F79">
        <w:t xml:space="preserve">im </w:t>
      </w:r>
      <w:r w:rsidRPr="00694CE4">
        <w:t xml:space="preserve">Teil </w:t>
      </w:r>
      <w:r w:rsidR="00694CE4">
        <w:t>D</w:t>
      </w:r>
      <w:r w:rsidRPr="00B41F79">
        <w:t xml:space="preserve"> rechtsgültig zu unterfertigen, </w:t>
      </w:r>
      <w:r w:rsidR="00042ABE" w:rsidRPr="00B41F79">
        <w:t>das die Verpflichtung enthält,</w:t>
      </w:r>
    </w:p>
    <w:p w:rsidR="008B7F12" w:rsidRPr="00092444" w:rsidRDefault="008B7F12" w:rsidP="00092444">
      <w:pPr>
        <w:pStyle w:val="P1"/>
        <w:numPr>
          <w:ilvl w:val="0"/>
          <w:numId w:val="19"/>
        </w:numPr>
        <w:tabs>
          <w:tab w:val="clear" w:pos="1559"/>
          <w:tab w:val="clear" w:pos="1893"/>
          <w:tab w:val="left" w:pos="1134"/>
        </w:tabs>
        <w:spacing w:line="360" w:lineRule="auto"/>
        <w:ind w:left="1134" w:hanging="425"/>
        <w:rPr>
          <w:rFonts w:asciiTheme="minorHAnsi" w:hAnsiTheme="minorHAnsi" w:cstheme="minorHAnsi"/>
        </w:rPr>
      </w:pPr>
      <w:r w:rsidRPr="00092444">
        <w:rPr>
          <w:rFonts w:asciiTheme="minorHAnsi" w:hAnsiTheme="minorHAnsi" w:cstheme="minorHAnsi"/>
        </w:rPr>
        <w:t>dass der genannte Federführer (bevollmächtigte Vertreter)</w:t>
      </w:r>
      <w:r w:rsidR="00383890" w:rsidRPr="00092444">
        <w:rPr>
          <w:rFonts w:asciiTheme="minorHAnsi" w:hAnsiTheme="minorHAnsi" w:cstheme="minorHAnsi"/>
        </w:rPr>
        <w:t xml:space="preserve"> berechtigt ist,</w:t>
      </w:r>
      <w:r w:rsidRPr="00092444">
        <w:rPr>
          <w:rFonts w:asciiTheme="minorHAnsi" w:hAnsiTheme="minorHAnsi" w:cstheme="minorHAnsi"/>
        </w:rPr>
        <w:t xml:space="preserve"> die Mitglieder g</w:t>
      </w:r>
      <w:r w:rsidRPr="00092444">
        <w:rPr>
          <w:rFonts w:asciiTheme="minorHAnsi" w:hAnsiTheme="minorHAnsi" w:cstheme="minorHAnsi"/>
        </w:rPr>
        <w:t>e</w:t>
      </w:r>
      <w:r w:rsidRPr="00092444">
        <w:rPr>
          <w:rFonts w:asciiTheme="minorHAnsi" w:hAnsiTheme="minorHAnsi" w:cstheme="minorHAnsi"/>
        </w:rPr>
        <w:t xml:space="preserve">genüber dem Auftraggeber rechtsverbindlich </w:t>
      </w:r>
      <w:r w:rsidR="00383890" w:rsidRPr="00092444">
        <w:rPr>
          <w:rFonts w:asciiTheme="minorHAnsi" w:hAnsiTheme="minorHAnsi" w:cstheme="minorHAnsi"/>
        </w:rPr>
        <w:t>zu vertreten</w:t>
      </w:r>
      <w:r w:rsidRPr="00092444">
        <w:rPr>
          <w:rFonts w:asciiTheme="minorHAnsi" w:hAnsiTheme="minorHAnsi" w:cstheme="minorHAnsi"/>
        </w:rPr>
        <w:t xml:space="preserve"> und dass alle Mitglieder der Bi</w:t>
      </w:r>
      <w:r w:rsidRPr="00092444">
        <w:rPr>
          <w:rFonts w:asciiTheme="minorHAnsi" w:hAnsiTheme="minorHAnsi" w:cstheme="minorHAnsi"/>
        </w:rPr>
        <w:t>e</w:t>
      </w:r>
      <w:r w:rsidRPr="00092444">
        <w:rPr>
          <w:rFonts w:asciiTheme="minorHAnsi" w:hAnsiTheme="minorHAnsi" w:cstheme="minorHAnsi"/>
        </w:rPr>
        <w:t>tergemeinschaft als Gesamtschuldner haften und</w:t>
      </w:r>
    </w:p>
    <w:p w:rsidR="008B7F12" w:rsidRPr="00092444" w:rsidRDefault="008B7F12" w:rsidP="00092444">
      <w:pPr>
        <w:pStyle w:val="P1"/>
        <w:numPr>
          <w:ilvl w:val="0"/>
          <w:numId w:val="19"/>
        </w:numPr>
        <w:tabs>
          <w:tab w:val="clear" w:pos="1559"/>
          <w:tab w:val="clear" w:pos="1893"/>
          <w:tab w:val="num" w:pos="1134"/>
        </w:tabs>
        <w:spacing w:line="360" w:lineRule="auto"/>
        <w:ind w:left="1134" w:hanging="425"/>
        <w:rPr>
          <w:rFonts w:asciiTheme="minorHAnsi" w:hAnsiTheme="minorHAnsi" w:cstheme="minorHAnsi"/>
        </w:rPr>
      </w:pPr>
      <w:r w:rsidRPr="00092444">
        <w:rPr>
          <w:rFonts w:asciiTheme="minorHAnsi" w:hAnsiTheme="minorHAnsi" w:cstheme="minorHAnsi"/>
        </w:rPr>
        <w:t xml:space="preserve">dass die Bietergemeinschaft im Auftragsfalle die Leistung als Arbeitsgemeinschaft (ARGE) </w:t>
      </w:r>
      <w:r w:rsidR="00383890" w:rsidRPr="00092444">
        <w:rPr>
          <w:rFonts w:asciiTheme="minorHAnsi" w:hAnsiTheme="minorHAnsi" w:cstheme="minorHAnsi"/>
        </w:rPr>
        <w:t>in der Rechtsform einer Gesellschaft bürgerlichen Rechts, bei Überschreitung der Schwelle</w:t>
      </w:r>
      <w:r w:rsidR="00383890" w:rsidRPr="00092444">
        <w:rPr>
          <w:rFonts w:asciiTheme="minorHAnsi" w:hAnsiTheme="minorHAnsi" w:cstheme="minorHAnsi"/>
        </w:rPr>
        <w:t>n</w:t>
      </w:r>
      <w:r w:rsidR="00383890" w:rsidRPr="00092444">
        <w:rPr>
          <w:rFonts w:asciiTheme="minorHAnsi" w:hAnsiTheme="minorHAnsi" w:cstheme="minorHAnsi"/>
        </w:rPr>
        <w:t>werte gemäß § 189 UGB als offene Gesellschaft oder als Kommanditgesellschaft erbringen w</w:t>
      </w:r>
      <w:r w:rsidRPr="00092444">
        <w:rPr>
          <w:rFonts w:asciiTheme="minorHAnsi" w:hAnsiTheme="minorHAnsi" w:cstheme="minorHAnsi"/>
        </w:rPr>
        <w:t xml:space="preserve">ird und jedes Mitglied der Bietergemeinschaft </w:t>
      </w:r>
      <w:r w:rsidR="00C45CEB" w:rsidRPr="00092444">
        <w:rPr>
          <w:rFonts w:asciiTheme="minorHAnsi" w:hAnsiTheme="minorHAnsi" w:cstheme="minorHAnsi"/>
        </w:rPr>
        <w:t>dem Auftraggeber</w:t>
      </w:r>
      <w:r w:rsidR="002B2F7F" w:rsidRPr="00092444">
        <w:rPr>
          <w:rFonts w:asciiTheme="minorHAnsi" w:hAnsiTheme="minorHAnsi" w:cstheme="minorHAnsi"/>
        </w:rPr>
        <w:t xml:space="preserve"> aus der Rahmenvereinb</w:t>
      </w:r>
      <w:r w:rsidR="002B2F7F" w:rsidRPr="00092444">
        <w:rPr>
          <w:rFonts w:asciiTheme="minorHAnsi" w:hAnsiTheme="minorHAnsi" w:cstheme="minorHAnsi"/>
        </w:rPr>
        <w:t>a</w:t>
      </w:r>
      <w:r w:rsidR="002B2F7F" w:rsidRPr="00092444">
        <w:rPr>
          <w:rFonts w:asciiTheme="minorHAnsi" w:hAnsiTheme="minorHAnsi" w:cstheme="minorHAnsi"/>
        </w:rPr>
        <w:t>rung</w:t>
      </w:r>
      <w:r w:rsidRPr="00092444">
        <w:rPr>
          <w:rFonts w:asciiTheme="minorHAnsi" w:hAnsiTheme="minorHAnsi" w:cstheme="minorHAnsi"/>
        </w:rPr>
        <w:t xml:space="preserve"> solidarisch mit den anderen Mitgliedern der Bietergemeinschaft für die Leistungserbri</w:t>
      </w:r>
      <w:r w:rsidRPr="00092444">
        <w:rPr>
          <w:rFonts w:asciiTheme="minorHAnsi" w:hAnsiTheme="minorHAnsi" w:cstheme="minorHAnsi"/>
        </w:rPr>
        <w:t>n</w:t>
      </w:r>
      <w:r w:rsidRPr="00092444">
        <w:rPr>
          <w:rFonts w:asciiTheme="minorHAnsi" w:hAnsiTheme="minorHAnsi" w:cstheme="minorHAnsi"/>
        </w:rPr>
        <w:t>gung haftet.</w:t>
      </w:r>
    </w:p>
    <w:p w:rsidR="008B7F12" w:rsidRPr="00092444" w:rsidRDefault="008B7F12" w:rsidP="00092444">
      <w:pPr>
        <w:ind w:left="709"/>
        <w:rPr>
          <w:rFonts w:asciiTheme="minorHAnsi" w:hAnsiTheme="minorHAnsi" w:cstheme="minorHAnsi"/>
          <w:lang w:val="de-AT"/>
        </w:rPr>
      </w:pPr>
      <w:r w:rsidRPr="00092444">
        <w:rPr>
          <w:rFonts w:asciiTheme="minorHAnsi" w:hAnsiTheme="minorHAnsi" w:cstheme="minorHAnsi"/>
          <w:lang w:val="de-AT"/>
        </w:rPr>
        <w:t xml:space="preserve">Allfällige Änderungen in der Person des für die Bietergemeinschaft/ARGE Bevollmächtigen sind </w:t>
      </w:r>
      <w:r w:rsidR="00C45CEB" w:rsidRPr="00092444">
        <w:rPr>
          <w:rFonts w:asciiTheme="minorHAnsi" w:hAnsiTheme="minorHAnsi" w:cstheme="minorHAnsi"/>
          <w:lang w:val="de-AT"/>
        </w:rPr>
        <w:t>dem Auftraggeber</w:t>
      </w:r>
      <w:r w:rsidRPr="00092444">
        <w:rPr>
          <w:rFonts w:asciiTheme="minorHAnsi" w:hAnsiTheme="minorHAnsi" w:cstheme="minorHAnsi"/>
          <w:lang w:val="de-AT"/>
        </w:rPr>
        <w:t xml:space="preserve"> schriftlich bekannt zu geben. Einschränkungen des Umfanges der Vollmacht des Vertreters der Bietergemeinschaft/ARGE sind unwirksam.</w:t>
      </w:r>
    </w:p>
    <w:p w:rsidR="008B7F12" w:rsidRPr="00092444" w:rsidRDefault="008B7F12" w:rsidP="00092444">
      <w:pPr>
        <w:ind w:left="709"/>
        <w:rPr>
          <w:rFonts w:asciiTheme="minorHAnsi" w:hAnsiTheme="minorHAnsi" w:cstheme="minorHAnsi"/>
          <w:lang w:val="de-AT"/>
        </w:rPr>
      </w:pPr>
      <w:r w:rsidRPr="00092444">
        <w:rPr>
          <w:rFonts w:asciiTheme="minorHAnsi" w:hAnsiTheme="minorHAnsi" w:cstheme="minorHAnsi"/>
          <w:lang w:val="de-AT"/>
        </w:rPr>
        <w:lastRenderedPageBreak/>
        <w:t>Wird die Rahmenvereinbarung mit einer Bietergemeinschaft abgeschlossen, so haben die erfol</w:t>
      </w:r>
      <w:r w:rsidRPr="00092444">
        <w:rPr>
          <w:rFonts w:asciiTheme="minorHAnsi" w:hAnsiTheme="minorHAnsi" w:cstheme="minorHAnsi"/>
          <w:lang w:val="de-AT"/>
        </w:rPr>
        <w:t>g</w:t>
      </w:r>
      <w:r w:rsidRPr="00092444">
        <w:rPr>
          <w:rFonts w:asciiTheme="minorHAnsi" w:hAnsiTheme="minorHAnsi" w:cstheme="minorHAnsi"/>
          <w:lang w:val="de-AT"/>
        </w:rPr>
        <w:t xml:space="preserve">reichen Mitglieder der Bietergemeinschaft gemäß ihrem Angebot eine </w:t>
      </w:r>
      <w:r w:rsidR="00383890" w:rsidRPr="00092444">
        <w:rPr>
          <w:rFonts w:asciiTheme="minorHAnsi" w:hAnsiTheme="minorHAnsi" w:cstheme="minorHAnsi"/>
          <w:lang w:val="de-AT"/>
        </w:rPr>
        <w:t>ARGE</w:t>
      </w:r>
      <w:r w:rsidRPr="00092444">
        <w:rPr>
          <w:rFonts w:asciiTheme="minorHAnsi" w:hAnsiTheme="minorHAnsi" w:cstheme="minorHAnsi"/>
          <w:lang w:val="de-AT"/>
        </w:rPr>
        <w:t xml:space="preserve"> (Gesellschaft bürge</w:t>
      </w:r>
      <w:r w:rsidRPr="00092444">
        <w:rPr>
          <w:rFonts w:asciiTheme="minorHAnsi" w:hAnsiTheme="minorHAnsi" w:cstheme="minorHAnsi"/>
          <w:lang w:val="de-AT"/>
        </w:rPr>
        <w:t>r</w:t>
      </w:r>
      <w:r w:rsidRPr="00092444">
        <w:rPr>
          <w:rFonts w:asciiTheme="minorHAnsi" w:hAnsiTheme="minorHAnsi" w:cstheme="minorHAnsi"/>
          <w:lang w:val="de-AT"/>
        </w:rPr>
        <w:t>lichen Rechts) bzw. offene Gesellschaft oder Kommanditgesellschaft zu bilden. Die Bietergemei</w:t>
      </w:r>
      <w:r w:rsidRPr="00092444">
        <w:rPr>
          <w:rFonts w:asciiTheme="minorHAnsi" w:hAnsiTheme="minorHAnsi" w:cstheme="minorHAnsi"/>
          <w:lang w:val="de-AT"/>
        </w:rPr>
        <w:t>n</w:t>
      </w:r>
      <w:r w:rsidRPr="00092444">
        <w:rPr>
          <w:rFonts w:asciiTheme="minorHAnsi" w:hAnsiTheme="minorHAnsi" w:cstheme="minorHAnsi"/>
          <w:lang w:val="de-AT"/>
        </w:rPr>
        <w:t>schaft ist auf Grund ihres Außenauftrittes Unternehmer im Sinne des UStG und ist daher verpflic</w:t>
      </w:r>
      <w:r w:rsidRPr="00092444">
        <w:rPr>
          <w:rFonts w:asciiTheme="minorHAnsi" w:hAnsiTheme="minorHAnsi" w:cstheme="minorHAnsi"/>
          <w:lang w:val="de-AT"/>
        </w:rPr>
        <w:t>h</w:t>
      </w:r>
      <w:r w:rsidRPr="00092444">
        <w:rPr>
          <w:rFonts w:asciiTheme="minorHAnsi" w:hAnsiTheme="minorHAnsi" w:cstheme="minorHAnsi"/>
          <w:lang w:val="de-AT"/>
        </w:rPr>
        <w:t xml:space="preserve">tet, eine eigene UID-Nummer zu führen. </w:t>
      </w:r>
      <w:r w:rsidR="004146F5">
        <w:rPr>
          <w:rFonts w:asciiTheme="minorHAnsi" w:hAnsiTheme="minorHAnsi" w:cstheme="minorHAnsi"/>
          <w:lang w:val="de-AT"/>
        </w:rPr>
        <w:t>Die Einhaltung der entsprechenden gesetzlichen Vo</w:t>
      </w:r>
      <w:r w:rsidR="004146F5">
        <w:rPr>
          <w:rFonts w:asciiTheme="minorHAnsi" w:hAnsiTheme="minorHAnsi" w:cstheme="minorHAnsi"/>
          <w:lang w:val="de-AT"/>
        </w:rPr>
        <w:t>r</w:t>
      </w:r>
      <w:r w:rsidR="004146F5">
        <w:rPr>
          <w:rFonts w:asciiTheme="minorHAnsi" w:hAnsiTheme="minorHAnsi" w:cstheme="minorHAnsi"/>
          <w:lang w:val="de-AT"/>
        </w:rPr>
        <w:t xml:space="preserve">schriften obliegt ausschließlich der ARGE. </w:t>
      </w:r>
      <w:r w:rsidRPr="00092444">
        <w:rPr>
          <w:rFonts w:asciiTheme="minorHAnsi" w:hAnsiTheme="minorHAnsi" w:cstheme="minorHAnsi"/>
          <w:lang w:val="de-AT"/>
        </w:rPr>
        <w:t>Die</w:t>
      </w:r>
      <w:r w:rsidR="004146F5">
        <w:rPr>
          <w:rFonts w:asciiTheme="minorHAnsi" w:hAnsiTheme="minorHAnsi" w:cstheme="minorHAnsi"/>
          <w:lang w:val="de-AT"/>
        </w:rPr>
        <w:t xml:space="preserve"> UID-Nummer </w:t>
      </w:r>
      <w:r w:rsidRPr="00092444">
        <w:rPr>
          <w:rFonts w:asciiTheme="minorHAnsi" w:hAnsiTheme="minorHAnsi" w:cstheme="minorHAnsi"/>
          <w:lang w:val="de-AT"/>
        </w:rPr>
        <w:t xml:space="preserve"> ist </w:t>
      </w:r>
      <w:r w:rsidR="00C45CEB" w:rsidRPr="00092444">
        <w:rPr>
          <w:rFonts w:asciiTheme="minorHAnsi" w:hAnsiTheme="minorHAnsi" w:cstheme="minorHAnsi"/>
          <w:lang w:val="de-AT"/>
        </w:rPr>
        <w:t>dem Auftraggeber</w:t>
      </w:r>
      <w:r w:rsidRPr="00092444">
        <w:rPr>
          <w:rFonts w:asciiTheme="minorHAnsi" w:hAnsiTheme="minorHAnsi" w:cstheme="minorHAnsi"/>
          <w:lang w:val="de-AT"/>
        </w:rPr>
        <w:t xml:space="preserve"> unverzüglich bekannt zu geben.</w:t>
      </w:r>
    </w:p>
    <w:p w:rsidR="008B7F12" w:rsidRPr="00092444" w:rsidRDefault="008B7F12" w:rsidP="00092444">
      <w:pPr>
        <w:ind w:left="709"/>
        <w:rPr>
          <w:rFonts w:asciiTheme="minorHAnsi" w:hAnsiTheme="minorHAnsi" w:cstheme="minorHAnsi"/>
          <w:lang w:val="de-AT"/>
        </w:rPr>
      </w:pPr>
      <w:r w:rsidRPr="00092444">
        <w:rPr>
          <w:rFonts w:asciiTheme="minorHAnsi" w:hAnsiTheme="minorHAnsi" w:cstheme="minorHAnsi"/>
          <w:lang w:val="de-AT"/>
        </w:rPr>
        <w:t>Die Eignung der Mitglieder der Bietergemeinschaft ist durch den Federführer der Bietergemei</w:t>
      </w:r>
      <w:r w:rsidRPr="00092444">
        <w:rPr>
          <w:rFonts w:asciiTheme="minorHAnsi" w:hAnsiTheme="minorHAnsi" w:cstheme="minorHAnsi"/>
          <w:lang w:val="de-AT"/>
        </w:rPr>
        <w:t>n</w:t>
      </w:r>
      <w:r w:rsidRPr="00092444">
        <w:rPr>
          <w:rFonts w:asciiTheme="minorHAnsi" w:hAnsiTheme="minorHAnsi" w:cstheme="minorHAnsi"/>
          <w:lang w:val="de-AT"/>
        </w:rPr>
        <w:t>schaft nach Maßgabe des Punktes III „Eignung</w:t>
      </w:r>
      <w:r w:rsidR="005E50E1" w:rsidRPr="00092444">
        <w:rPr>
          <w:rFonts w:asciiTheme="minorHAnsi" w:hAnsiTheme="minorHAnsi" w:cstheme="minorHAnsi"/>
          <w:lang w:val="de-AT"/>
        </w:rPr>
        <w:t>skriterien</w:t>
      </w:r>
      <w:r w:rsidRPr="00092444">
        <w:rPr>
          <w:rFonts w:asciiTheme="minorHAnsi" w:hAnsiTheme="minorHAnsi" w:cstheme="minorHAnsi"/>
          <w:lang w:val="de-AT"/>
        </w:rPr>
        <w:t>“ dieser Ausschreibungsunterlage nac</w:t>
      </w:r>
      <w:r w:rsidRPr="00092444">
        <w:rPr>
          <w:rFonts w:asciiTheme="minorHAnsi" w:hAnsiTheme="minorHAnsi" w:cstheme="minorHAnsi"/>
          <w:lang w:val="de-AT"/>
        </w:rPr>
        <w:t>h</w:t>
      </w:r>
      <w:r w:rsidRPr="00092444">
        <w:rPr>
          <w:rFonts w:asciiTheme="minorHAnsi" w:hAnsiTheme="minorHAnsi" w:cstheme="minorHAnsi"/>
          <w:lang w:val="de-AT"/>
        </w:rPr>
        <w:t xml:space="preserve">zuweisen. </w:t>
      </w:r>
      <w:r w:rsidRPr="00092444">
        <w:rPr>
          <w:rFonts w:asciiTheme="minorHAnsi" w:hAnsiTheme="minorHAnsi" w:cstheme="minorHAnsi"/>
          <w:b/>
          <w:lang w:val="de-AT"/>
        </w:rPr>
        <w:t xml:space="preserve">Die für die technische Leistungsfähigkeit gemäß Punkt </w:t>
      </w:r>
      <w:r w:rsidR="004B5D29" w:rsidRPr="00092444">
        <w:rPr>
          <w:rFonts w:asciiTheme="minorHAnsi" w:hAnsiTheme="minorHAnsi" w:cstheme="minorHAnsi"/>
          <w:b/>
          <w:lang w:val="de-AT"/>
        </w:rPr>
        <w:t>2</w:t>
      </w:r>
      <w:r w:rsidR="00C133AC">
        <w:rPr>
          <w:rFonts w:asciiTheme="minorHAnsi" w:hAnsiTheme="minorHAnsi" w:cstheme="minorHAnsi"/>
          <w:b/>
          <w:lang w:val="de-AT"/>
        </w:rPr>
        <w:t>8</w:t>
      </w:r>
      <w:r w:rsidRPr="00092444">
        <w:rPr>
          <w:rFonts w:asciiTheme="minorHAnsi" w:hAnsiTheme="minorHAnsi" w:cstheme="minorHAnsi"/>
          <w:b/>
          <w:lang w:val="de-AT"/>
        </w:rPr>
        <w:t xml:space="preserve"> geforderten Nachweise </w:t>
      </w:r>
      <w:r w:rsidRPr="00092444">
        <w:rPr>
          <w:rFonts w:asciiTheme="minorHAnsi" w:hAnsiTheme="minorHAnsi" w:cstheme="minorHAnsi"/>
          <w:lang w:val="de-AT"/>
        </w:rPr>
        <w:t>in Form von vollständig ausgefüllten Formblättern</w:t>
      </w:r>
      <w:r w:rsidR="00694CE4" w:rsidRPr="00092444">
        <w:rPr>
          <w:rFonts w:asciiTheme="minorHAnsi" w:hAnsiTheme="minorHAnsi" w:cstheme="minorHAnsi"/>
          <w:lang w:val="de-AT"/>
        </w:rPr>
        <w:t xml:space="preserve"> je Teilleistung</w:t>
      </w:r>
      <w:r w:rsidRPr="00092444">
        <w:rPr>
          <w:rFonts w:asciiTheme="minorHAnsi" w:hAnsiTheme="minorHAnsi" w:cstheme="minorHAnsi"/>
          <w:lang w:val="de-AT"/>
        </w:rPr>
        <w:t xml:space="preserve"> (Teil E</w:t>
      </w:r>
      <w:r w:rsidR="00621E25" w:rsidRPr="00092444">
        <w:rPr>
          <w:rFonts w:asciiTheme="minorHAnsi" w:hAnsiTheme="minorHAnsi" w:cstheme="minorHAnsi"/>
          <w:lang w:val="de-AT"/>
        </w:rPr>
        <w:t xml:space="preserve"> für Teilleistung 1</w:t>
      </w:r>
      <w:r w:rsidR="00694CE4" w:rsidRPr="00092444">
        <w:rPr>
          <w:rFonts w:asciiTheme="minorHAnsi" w:hAnsiTheme="minorHAnsi" w:cstheme="minorHAnsi"/>
          <w:lang w:val="de-AT"/>
        </w:rPr>
        <w:t>, F</w:t>
      </w:r>
      <w:r w:rsidR="00621E25" w:rsidRPr="00092444">
        <w:rPr>
          <w:rFonts w:asciiTheme="minorHAnsi" w:hAnsiTheme="minorHAnsi" w:cstheme="minorHAnsi"/>
          <w:lang w:val="de-AT"/>
        </w:rPr>
        <w:t xml:space="preserve"> für Tei</w:t>
      </w:r>
      <w:r w:rsidR="00621E25" w:rsidRPr="00092444">
        <w:rPr>
          <w:rFonts w:asciiTheme="minorHAnsi" w:hAnsiTheme="minorHAnsi" w:cstheme="minorHAnsi"/>
          <w:lang w:val="de-AT"/>
        </w:rPr>
        <w:t>l</w:t>
      </w:r>
      <w:r w:rsidR="00621E25" w:rsidRPr="00092444">
        <w:rPr>
          <w:rFonts w:asciiTheme="minorHAnsi" w:hAnsiTheme="minorHAnsi" w:cstheme="minorHAnsi"/>
          <w:lang w:val="de-AT"/>
        </w:rPr>
        <w:t>leistung 2</w:t>
      </w:r>
      <w:r w:rsidR="00694CE4" w:rsidRPr="00092444">
        <w:rPr>
          <w:rFonts w:asciiTheme="minorHAnsi" w:hAnsiTheme="minorHAnsi" w:cstheme="minorHAnsi"/>
          <w:lang w:val="de-AT"/>
        </w:rPr>
        <w:t>, G</w:t>
      </w:r>
      <w:r w:rsidR="00621E25" w:rsidRPr="00092444">
        <w:rPr>
          <w:rFonts w:asciiTheme="minorHAnsi" w:hAnsiTheme="minorHAnsi" w:cstheme="minorHAnsi"/>
          <w:lang w:val="de-AT"/>
        </w:rPr>
        <w:t xml:space="preserve"> für Teilleistung 3</w:t>
      </w:r>
      <w:r w:rsidR="00694CE4" w:rsidRPr="00092444">
        <w:rPr>
          <w:rFonts w:asciiTheme="minorHAnsi" w:hAnsiTheme="minorHAnsi" w:cstheme="minorHAnsi"/>
          <w:lang w:val="de-AT"/>
        </w:rPr>
        <w:t>, H</w:t>
      </w:r>
      <w:r w:rsidR="00621E25" w:rsidRPr="00092444">
        <w:rPr>
          <w:rFonts w:asciiTheme="minorHAnsi" w:hAnsiTheme="minorHAnsi" w:cstheme="minorHAnsi"/>
          <w:lang w:val="de-AT"/>
        </w:rPr>
        <w:t xml:space="preserve"> für Teilleistung 4</w:t>
      </w:r>
      <w:r w:rsidR="00694CE4" w:rsidRPr="00092444">
        <w:rPr>
          <w:rFonts w:asciiTheme="minorHAnsi" w:hAnsiTheme="minorHAnsi" w:cstheme="minorHAnsi"/>
          <w:lang w:val="de-AT"/>
        </w:rPr>
        <w:t>, I</w:t>
      </w:r>
      <w:r w:rsidR="00621E25" w:rsidRPr="00092444">
        <w:rPr>
          <w:rFonts w:asciiTheme="minorHAnsi" w:hAnsiTheme="minorHAnsi" w:cstheme="minorHAnsi"/>
          <w:lang w:val="de-AT"/>
        </w:rPr>
        <w:t xml:space="preserve"> für Teilleistung 5</w:t>
      </w:r>
      <w:r w:rsidRPr="00092444">
        <w:rPr>
          <w:rFonts w:asciiTheme="minorHAnsi" w:hAnsiTheme="minorHAnsi" w:cstheme="minorHAnsi"/>
          <w:lang w:val="de-AT"/>
        </w:rPr>
        <w:t>)</w:t>
      </w:r>
      <w:r w:rsidRPr="00092444">
        <w:rPr>
          <w:rFonts w:asciiTheme="minorHAnsi" w:hAnsiTheme="minorHAnsi" w:cstheme="minorHAnsi"/>
          <w:b/>
          <w:lang w:val="de-AT"/>
        </w:rPr>
        <w:t xml:space="preserve"> sind dem Angebot beizul</w:t>
      </w:r>
      <w:r w:rsidRPr="00092444">
        <w:rPr>
          <w:rFonts w:asciiTheme="minorHAnsi" w:hAnsiTheme="minorHAnsi" w:cstheme="minorHAnsi"/>
          <w:b/>
          <w:lang w:val="de-AT"/>
        </w:rPr>
        <w:t>e</w:t>
      </w:r>
      <w:r w:rsidRPr="00092444">
        <w:rPr>
          <w:rFonts w:asciiTheme="minorHAnsi" w:hAnsiTheme="minorHAnsi" w:cstheme="minorHAnsi"/>
          <w:b/>
          <w:lang w:val="de-AT"/>
        </w:rPr>
        <w:t>gen.</w:t>
      </w:r>
      <w:r w:rsidRPr="00092444">
        <w:rPr>
          <w:rFonts w:asciiTheme="minorHAnsi" w:hAnsiTheme="minorHAnsi" w:cstheme="minorHAnsi"/>
          <w:lang w:val="de-AT"/>
        </w:rPr>
        <w:t xml:space="preserve"> Die übrigen für die Eignung geforderten Nachweise gemäß den Punkten </w:t>
      </w:r>
      <w:r w:rsidR="004B5D29" w:rsidRPr="00092444">
        <w:rPr>
          <w:rFonts w:asciiTheme="minorHAnsi" w:hAnsiTheme="minorHAnsi" w:cstheme="minorHAnsi"/>
          <w:lang w:val="de-AT"/>
        </w:rPr>
        <w:t>2</w:t>
      </w:r>
      <w:r w:rsidR="00C133AC">
        <w:rPr>
          <w:rFonts w:asciiTheme="minorHAnsi" w:hAnsiTheme="minorHAnsi" w:cstheme="minorHAnsi"/>
          <w:lang w:val="de-AT"/>
        </w:rPr>
        <w:t>6</w:t>
      </w:r>
      <w:r w:rsidR="004B5D29" w:rsidRPr="00092444">
        <w:rPr>
          <w:rFonts w:asciiTheme="minorHAnsi" w:hAnsiTheme="minorHAnsi" w:cstheme="minorHAnsi"/>
          <w:lang w:val="de-AT"/>
        </w:rPr>
        <w:t>, 2</w:t>
      </w:r>
      <w:r w:rsidR="00C133AC">
        <w:rPr>
          <w:rFonts w:asciiTheme="minorHAnsi" w:hAnsiTheme="minorHAnsi" w:cstheme="minorHAnsi"/>
          <w:lang w:val="de-AT"/>
        </w:rPr>
        <w:t>7</w:t>
      </w:r>
      <w:r w:rsidR="004B5D29" w:rsidRPr="00092444">
        <w:rPr>
          <w:rFonts w:asciiTheme="minorHAnsi" w:hAnsiTheme="minorHAnsi" w:cstheme="minorHAnsi"/>
          <w:lang w:val="de-AT"/>
        </w:rPr>
        <w:t xml:space="preserve"> und </w:t>
      </w:r>
      <w:r w:rsidR="00C133AC">
        <w:rPr>
          <w:rFonts w:asciiTheme="minorHAnsi" w:hAnsiTheme="minorHAnsi" w:cstheme="minorHAnsi"/>
          <w:lang w:val="de-AT"/>
        </w:rPr>
        <w:t>29</w:t>
      </w:r>
      <w:r w:rsidRPr="00092444">
        <w:rPr>
          <w:rFonts w:asciiTheme="minorHAnsi" w:hAnsiTheme="minorHAnsi" w:cstheme="minorHAnsi"/>
          <w:lang w:val="de-AT"/>
        </w:rPr>
        <w:t xml:space="preserve"> kö</w:t>
      </w:r>
      <w:r w:rsidRPr="00092444">
        <w:rPr>
          <w:rFonts w:asciiTheme="minorHAnsi" w:hAnsiTheme="minorHAnsi" w:cstheme="minorHAnsi"/>
          <w:lang w:val="de-AT"/>
        </w:rPr>
        <w:t>n</w:t>
      </w:r>
      <w:r w:rsidRPr="00092444">
        <w:rPr>
          <w:rFonts w:asciiTheme="minorHAnsi" w:hAnsiTheme="minorHAnsi" w:cstheme="minorHAnsi"/>
          <w:lang w:val="de-AT"/>
        </w:rPr>
        <w:t xml:space="preserve">nen, müssen jedoch </w:t>
      </w:r>
      <w:r w:rsidRPr="00092444">
        <w:rPr>
          <w:rFonts w:asciiTheme="minorHAnsi" w:hAnsiTheme="minorHAnsi" w:cstheme="minorHAnsi"/>
          <w:b/>
          <w:lang w:val="de-AT"/>
        </w:rPr>
        <w:t>nicht dem Angebot beigelegt werden</w:t>
      </w:r>
      <w:r w:rsidRPr="00092444">
        <w:rPr>
          <w:rFonts w:asciiTheme="minorHAnsi" w:hAnsiTheme="minorHAnsi" w:cstheme="minorHAnsi"/>
          <w:lang w:val="de-AT"/>
        </w:rPr>
        <w:t>. Es ist vorerst ausreichend, wenn die</w:t>
      </w:r>
      <w:r w:rsidRPr="00092444">
        <w:rPr>
          <w:rFonts w:asciiTheme="minorHAnsi" w:hAnsiTheme="minorHAnsi" w:cstheme="minorHAnsi"/>
          <w:lang w:val="de-AT"/>
        </w:rPr>
        <w:t>s</w:t>
      </w:r>
      <w:r w:rsidRPr="00092444">
        <w:rPr>
          <w:rFonts w:asciiTheme="minorHAnsi" w:hAnsiTheme="minorHAnsi" w:cstheme="minorHAnsi"/>
          <w:lang w:val="de-AT"/>
        </w:rPr>
        <w:t xml:space="preserve">bezüglich die Eignung mittels Eigenerklärung dargelegt wird. Die erforderlichen Nachweise für die Eignung gemäß den Punkten </w:t>
      </w:r>
      <w:r w:rsidR="004B5D29" w:rsidRPr="00092444">
        <w:rPr>
          <w:rFonts w:asciiTheme="minorHAnsi" w:hAnsiTheme="minorHAnsi" w:cstheme="minorHAnsi"/>
          <w:lang w:val="de-AT"/>
        </w:rPr>
        <w:t>2</w:t>
      </w:r>
      <w:r w:rsidR="00C133AC">
        <w:rPr>
          <w:rFonts w:asciiTheme="minorHAnsi" w:hAnsiTheme="minorHAnsi" w:cstheme="minorHAnsi"/>
          <w:lang w:val="de-AT"/>
        </w:rPr>
        <w:t>6</w:t>
      </w:r>
      <w:r w:rsidR="004B5D29" w:rsidRPr="00092444">
        <w:rPr>
          <w:rFonts w:asciiTheme="minorHAnsi" w:hAnsiTheme="minorHAnsi" w:cstheme="minorHAnsi"/>
          <w:lang w:val="de-AT"/>
        </w:rPr>
        <w:t>, 2</w:t>
      </w:r>
      <w:r w:rsidR="00C133AC">
        <w:rPr>
          <w:rFonts w:asciiTheme="minorHAnsi" w:hAnsiTheme="minorHAnsi" w:cstheme="minorHAnsi"/>
          <w:lang w:val="de-AT"/>
        </w:rPr>
        <w:t>7</w:t>
      </w:r>
      <w:r w:rsidR="004B5D29" w:rsidRPr="00092444">
        <w:rPr>
          <w:rFonts w:asciiTheme="minorHAnsi" w:hAnsiTheme="minorHAnsi" w:cstheme="minorHAnsi"/>
          <w:lang w:val="de-AT"/>
        </w:rPr>
        <w:t xml:space="preserve"> und </w:t>
      </w:r>
      <w:r w:rsidR="00C133AC">
        <w:rPr>
          <w:rFonts w:asciiTheme="minorHAnsi" w:hAnsiTheme="minorHAnsi" w:cstheme="minorHAnsi"/>
          <w:lang w:val="de-AT"/>
        </w:rPr>
        <w:t>29</w:t>
      </w:r>
      <w:r w:rsidR="004B5D29" w:rsidRPr="00092444">
        <w:rPr>
          <w:rFonts w:asciiTheme="minorHAnsi" w:hAnsiTheme="minorHAnsi" w:cstheme="minorHAnsi"/>
          <w:lang w:val="de-AT"/>
        </w:rPr>
        <w:t xml:space="preserve"> </w:t>
      </w:r>
      <w:r w:rsidRPr="00092444">
        <w:rPr>
          <w:rFonts w:asciiTheme="minorHAnsi" w:hAnsiTheme="minorHAnsi" w:cstheme="minorHAnsi"/>
          <w:lang w:val="de-AT"/>
        </w:rPr>
        <w:t xml:space="preserve">sind, sofern sie nicht schon dem Angebot beigelegt wurden, spätestens nach Aufforderung durch </w:t>
      </w:r>
      <w:r w:rsidR="00C45CEB" w:rsidRPr="00092444">
        <w:rPr>
          <w:rFonts w:asciiTheme="minorHAnsi" w:hAnsiTheme="minorHAnsi" w:cstheme="minorHAnsi"/>
          <w:lang w:val="de-AT"/>
        </w:rPr>
        <w:t>de</w:t>
      </w:r>
      <w:r w:rsidR="00042ABE" w:rsidRPr="00092444">
        <w:rPr>
          <w:rFonts w:asciiTheme="minorHAnsi" w:hAnsiTheme="minorHAnsi" w:cstheme="minorHAnsi"/>
          <w:lang w:val="de-AT"/>
        </w:rPr>
        <w:t>n</w:t>
      </w:r>
      <w:r w:rsidR="00C45CEB" w:rsidRPr="00092444">
        <w:rPr>
          <w:rFonts w:asciiTheme="minorHAnsi" w:hAnsiTheme="minorHAnsi" w:cstheme="minorHAnsi"/>
          <w:lang w:val="de-AT"/>
        </w:rPr>
        <w:t xml:space="preserve"> Auftraggeber</w:t>
      </w:r>
      <w:r w:rsidRPr="00092444">
        <w:rPr>
          <w:rFonts w:asciiTheme="minorHAnsi" w:hAnsiTheme="minorHAnsi" w:cstheme="minorHAnsi"/>
          <w:lang w:val="de-AT"/>
        </w:rPr>
        <w:t xml:space="preserve"> unverzüglich nachzureichen. </w:t>
      </w:r>
      <w:r w:rsidR="00C45CEB" w:rsidRPr="00092444">
        <w:rPr>
          <w:rFonts w:asciiTheme="minorHAnsi" w:hAnsiTheme="minorHAnsi" w:cstheme="minorHAnsi"/>
          <w:lang w:val="de-AT"/>
        </w:rPr>
        <w:t>Der Auftraggeber</w:t>
      </w:r>
      <w:r w:rsidRPr="00092444">
        <w:rPr>
          <w:rFonts w:asciiTheme="minorHAnsi" w:hAnsiTheme="minorHAnsi" w:cstheme="minorHAnsi"/>
          <w:lang w:val="de-AT"/>
        </w:rPr>
        <w:t xml:space="preserve"> wird nur einmal zur Nachreichung der erforderlichen Nachweise für die Eignung au</w:t>
      </w:r>
      <w:r w:rsidRPr="00092444">
        <w:rPr>
          <w:rFonts w:asciiTheme="minorHAnsi" w:hAnsiTheme="minorHAnsi" w:cstheme="minorHAnsi"/>
          <w:lang w:val="de-AT"/>
        </w:rPr>
        <w:t>f</w:t>
      </w:r>
      <w:r w:rsidRPr="00092444">
        <w:rPr>
          <w:rFonts w:asciiTheme="minorHAnsi" w:hAnsiTheme="minorHAnsi" w:cstheme="minorHAnsi"/>
          <w:lang w:val="de-AT"/>
        </w:rPr>
        <w:t>fordern. Wird der Nachreichung nicht fristgerecht nachgekommen, führt dies zum Ausscheiden des Angebotes gemäß § 129 Abs 2 BVergG.</w:t>
      </w:r>
    </w:p>
    <w:p w:rsidR="008B7F12" w:rsidRPr="00092444" w:rsidRDefault="008B7F12" w:rsidP="00092444">
      <w:pPr>
        <w:ind w:left="709"/>
        <w:rPr>
          <w:rFonts w:asciiTheme="minorHAnsi" w:hAnsiTheme="minorHAnsi" w:cstheme="minorHAnsi"/>
          <w:lang w:val="de-AT"/>
        </w:rPr>
      </w:pPr>
      <w:r w:rsidRPr="00092444">
        <w:rPr>
          <w:rFonts w:asciiTheme="minorHAnsi" w:hAnsiTheme="minorHAnsi" w:cstheme="minorHAnsi"/>
          <w:lang w:val="de-AT"/>
        </w:rPr>
        <w:t>Jedes Mitglied der Bietergemeinschaft hat den Teil</w:t>
      </w:r>
      <w:r w:rsidR="00177251" w:rsidRPr="00092444">
        <w:rPr>
          <w:rFonts w:asciiTheme="minorHAnsi" w:hAnsiTheme="minorHAnsi" w:cstheme="minorHAnsi"/>
          <w:lang w:val="de-AT"/>
        </w:rPr>
        <w:t xml:space="preserve"> J</w:t>
      </w:r>
      <w:r w:rsidRPr="00092444">
        <w:rPr>
          <w:rFonts w:asciiTheme="minorHAnsi" w:hAnsiTheme="minorHAnsi" w:cstheme="minorHAnsi"/>
          <w:lang w:val="de-AT"/>
        </w:rPr>
        <w:t>, NDA, zu unterfertigen und die im NDA en</w:t>
      </w:r>
      <w:r w:rsidRPr="00092444">
        <w:rPr>
          <w:rFonts w:asciiTheme="minorHAnsi" w:hAnsiTheme="minorHAnsi" w:cstheme="minorHAnsi"/>
          <w:lang w:val="de-AT"/>
        </w:rPr>
        <w:t>t</w:t>
      </w:r>
      <w:r w:rsidRPr="00092444">
        <w:rPr>
          <w:rFonts w:asciiTheme="minorHAnsi" w:hAnsiTheme="minorHAnsi" w:cstheme="minorHAnsi"/>
          <w:lang w:val="de-AT"/>
        </w:rPr>
        <w:t>hal</w:t>
      </w:r>
      <w:r w:rsidR="00C54BAA" w:rsidRPr="00092444">
        <w:rPr>
          <w:rFonts w:asciiTheme="minorHAnsi" w:hAnsiTheme="minorHAnsi" w:cstheme="minorHAnsi"/>
          <w:lang w:val="de-AT"/>
        </w:rPr>
        <w:t>tenen Verpflichtungen auch ihrem</w:t>
      </w:r>
      <w:r w:rsidRPr="00092444">
        <w:rPr>
          <w:rFonts w:asciiTheme="minorHAnsi" w:hAnsiTheme="minorHAnsi" w:cstheme="minorHAnsi"/>
          <w:lang w:val="de-AT"/>
        </w:rPr>
        <w:t xml:space="preserve"> nominierten </w:t>
      </w:r>
      <w:r w:rsidR="00C54BAA" w:rsidRPr="00092444">
        <w:rPr>
          <w:rFonts w:asciiTheme="minorHAnsi" w:hAnsiTheme="minorHAnsi" w:cstheme="minorHAnsi"/>
          <w:lang w:val="de-AT"/>
        </w:rPr>
        <w:t xml:space="preserve">Personal </w:t>
      </w:r>
      <w:r w:rsidRPr="00092444">
        <w:rPr>
          <w:rFonts w:asciiTheme="minorHAnsi" w:hAnsiTheme="minorHAnsi" w:cstheme="minorHAnsi"/>
          <w:lang w:val="de-AT"/>
        </w:rPr>
        <w:t>vertraglich aufzuerlegen.</w:t>
      </w:r>
    </w:p>
    <w:p w:rsidR="00F2493C" w:rsidRPr="00092444" w:rsidRDefault="00F2493C" w:rsidP="0077292D">
      <w:pPr>
        <w:pStyle w:val="UEB2"/>
        <w:rPr>
          <w:rFonts w:asciiTheme="minorHAnsi" w:hAnsiTheme="minorHAnsi" w:cstheme="minorHAnsi"/>
        </w:rPr>
      </w:pPr>
      <w:bookmarkStart w:id="152" w:name="_Ref308798753"/>
      <w:bookmarkStart w:id="153" w:name="_Toc471393418"/>
      <w:bookmarkStart w:id="154" w:name="_Toc500915654"/>
      <w:r w:rsidRPr="00092444">
        <w:rPr>
          <w:rFonts w:asciiTheme="minorHAnsi" w:hAnsiTheme="minorHAnsi" w:cstheme="minorHAnsi"/>
        </w:rPr>
        <w:t>Subunternehmer</w:t>
      </w:r>
      <w:bookmarkEnd w:id="152"/>
      <w:bookmarkEnd w:id="153"/>
      <w:r w:rsidR="00F707B8" w:rsidRPr="00092444">
        <w:rPr>
          <w:rFonts w:asciiTheme="minorHAnsi" w:hAnsiTheme="minorHAnsi" w:cstheme="minorHAnsi"/>
        </w:rPr>
        <w:t>/Dritter</w:t>
      </w:r>
      <w:bookmarkEnd w:id="154"/>
    </w:p>
    <w:p w:rsidR="00C4535E" w:rsidRDefault="00A224A8" w:rsidP="00092444">
      <w:pPr>
        <w:ind w:left="709"/>
        <w:rPr>
          <w:rFonts w:asciiTheme="minorHAnsi" w:hAnsiTheme="minorHAnsi" w:cstheme="minorHAnsi"/>
          <w:lang w:val="de-AT"/>
        </w:rPr>
      </w:pPr>
      <w:bookmarkStart w:id="155" w:name="_Toc519659201"/>
      <w:bookmarkStart w:id="156" w:name="_Toc519659432"/>
      <w:r w:rsidRPr="00092444">
        <w:rPr>
          <w:rFonts w:asciiTheme="minorHAnsi" w:hAnsiTheme="minorHAnsi" w:cstheme="minorHAnsi"/>
          <w:lang w:val="de-AT"/>
        </w:rPr>
        <w:t>Klarstellend wird festgehalten, dass ein Subunternehmer ein Unternehmer ist, der Teile des an den Auftragnehmer erteilten Auftrag</w:t>
      </w:r>
      <w:r w:rsidR="004B0721" w:rsidRPr="00092444">
        <w:rPr>
          <w:rFonts w:asciiTheme="minorHAnsi" w:hAnsiTheme="minorHAnsi" w:cstheme="minorHAnsi"/>
          <w:lang w:val="de-AT"/>
        </w:rPr>
        <w:t>e</w:t>
      </w:r>
      <w:r w:rsidRPr="00092444">
        <w:rPr>
          <w:rFonts w:asciiTheme="minorHAnsi" w:hAnsiTheme="minorHAnsi" w:cstheme="minorHAnsi"/>
          <w:lang w:val="de-AT"/>
        </w:rPr>
        <w:t>s ausführt. Unerheblich ist daher, ob dieses Unternehmen ein direktes Vertragsverhältnis mit dem Auftragnehmer hat oder nicht. Es gelten daher die Unte</w:t>
      </w:r>
      <w:r w:rsidRPr="00092444">
        <w:rPr>
          <w:rFonts w:asciiTheme="minorHAnsi" w:hAnsiTheme="minorHAnsi" w:cstheme="minorHAnsi"/>
          <w:lang w:val="de-AT"/>
        </w:rPr>
        <w:t>r</w:t>
      </w:r>
      <w:r w:rsidRPr="00092444">
        <w:rPr>
          <w:rFonts w:asciiTheme="minorHAnsi" w:hAnsiTheme="minorHAnsi" w:cstheme="minorHAnsi"/>
          <w:lang w:val="de-AT"/>
        </w:rPr>
        <w:t>nehmen der gesamte</w:t>
      </w:r>
      <w:r w:rsidR="00C93C94" w:rsidRPr="00092444">
        <w:rPr>
          <w:rFonts w:asciiTheme="minorHAnsi" w:hAnsiTheme="minorHAnsi" w:cstheme="minorHAnsi"/>
          <w:lang w:val="de-AT"/>
        </w:rPr>
        <w:t>n</w:t>
      </w:r>
      <w:r w:rsidRPr="00092444">
        <w:rPr>
          <w:rFonts w:asciiTheme="minorHAnsi" w:hAnsiTheme="minorHAnsi" w:cstheme="minorHAnsi"/>
          <w:lang w:val="de-AT"/>
        </w:rPr>
        <w:t xml:space="preserve"> Subunternehmerkette als Subunternehmer im Sinne dieser Ausschreibung (also auch s</w:t>
      </w:r>
      <w:r w:rsidR="00C4535E">
        <w:rPr>
          <w:rFonts w:asciiTheme="minorHAnsi" w:hAnsiTheme="minorHAnsi" w:cstheme="minorHAnsi"/>
          <w:lang w:val="de-AT"/>
        </w:rPr>
        <w:t>ogenannte „Subsubunternehmer“).</w:t>
      </w:r>
    </w:p>
    <w:p w:rsidR="00C4535E" w:rsidRDefault="004146F5" w:rsidP="00092444">
      <w:pPr>
        <w:ind w:left="709"/>
        <w:rPr>
          <w:rFonts w:asciiTheme="minorHAnsi" w:hAnsiTheme="minorHAnsi" w:cstheme="minorHAnsi"/>
          <w:lang w:val="de-AT"/>
        </w:rPr>
      </w:pPr>
      <w:r>
        <w:rPr>
          <w:rFonts w:asciiTheme="minorHAnsi" w:hAnsiTheme="minorHAnsi" w:cstheme="minorHAnsi"/>
          <w:lang w:val="de-AT"/>
        </w:rPr>
        <w:t>Die Teilnahme eines Unternehmens als Subunternehmer bei mehreren Bietern (in mehreren Bi</w:t>
      </w:r>
      <w:r>
        <w:rPr>
          <w:rFonts w:asciiTheme="minorHAnsi" w:hAnsiTheme="minorHAnsi" w:cstheme="minorHAnsi"/>
          <w:lang w:val="de-AT"/>
        </w:rPr>
        <w:t>e</w:t>
      </w:r>
      <w:r>
        <w:rPr>
          <w:rFonts w:asciiTheme="minorHAnsi" w:hAnsiTheme="minorHAnsi" w:cstheme="minorHAnsi"/>
          <w:lang w:val="de-AT"/>
        </w:rPr>
        <w:t xml:space="preserve">tergemeinschaften) ist zulässig. Zur Zulässigkeit einer entsprechenden Mehrfachbeteiligung bzw deren Voraussetzungen, siehe Punkt 19 (Bietergemeinschaft), 1. Absatz. </w:t>
      </w:r>
    </w:p>
    <w:p w:rsidR="00A224A8" w:rsidRPr="00092444" w:rsidRDefault="00A224A8" w:rsidP="00092444">
      <w:pPr>
        <w:ind w:left="709"/>
        <w:rPr>
          <w:rFonts w:asciiTheme="minorHAnsi" w:hAnsiTheme="minorHAnsi" w:cstheme="minorHAnsi"/>
          <w:lang w:val="de-AT"/>
        </w:rPr>
      </w:pPr>
      <w:r w:rsidRPr="00092444">
        <w:rPr>
          <w:rFonts w:asciiTheme="minorHAnsi" w:hAnsiTheme="minorHAnsi" w:cstheme="minorHAnsi"/>
          <w:lang w:val="de-AT"/>
        </w:rPr>
        <w:t>Die bloße Lieferung von handelsüblichen Waren oder Bestandteilen, die zur Erbringung einer Lei</w:t>
      </w:r>
      <w:r w:rsidRPr="00092444">
        <w:rPr>
          <w:rFonts w:asciiTheme="minorHAnsi" w:hAnsiTheme="minorHAnsi" w:cstheme="minorHAnsi"/>
          <w:lang w:val="de-AT"/>
        </w:rPr>
        <w:t>s</w:t>
      </w:r>
      <w:r w:rsidRPr="00092444">
        <w:rPr>
          <w:rFonts w:asciiTheme="minorHAnsi" w:hAnsiTheme="minorHAnsi" w:cstheme="minorHAnsi"/>
          <w:lang w:val="de-AT"/>
        </w:rPr>
        <w:t>tung erforderlich sind, ist dagegen keine Subunternehmerleistung.</w:t>
      </w:r>
    </w:p>
    <w:p w:rsidR="009676FC" w:rsidRPr="00092444" w:rsidRDefault="00AB61E8" w:rsidP="00092444">
      <w:pPr>
        <w:ind w:left="709"/>
        <w:rPr>
          <w:rFonts w:asciiTheme="minorHAnsi" w:hAnsiTheme="minorHAnsi" w:cstheme="minorHAnsi"/>
          <w:lang w:val="de-AT"/>
        </w:rPr>
      </w:pPr>
      <w:r w:rsidRPr="00092444">
        <w:rPr>
          <w:rFonts w:asciiTheme="minorHAnsi" w:hAnsiTheme="minorHAnsi" w:cstheme="minorHAnsi"/>
          <w:lang w:val="de-AT"/>
        </w:rPr>
        <w:lastRenderedPageBreak/>
        <w:t>Der Bieter kann zur Durchführung der ausschreibungsgegenständlichen Leistung Subunternehmer heranziehen, soweit der jeweilige Subunternehmer die für die Ausführung seines Teiles erforderl</w:t>
      </w:r>
      <w:r w:rsidRPr="00092444">
        <w:rPr>
          <w:rFonts w:asciiTheme="minorHAnsi" w:hAnsiTheme="minorHAnsi" w:cstheme="minorHAnsi"/>
          <w:lang w:val="de-AT"/>
        </w:rPr>
        <w:t>i</w:t>
      </w:r>
      <w:r w:rsidRPr="00092444">
        <w:rPr>
          <w:rFonts w:asciiTheme="minorHAnsi" w:hAnsiTheme="minorHAnsi" w:cstheme="minorHAnsi"/>
          <w:lang w:val="de-AT"/>
        </w:rPr>
        <w:t>che Befugnis, Leistungsfähigkeit sowie die berufliche Zuverlässigkeit besitzt. Die Eignung des j</w:t>
      </w:r>
      <w:r w:rsidRPr="00092444">
        <w:rPr>
          <w:rFonts w:asciiTheme="minorHAnsi" w:hAnsiTheme="minorHAnsi" w:cstheme="minorHAnsi"/>
          <w:lang w:val="de-AT"/>
        </w:rPr>
        <w:t>e</w:t>
      </w:r>
      <w:r w:rsidRPr="00092444">
        <w:rPr>
          <w:rFonts w:asciiTheme="minorHAnsi" w:hAnsiTheme="minorHAnsi" w:cstheme="minorHAnsi"/>
          <w:lang w:val="de-AT"/>
        </w:rPr>
        <w:t>weiligen Subunternehmers ist nach Maßgabe des Punktes III „Eignung</w:t>
      </w:r>
      <w:r w:rsidR="005E50E1" w:rsidRPr="00092444">
        <w:rPr>
          <w:rFonts w:asciiTheme="minorHAnsi" w:hAnsiTheme="minorHAnsi" w:cstheme="minorHAnsi"/>
          <w:lang w:val="de-AT"/>
        </w:rPr>
        <w:t>skriterien“</w:t>
      </w:r>
      <w:r w:rsidRPr="00092444">
        <w:rPr>
          <w:rFonts w:asciiTheme="minorHAnsi" w:hAnsiTheme="minorHAnsi" w:cstheme="minorHAnsi"/>
          <w:lang w:val="de-AT"/>
        </w:rPr>
        <w:t xml:space="preserve"> dieser Au</w:t>
      </w:r>
      <w:r w:rsidRPr="00092444">
        <w:rPr>
          <w:rFonts w:asciiTheme="minorHAnsi" w:hAnsiTheme="minorHAnsi" w:cstheme="minorHAnsi"/>
          <w:lang w:val="de-AT"/>
        </w:rPr>
        <w:t>s</w:t>
      </w:r>
      <w:r w:rsidRPr="00092444">
        <w:rPr>
          <w:rFonts w:asciiTheme="minorHAnsi" w:hAnsiTheme="minorHAnsi" w:cstheme="minorHAnsi"/>
          <w:lang w:val="de-AT"/>
        </w:rPr>
        <w:t>schreibungsunterlage nachzuweisen.</w:t>
      </w:r>
      <w:r w:rsidR="00A224A8" w:rsidRPr="00092444">
        <w:rPr>
          <w:rFonts w:asciiTheme="minorHAnsi" w:hAnsiTheme="minorHAnsi" w:cstheme="minorHAnsi"/>
          <w:lang w:val="de-AT"/>
        </w:rPr>
        <w:t xml:space="preserve"> </w:t>
      </w:r>
      <w:r w:rsidRPr="00092444">
        <w:rPr>
          <w:rFonts w:asciiTheme="minorHAnsi" w:hAnsiTheme="minorHAnsi" w:cstheme="minorHAnsi"/>
          <w:lang w:val="de-AT"/>
        </w:rPr>
        <w:t>Klargestellt wird, dass auch verbundene Unternehmen oder „Freelancer“ gemäß § 2 Z 40 BVergG als Subunternehmer zu qualifizieren s</w:t>
      </w:r>
      <w:r w:rsidR="009676FC" w:rsidRPr="00092444">
        <w:rPr>
          <w:rFonts w:asciiTheme="minorHAnsi" w:hAnsiTheme="minorHAnsi" w:cstheme="minorHAnsi"/>
          <w:lang w:val="de-AT"/>
        </w:rPr>
        <w:t>ind.</w:t>
      </w:r>
    </w:p>
    <w:p w:rsidR="009676FC" w:rsidRPr="00092444" w:rsidRDefault="00AB61E8" w:rsidP="00092444">
      <w:pPr>
        <w:ind w:left="709"/>
        <w:rPr>
          <w:rFonts w:asciiTheme="minorHAnsi" w:hAnsiTheme="minorHAnsi" w:cstheme="minorHAnsi"/>
          <w:lang w:val="de-AT"/>
        </w:rPr>
      </w:pPr>
      <w:r w:rsidRPr="00092444">
        <w:rPr>
          <w:rFonts w:asciiTheme="minorHAnsi" w:hAnsiTheme="minorHAnsi" w:cstheme="minorHAnsi"/>
          <w:lang w:val="de-AT"/>
        </w:rPr>
        <w:t>Die Weitergabe des gesamten Auftrages an Subunternehmer ist unzulässig, ausgenommen hie</w:t>
      </w:r>
      <w:r w:rsidRPr="00092444">
        <w:rPr>
          <w:rFonts w:asciiTheme="minorHAnsi" w:hAnsiTheme="minorHAnsi" w:cstheme="minorHAnsi"/>
          <w:lang w:val="de-AT"/>
        </w:rPr>
        <w:t>r</w:t>
      </w:r>
      <w:r w:rsidRPr="00092444">
        <w:rPr>
          <w:rFonts w:asciiTheme="minorHAnsi" w:hAnsiTheme="minorHAnsi" w:cstheme="minorHAnsi"/>
          <w:lang w:val="de-AT"/>
        </w:rPr>
        <w:t xml:space="preserve">von sind Kaufverträge sowie die Weitergabe an verbundene Unternehmen iSd § 2 Z 40 BVergG. </w:t>
      </w:r>
    </w:p>
    <w:p w:rsidR="00D06B51" w:rsidRDefault="00AB61E8" w:rsidP="00092444">
      <w:pPr>
        <w:ind w:left="709"/>
        <w:rPr>
          <w:rFonts w:asciiTheme="minorHAnsi" w:hAnsiTheme="minorHAnsi" w:cstheme="minorHAnsi"/>
          <w:lang w:val="de-AT"/>
        </w:rPr>
      </w:pPr>
      <w:r w:rsidRPr="00092444">
        <w:rPr>
          <w:rFonts w:asciiTheme="minorHAnsi" w:hAnsiTheme="minorHAnsi" w:cstheme="minorHAnsi"/>
          <w:lang w:val="de-AT"/>
        </w:rPr>
        <w:t xml:space="preserve">Der Bieter hat im </w:t>
      </w:r>
      <w:r w:rsidRPr="00092444">
        <w:rPr>
          <w:rFonts w:asciiTheme="minorHAnsi" w:hAnsiTheme="minorHAnsi" w:cstheme="minorHAnsi"/>
          <w:bCs/>
        </w:rPr>
        <w:t>Formblatt</w:t>
      </w:r>
      <w:r w:rsidR="006F2E76">
        <w:rPr>
          <w:rFonts w:asciiTheme="minorHAnsi" w:hAnsiTheme="minorHAnsi" w:cstheme="minorHAnsi"/>
          <w:bCs/>
        </w:rPr>
        <w:t xml:space="preserve"> </w:t>
      </w:r>
      <w:r w:rsidR="00A224A8" w:rsidRPr="00092444">
        <w:rPr>
          <w:rFonts w:asciiTheme="minorHAnsi" w:hAnsiTheme="minorHAnsi" w:cstheme="minorHAnsi"/>
          <w:bCs/>
        </w:rPr>
        <w:t xml:space="preserve"> </w:t>
      </w:r>
      <w:r w:rsidR="00BA3C96" w:rsidRPr="00BA3C96">
        <w:rPr>
          <w:rFonts w:asciiTheme="minorHAnsi" w:hAnsiTheme="minorHAnsi" w:cstheme="minorHAnsi"/>
          <w:bCs/>
        </w:rPr>
        <w:t>6</w:t>
      </w:r>
      <w:r w:rsidR="006F2E76" w:rsidRPr="00BA3C96">
        <w:rPr>
          <w:rFonts w:asciiTheme="minorHAnsi" w:hAnsiTheme="minorHAnsi" w:cstheme="minorHAnsi"/>
          <w:bCs/>
        </w:rPr>
        <w:t xml:space="preserve"> </w:t>
      </w:r>
      <w:r w:rsidRPr="00BA3C96">
        <w:rPr>
          <w:rFonts w:asciiTheme="minorHAnsi" w:hAnsiTheme="minorHAnsi" w:cstheme="minorHAnsi"/>
          <w:bCs/>
        </w:rPr>
        <w:t>"Subunternehmerliste"</w:t>
      </w:r>
      <w:r w:rsidR="00BA3C96">
        <w:rPr>
          <w:rFonts w:asciiTheme="minorHAnsi" w:hAnsiTheme="minorHAnsi" w:cstheme="minorHAnsi"/>
          <w:bCs/>
        </w:rPr>
        <w:t xml:space="preserve"> </w:t>
      </w:r>
      <w:r w:rsidR="00621E25" w:rsidRPr="00092444">
        <w:rPr>
          <w:rFonts w:asciiTheme="minorHAnsi" w:hAnsiTheme="minorHAnsi" w:cstheme="minorHAnsi"/>
          <w:bCs/>
        </w:rPr>
        <w:t>für die jeweilige Teilleistung (</w:t>
      </w:r>
      <w:r w:rsidR="00621E25" w:rsidRPr="00092444">
        <w:rPr>
          <w:rFonts w:asciiTheme="minorHAnsi" w:hAnsiTheme="minorHAnsi" w:cstheme="minorHAnsi"/>
          <w:lang w:val="de-AT"/>
        </w:rPr>
        <w:t>Teil E für Tei</w:t>
      </w:r>
      <w:r w:rsidR="00621E25" w:rsidRPr="00092444">
        <w:rPr>
          <w:rFonts w:asciiTheme="minorHAnsi" w:hAnsiTheme="minorHAnsi" w:cstheme="minorHAnsi"/>
          <w:lang w:val="de-AT"/>
        </w:rPr>
        <w:t>l</w:t>
      </w:r>
      <w:r w:rsidR="00621E25" w:rsidRPr="00092444">
        <w:rPr>
          <w:rFonts w:asciiTheme="minorHAnsi" w:hAnsiTheme="minorHAnsi" w:cstheme="minorHAnsi"/>
          <w:lang w:val="de-AT"/>
        </w:rPr>
        <w:t xml:space="preserve">leistung 1, </w:t>
      </w:r>
      <w:r w:rsidR="00AF2818" w:rsidRPr="00092444">
        <w:rPr>
          <w:rFonts w:asciiTheme="minorHAnsi" w:hAnsiTheme="minorHAnsi" w:cstheme="minorHAnsi"/>
          <w:lang w:val="de-AT"/>
        </w:rPr>
        <w:t xml:space="preserve"> Teil </w:t>
      </w:r>
      <w:r w:rsidR="00621E25" w:rsidRPr="00092444">
        <w:rPr>
          <w:rFonts w:asciiTheme="minorHAnsi" w:hAnsiTheme="minorHAnsi" w:cstheme="minorHAnsi"/>
          <w:lang w:val="de-AT"/>
        </w:rPr>
        <w:t xml:space="preserve">F für Teilleistung 2, </w:t>
      </w:r>
      <w:r w:rsidR="00AF2818" w:rsidRPr="00092444">
        <w:rPr>
          <w:rFonts w:asciiTheme="minorHAnsi" w:hAnsiTheme="minorHAnsi" w:cstheme="minorHAnsi"/>
          <w:lang w:val="de-AT"/>
        </w:rPr>
        <w:t xml:space="preserve">Teil </w:t>
      </w:r>
      <w:r w:rsidR="00621E25" w:rsidRPr="00092444">
        <w:rPr>
          <w:rFonts w:asciiTheme="minorHAnsi" w:hAnsiTheme="minorHAnsi" w:cstheme="minorHAnsi"/>
          <w:lang w:val="de-AT"/>
        </w:rPr>
        <w:t xml:space="preserve">G für Teilleistung 3, </w:t>
      </w:r>
      <w:r w:rsidR="00AF2818" w:rsidRPr="00092444">
        <w:rPr>
          <w:rFonts w:asciiTheme="minorHAnsi" w:hAnsiTheme="minorHAnsi" w:cstheme="minorHAnsi"/>
          <w:lang w:val="de-AT"/>
        </w:rPr>
        <w:t xml:space="preserve">Teil </w:t>
      </w:r>
      <w:r w:rsidR="00621E25" w:rsidRPr="00092444">
        <w:rPr>
          <w:rFonts w:asciiTheme="minorHAnsi" w:hAnsiTheme="minorHAnsi" w:cstheme="minorHAnsi"/>
          <w:lang w:val="de-AT"/>
        </w:rPr>
        <w:t xml:space="preserve">H für Teilleistung 4, </w:t>
      </w:r>
      <w:r w:rsidR="00AF2818" w:rsidRPr="00092444">
        <w:rPr>
          <w:rFonts w:asciiTheme="minorHAnsi" w:hAnsiTheme="minorHAnsi" w:cstheme="minorHAnsi"/>
          <w:lang w:val="de-AT"/>
        </w:rPr>
        <w:t xml:space="preserve">Teil </w:t>
      </w:r>
      <w:r w:rsidR="00621E25" w:rsidRPr="00092444">
        <w:rPr>
          <w:rFonts w:asciiTheme="minorHAnsi" w:hAnsiTheme="minorHAnsi" w:cstheme="minorHAnsi"/>
          <w:lang w:val="de-AT"/>
        </w:rPr>
        <w:t>I für Tei</w:t>
      </w:r>
      <w:r w:rsidR="00621E25" w:rsidRPr="00092444">
        <w:rPr>
          <w:rFonts w:asciiTheme="minorHAnsi" w:hAnsiTheme="minorHAnsi" w:cstheme="minorHAnsi"/>
          <w:lang w:val="de-AT"/>
        </w:rPr>
        <w:t>l</w:t>
      </w:r>
      <w:r w:rsidR="00621E25" w:rsidRPr="00092444">
        <w:rPr>
          <w:rFonts w:asciiTheme="minorHAnsi" w:hAnsiTheme="minorHAnsi" w:cstheme="minorHAnsi"/>
          <w:lang w:val="de-AT"/>
        </w:rPr>
        <w:t>leistung 5)</w:t>
      </w:r>
      <w:r w:rsidR="00621E25" w:rsidRPr="00092444">
        <w:rPr>
          <w:rFonts w:asciiTheme="minorHAnsi" w:hAnsiTheme="minorHAnsi" w:cstheme="minorHAnsi"/>
          <w:b/>
          <w:lang w:val="de-AT"/>
        </w:rPr>
        <w:t xml:space="preserve"> </w:t>
      </w:r>
      <w:r w:rsidRPr="00092444">
        <w:rPr>
          <w:rFonts w:asciiTheme="minorHAnsi" w:hAnsiTheme="minorHAnsi" w:cstheme="minorHAnsi"/>
          <w:lang w:val="de-AT"/>
        </w:rPr>
        <w:t xml:space="preserve"> alle Subunternehmer </w:t>
      </w:r>
      <w:r w:rsidR="006F2E76">
        <w:rPr>
          <w:rFonts w:asciiTheme="minorHAnsi" w:hAnsiTheme="minorHAnsi" w:cstheme="minorHAnsi"/>
          <w:lang w:val="de-AT"/>
        </w:rPr>
        <w:t xml:space="preserve">im Sinn dieser Ausschreibungsunterlagen </w:t>
      </w:r>
      <w:r w:rsidRPr="00092444">
        <w:rPr>
          <w:rFonts w:asciiTheme="minorHAnsi" w:hAnsiTheme="minorHAnsi" w:cstheme="minorHAnsi"/>
          <w:lang w:val="de-AT"/>
        </w:rPr>
        <w:t>zu nennen</w:t>
      </w:r>
      <w:r w:rsidR="00D06B51">
        <w:rPr>
          <w:rFonts w:asciiTheme="minorHAnsi" w:hAnsiTheme="minorHAnsi" w:cstheme="minorHAnsi"/>
          <w:lang w:val="de-AT"/>
        </w:rPr>
        <w:t xml:space="preserve"> und zusät</w:t>
      </w:r>
      <w:r w:rsidR="00D06B51">
        <w:rPr>
          <w:rFonts w:asciiTheme="minorHAnsi" w:hAnsiTheme="minorHAnsi" w:cstheme="minorHAnsi"/>
          <w:lang w:val="de-AT"/>
        </w:rPr>
        <w:t>z</w:t>
      </w:r>
      <w:r w:rsidR="00D06B51">
        <w:rPr>
          <w:rFonts w:asciiTheme="minorHAnsi" w:hAnsiTheme="minorHAnsi" w:cstheme="minorHAnsi"/>
          <w:lang w:val="de-AT"/>
        </w:rPr>
        <w:t>lich anzugeben</w:t>
      </w:r>
      <w:r w:rsidR="006F2E76">
        <w:rPr>
          <w:rFonts w:asciiTheme="minorHAnsi" w:hAnsiTheme="minorHAnsi" w:cstheme="minorHAnsi"/>
          <w:lang w:val="de-AT"/>
        </w:rPr>
        <w:t xml:space="preserve">, </w:t>
      </w:r>
      <w:r w:rsidR="00D06B51">
        <w:rPr>
          <w:rFonts w:asciiTheme="minorHAnsi" w:hAnsiTheme="minorHAnsi" w:cstheme="minorHAnsi"/>
          <w:lang w:val="de-AT"/>
        </w:rPr>
        <w:t>welche Subunternehmer zum Nachweis der eigenen Eignung benötigt werden (notwendige Subunternehmer)</w:t>
      </w:r>
      <w:r w:rsidR="006F2E76">
        <w:rPr>
          <w:rFonts w:asciiTheme="minorHAnsi" w:hAnsiTheme="minorHAnsi" w:cstheme="minorHAnsi"/>
          <w:lang w:val="de-AT"/>
        </w:rPr>
        <w:t>.</w:t>
      </w:r>
    </w:p>
    <w:p w:rsidR="006F2E76" w:rsidRDefault="006F2E76" w:rsidP="00092444">
      <w:pPr>
        <w:ind w:left="709"/>
        <w:rPr>
          <w:rFonts w:asciiTheme="minorHAnsi" w:hAnsiTheme="minorHAnsi" w:cstheme="minorHAnsi"/>
          <w:lang w:val="de-AT"/>
        </w:rPr>
      </w:pPr>
      <w:r>
        <w:rPr>
          <w:rFonts w:asciiTheme="minorHAnsi" w:hAnsiTheme="minorHAnsi" w:cstheme="minorHAnsi"/>
          <w:lang w:val="de-AT"/>
        </w:rPr>
        <w:t>Notwendige Subunternehmer im Sinn dieser Ausschreibungsunterlagen sind jene,</w:t>
      </w:r>
    </w:p>
    <w:p w:rsidR="006F2E76" w:rsidRDefault="006F2E76" w:rsidP="0033462C">
      <w:pPr>
        <w:pStyle w:val="Listenabsatz"/>
        <w:numPr>
          <w:ilvl w:val="0"/>
          <w:numId w:val="56"/>
        </w:numPr>
        <w:rPr>
          <w:rFonts w:asciiTheme="minorHAnsi" w:hAnsiTheme="minorHAnsi" w:cstheme="minorHAnsi"/>
          <w:lang w:val="de-AT"/>
        </w:rPr>
      </w:pPr>
      <w:r>
        <w:rPr>
          <w:rFonts w:asciiTheme="minorHAnsi" w:hAnsiTheme="minorHAnsi" w:cstheme="minorHAnsi"/>
          <w:lang w:val="de-AT"/>
        </w:rPr>
        <w:t>die der Bieter zum Nachweis seiner eigenen (ihm selbst ansonsten fehlenden) Eignung benötigt bzw.</w:t>
      </w:r>
    </w:p>
    <w:p w:rsidR="00AB61E8" w:rsidRPr="006F2E76" w:rsidRDefault="006F2E76" w:rsidP="0033462C">
      <w:pPr>
        <w:pStyle w:val="Listenabsatz"/>
        <w:numPr>
          <w:ilvl w:val="0"/>
          <w:numId w:val="56"/>
        </w:numPr>
        <w:rPr>
          <w:rFonts w:asciiTheme="minorHAnsi" w:hAnsiTheme="minorHAnsi" w:cstheme="minorHAnsi"/>
          <w:lang w:val="de-AT"/>
        </w:rPr>
      </w:pPr>
      <w:r>
        <w:rPr>
          <w:rFonts w:asciiTheme="minorHAnsi" w:hAnsiTheme="minorHAnsi" w:cstheme="minorHAnsi"/>
          <w:lang w:val="de-AT"/>
        </w:rPr>
        <w:t xml:space="preserve">deren Wert der Subunternehmerleistung </w:t>
      </w:r>
      <w:r w:rsidR="00AB61E8" w:rsidRPr="006F2E76">
        <w:rPr>
          <w:rFonts w:asciiTheme="minorHAnsi" w:hAnsiTheme="minorHAnsi" w:cstheme="minorHAnsi"/>
          <w:lang w:val="de-AT"/>
        </w:rPr>
        <w:t>(ungefährer Prozentanteil der einzelnen Subu</w:t>
      </w:r>
      <w:r w:rsidR="00AB61E8" w:rsidRPr="006F2E76">
        <w:rPr>
          <w:rFonts w:asciiTheme="minorHAnsi" w:hAnsiTheme="minorHAnsi" w:cstheme="minorHAnsi"/>
          <w:lang w:val="de-AT"/>
        </w:rPr>
        <w:t>n</w:t>
      </w:r>
      <w:r w:rsidR="00AB61E8" w:rsidRPr="006F2E76">
        <w:rPr>
          <w:rFonts w:asciiTheme="minorHAnsi" w:hAnsiTheme="minorHAnsi" w:cstheme="minorHAnsi"/>
          <w:lang w:val="de-AT"/>
        </w:rPr>
        <w:t xml:space="preserve">ternehmerleistung an der Gesamtleistung) </w:t>
      </w:r>
      <w:r>
        <w:rPr>
          <w:rFonts w:asciiTheme="minorHAnsi" w:hAnsiTheme="minorHAnsi" w:cstheme="minorHAnsi"/>
          <w:lang w:val="de-AT"/>
        </w:rPr>
        <w:t>zumindest 10 % beträgt.</w:t>
      </w:r>
    </w:p>
    <w:p w:rsidR="00AB61E8" w:rsidRPr="00092444" w:rsidRDefault="00D06B51" w:rsidP="00092444">
      <w:pPr>
        <w:ind w:left="709"/>
        <w:rPr>
          <w:rFonts w:asciiTheme="minorHAnsi" w:hAnsiTheme="minorHAnsi" w:cstheme="minorHAnsi"/>
          <w:bCs/>
        </w:rPr>
      </w:pPr>
      <w:r>
        <w:rPr>
          <w:rFonts w:asciiTheme="minorHAnsi" w:hAnsiTheme="minorHAnsi" w:cstheme="minorHAnsi"/>
          <w:lang w:val="de-AT"/>
        </w:rPr>
        <w:t>D</w:t>
      </w:r>
      <w:r w:rsidR="00AB61E8" w:rsidRPr="00092444">
        <w:rPr>
          <w:rFonts w:asciiTheme="minorHAnsi" w:hAnsiTheme="minorHAnsi" w:cstheme="minorHAnsi"/>
          <w:lang w:val="de-AT"/>
        </w:rPr>
        <w:t xml:space="preserve">er Bieter </w:t>
      </w:r>
      <w:r>
        <w:rPr>
          <w:rFonts w:asciiTheme="minorHAnsi" w:hAnsiTheme="minorHAnsi" w:cstheme="minorHAnsi"/>
          <w:lang w:val="de-AT"/>
        </w:rPr>
        <w:t xml:space="preserve">hat </w:t>
      </w:r>
      <w:r w:rsidR="00AB61E8" w:rsidRPr="00092444">
        <w:rPr>
          <w:rFonts w:asciiTheme="minorHAnsi" w:hAnsiTheme="minorHAnsi" w:cstheme="minorHAnsi"/>
          <w:lang w:val="de-AT"/>
        </w:rPr>
        <w:t xml:space="preserve">den Nachweis zu erbringen, dass er über die Kapazitäten </w:t>
      </w:r>
      <w:r w:rsidR="006F2E76">
        <w:rPr>
          <w:rFonts w:asciiTheme="minorHAnsi" w:hAnsiTheme="minorHAnsi" w:cstheme="minorHAnsi"/>
          <w:lang w:val="de-AT"/>
        </w:rPr>
        <w:t>je</w:t>
      </w:r>
      <w:r w:rsidR="00AB61E8" w:rsidRPr="00092444">
        <w:rPr>
          <w:rFonts w:asciiTheme="minorHAnsi" w:hAnsiTheme="minorHAnsi" w:cstheme="minorHAnsi"/>
          <w:lang w:val="de-AT"/>
        </w:rPr>
        <w:t xml:space="preserve">des </w:t>
      </w:r>
      <w:r w:rsidR="006F2E76">
        <w:rPr>
          <w:rFonts w:asciiTheme="minorHAnsi" w:hAnsiTheme="minorHAnsi" w:cstheme="minorHAnsi"/>
          <w:lang w:val="de-AT"/>
        </w:rPr>
        <w:t xml:space="preserve">notwendigen </w:t>
      </w:r>
      <w:r w:rsidR="00AB61E8" w:rsidRPr="00092444">
        <w:rPr>
          <w:rFonts w:asciiTheme="minorHAnsi" w:hAnsiTheme="minorHAnsi" w:cstheme="minorHAnsi"/>
          <w:lang w:val="de-AT"/>
        </w:rPr>
        <w:t>Su</w:t>
      </w:r>
      <w:r w:rsidR="00AB61E8" w:rsidRPr="00092444">
        <w:rPr>
          <w:rFonts w:asciiTheme="minorHAnsi" w:hAnsiTheme="minorHAnsi" w:cstheme="minorHAnsi"/>
          <w:lang w:val="de-AT"/>
        </w:rPr>
        <w:t>b</w:t>
      </w:r>
      <w:r w:rsidR="00AB61E8" w:rsidRPr="00092444">
        <w:rPr>
          <w:rFonts w:asciiTheme="minorHAnsi" w:hAnsiTheme="minorHAnsi" w:cstheme="minorHAnsi"/>
          <w:lang w:val="de-AT"/>
        </w:rPr>
        <w:t xml:space="preserve">unternehmers verfügt, d.h., dass der jeweilige </w:t>
      </w:r>
      <w:r w:rsidR="006F2E76">
        <w:rPr>
          <w:rFonts w:asciiTheme="minorHAnsi" w:hAnsiTheme="minorHAnsi" w:cstheme="minorHAnsi"/>
          <w:lang w:val="de-AT"/>
        </w:rPr>
        <w:t xml:space="preserve">notwendige </w:t>
      </w:r>
      <w:r w:rsidR="00AB61E8" w:rsidRPr="00092444">
        <w:rPr>
          <w:rFonts w:asciiTheme="minorHAnsi" w:hAnsiTheme="minorHAnsi" w:cstheme="minorHAnsi"/>
          <w:lang w:val="de-AT"/>
        </w:rPr>
        <w:t>Subunternehmer im Auftragsfall dem Bieter für die gesamte Laufzeit der Auftragserfüllung zur Verfügung steht und auch bei der Durc</w:t>
      </w:r>
      <w:r w:rsidR="00AB61E8" w:rsidRPr="00092444">
        <w:rPr>
          <w:rFonts w:asciiTheme="minorHAnsi" w:hAnsiTheme="minorHAnsi" w:cstheme="minorHAnsi"/>
          <w:lang w:val="de-AT"/>
        </w:rPr>
        <w:t>h</w:t>
      </w:r>
      <w:r w:rsidR="00AB61E8" w:rsidRPr="00092444">
        <w:rPr>
          <w:rFonts w:asciiTheme="minorHAnsi" w:hAnsiTheme="minorHAnsi" w:cstheme="minorHAnsi"/>
          <w:lang w:val="de-AT"/>
        </w:rPr>
        <w:t xml:space="preserve">führung des Auftrags tatsächlich im angegebenen Umfang Leistungen ausführen wird. Dazu ist das </w:t>
      </w:r>
      <w:r w:rsidR="00AB61E8" w:rsidRPr="00092444">
        <w:rPr>
          <w:rFonts w:asciiTheme="minorHAnsi" w:hAnsiTheme="minorHAnsi" w:cstheme="minorHAnsi"/>
          <w:bCs/>
        </w:rPr>
        <w:t xml:space="preserve">Formblatt </w:t>
      </w:r>
      <w:r w:rsidR="00BA3C96">
        <w:rPr>
          <w:rFonts w:asciiTheme="minorHAnsi" w:hAnsiTheme="minorHAnsi" w:cstheme="minorHAnsi"/>
          <w:bCs/>
        </w:rPr>
        <w:t>7</w:t>
      </w:r>
      <w:r w:rsidR="00A224A8" w:rsidRPr="00092444">
        <w:rPr>
          <w:rFonts w:asciiTheme="minorHAnsi" w:hAnsiTheme="minorHAnsi" w:cstheme="minorHAnsi"/>
          <w:bCs/>
        </w:rPr>
        <w:t xml:space="preserve"> </w:t>
      </w:r>
      <w:r w:rsidR="00AB61E8" w:rsidRPr="00092444">
        <w:rPr>
          <w:rFonts w:asciiTheme="minorHAnsi" w:hAnsiTheme="minorHAnsi" w:cstheme="minorHAnsi"/>
          <w:bCs/>
        </w:rPr>
        <w:t>"</w:t>
      </w:r>
      <w:r w:rsidR="006812C9" w:rsidRPr="00092444">
        <w:rPr>
          <w:rFonts w:asciiTheme="minorHAnsi" w:hAnsiTheme="minorHAnsi" w:cstheme="minorHAnsi"/>
          <w:bCs/>
        </w:rPr>
        <w:t>Subunternehmer</w:t>
      </w:r>
      <w:r w:rsidR="00BA3C96">
        <w:rPr>
          <w:rFonts w:asciiTheme="minorHAnsi" w:hAnsiTheme="minorHAnsi" w:cstheme="minorHAnsi"/>
          <w:bCs/>
        </w:rPr>
        <w:t>erklärung</w:t>
      </w:r>
      <w:r w:rsidR="00AB61E8" w:rsidRPr="00092444">
        <w:rPr>
          <w:rFonts w:asciiTheme="minorHAnsi" w:hAnsiTheme="minorHAnsi" w:cstheme="minorHAnsi"/>
          <w:bCs/>
        </w:rPr>
        <w:t xml:space="preserve">" </w:t>
      </w:r>
      <w:r w:rsidR="00621E25" w:rsidRPr="00092444">
        <w:rPr>
          <w:rFonts w:asciiTheme="minorHAnsi" w:hAnsiTheme="minorHAnsi" w:cstheme="minorHAnsi"/>
          <w:bCs/>
        </w:rPr>
        <w:t>für die jeweilige Teilleistung (</w:t>
      </w:r>
      <w:r w:rsidR="00AB61E8" w:rsidRPr="00092444">
        <w:rPr>
          <w:rFonts w:asciiTheme="minorHAnsi" w:hAnsiTheme="minorHAnsi" w:cstheme="minorHAnsi"/>
          <w:bCs/>
        </w:rPr>
        <w:t xml:space="preserve">im Teil E </w:t>
      </w:r>
      <w:r w:rsidR="00C96372" w:rsidRPr="00092444">
        <w:rPr>
          <w:rFonts w:asciiTheme="minorHAnsi" w:hAnsiTheme="minorHAnsi" w:cstheme="minorHAnsi"/>
          <w:bCs/>
        </w:rPr>
        <w:t>für die Teilleistung 1, im Teil F für die Teilleistung 2, im Teil G für die Teilleistung 3, im Teil H für die Teilleistung 4</w:t>
      </w:r>
      <w:r w:rsidR="00B758FC" w:rsidRPr="00092444">
        <w:rPr>
          <w:rFonts w:asciiTheme="minorHAnsi" w:hAnsiTheme="minorHAnsi" w:cstheme="minorHAnsi"/>
          <w:bCs/>
        </w:rPr>
        <w:t>,</w:t>
      </w:r>
      <w:r w:rsidR="00C96372" w:rsidRPr="00092444">
        <w:rPr>
          <w:rFonts w:asciiTheme="minorHAnsi" w:hAnsiTheme="minorHAnsi" w:cstheme="minorHAnsi"/>
          <w:bCs/>
        </w:rPr>
        <w:t xml:space="preserve"> im Teil I für die Teilleistung 5</w:t>
      </w:r>
      <w:r w:rsidR="00621E25" w:rsidRPr="00092444">
        <w:rPr>
          <w:rFonts w:asciiTheme="minorHAnsi" w:hAnsiTheme="minorHAnsi" w:cstheme="minorHAnsi"/>
          <w:bCs/>
        </w:rPr>
        <w:t>)</w:t>
      </w:r>
      <w:r w:rsidR="00C96372" w:rsidRPr="00092444">
        <w:rPr>
          <w:rFonts w:asciiTheme="minorHAnsi" w:hAnsiTheme="minorHAnsi" w:cstheme="minorHAnsi"/>
          <w:bCs/>
        </w:rPr>
        <w:t xml:space="preserve"> </w:t>
      </w:r>
      <w:r w:rsidR="00AB61E8" w:rsidRPr="00092444">
        <w:rPr>
          <w:rFonts w:asciiTheme="minorHAnsi" w:hAnsiTheme="minorHAnsi" w:cstheme="minorHAnsi"/>
          <w:bCs/>
        </w:rPr>
        <w:t xml:space="preserve">auszufüllen und dem Angebot beizulegen. </w:t>
      </w:r>
    </w:p>
    <w:p w:rsidR="004A13BE" w:rsidRPr="00092444" w:rsidRDefault="00AB61E8" w:rsidP="00092444">
      <w:pPr>
        <w:ind w:left="709"/>
        <w:rPr>
          <w:rFonts w:asciiTheme="minorHAnsi" w:hAnsiTheme="minorHAnsi" w:cstheme="minorHAnsi"/>
        </w:rPr>
      </w:pPr>
      <w:r w:rsidRPr="00092444">
        <w:rPr>
          <w:rFonts w:asciiTheme="minorHAnsi" w:hAnsiTheme="minorHAnsi" w:cstheme="minorHAnsi"/>
        </w:rPr>
        <w:t xml:space="preserve">Weiters hat jeder </w:t>
      </w:r>
      <w:r w:rsidR="00D06B51">
        <w:rPr>
          <w:rFonts w:asciiTheme="minorHAnsi" w:hAnsiTheme="minorHAnsi" w:cstheme="minorHAnsi"/>
        </w:rPr>
        <w:t xml:space="preserve">notwendige </w:t>
      </w:r>
      <w:r w:rsidRPr="00092444">
        <w:rPr>
          <w:rFonts w:asciiTheme="minorHAnsi" w:hAnsiTheme="minorHAnsi" w:cstheme="minorHAnsi"/>
        </w:rPr>
        <w:t>Subunternehmer i</w:t>
      </w:r>
      <w:r w:rsidR="004A13BE" w:rsidRPr="00092444">
        <w:rPr>
          <w:rFonts w:asciiTheme="minorHAnsi" w:hAnsiTheme="minorHAnsi" w:cstheme="minorHAnsi"/>
        </w:rPr>
        <w:t>n diese</w:t>
      </w:r>
      <w:r w:rsidRPr="00092444">
        <w:rPr>
          <w:rFonts w:asciiTheme="minorHAnsi" w:hAnsiTheme="minorHAnsi" w:cstheme="minorHAnsi"/>
        </w:rPr>
        <w:t>m Formblatt</w:t>
      </w:r>
      <w:r w:rsidR="00A224A8" w:rsidRPr="00092444">
        <w:rPr>
          <w:rFonts w:asciiTheme="minorHAnsi" w:hAnsiTheme="minorHAnsi" w:cstheme="minorHAnsi"/>
        </w:rPr>
        <w:t xml:space="preserve"> </w:t>
      </w:r>
      <w:r w:rsidR="00BA3C96">
        <w:rPr>
          <w:rFonts w:asciiTheme="minorHAnsi" w:hAnsiTheme="minorHAnsi" w:cstheme="minorHAnsi"/>
        </w:rPr>
        <w:t>7</w:t>
      </w:r>
      <w:r w:rsidRPr="00092444">
        <w:rPr>
          <w:rFonts w:asciiTheme="minorHAnsi" w:hAnsiTheme="minorHAnsi" w:cstheme="minorHAnsi"/>
        </w:rPr>
        <w:t xml:space="preserve"> "</w:t>
      </w:r>
      <w:r w:rsidR="00BA3C96" w:rsidRPr="00BA3C96">
        <w:rPr>
          <w:rFonts w:asciiTheme="minorHAnsi" w:hAnsiTheme="minorHAnsi" w:cstheme="minorHAnsi"/>
          <w:bCs/>
        </w:rPr>
        <w:t xml:space="preserve"> </w:t>
      </w:r>
      <w:r w:rsidR="00BA3C96" w:rsidRPr="00092444">
        <w:rPr>
          <w:rFonts w:asciiTheme="minorHAnsi" w:hAnsiTheme="minorHAnsi" w:cstheme="minorHAnsi"/>
          <w:bCs/>
        </w:rPr>
        <w:t>Subunternehmer</w:t>
      </w:r>
      <w:r w:rsidR="00BA3C96">
        <w:rPr>
          <w:rFonts w:asciiTheme="minorHAnsi" w:hAnsiTheme="minorHAnsi" w:cstheme="minorHAnsi"/>
          <w:bCs/>
        </w:rPr>
        <w:t>erkl</w:t>
      </w:r>
      <w:r w:rsidR="00BA3C96">
        <w:rPr>
          <w:rFonts w:asciiTheme="minorHAnsi" w:hAnsiTheme="minorHAnsi" w:cstheme="minorHAnsi"/>
          <w:bCs/>
        </w:rPr>
        <w:t>ä</w:t>
      </w:r>
      <w:r w:rsidR="00BA3C96">
        <w:rPr>
          <w:rFonts w:asciiTheme="minorHAnsi" w:hAnsiTheme="minorHAnsi" w:cstheme="minorHAnsi"/>
          <w:bCs/>
        </w:rPr>
        <w:t>rung</w:t>
      </w:r>
      <w:r w:rsidR="00BA3C96" w:rsidRPr="00092444">
        <w:rPr>
          <w:rFonts w:asciiTheme="minorHAnsi" w:hAnsiTheme="minorHAnsi" w:cstheme="minorHAnsi"/>
        </w:rPr>
        <w:t xml:space="preserve"> </w:t>
      </w:r>
      <w:r w:rsidRPr="00092444">
        <w:rPr>
          <w:rFonts w:asciiTheme="minorHAnsi" w:hAnsiTheme="minorHAnsi" w:cstheme="minorHAnsi"/>
        </w:rPr>
        <w:t>"</w:t>
      </w:r>
      <w:r w:rsidR="004A13BE" w:rsidRPr="00092444">
        <w:rPr>
          <w:rFonts w:asciiTheme="minorHAnsi" w:hAnsiTheme="minorHAnsi" w:cstheme="minorHAnsi"/>
        </w:rPr>
        <w:t xml:space="preserve"> für die jeweilige Teilleistung </w:t>
      </w:r>
      <w:r w:rsidRPr="00092444">
        <w:rPr>
          <w:rFonts w:asciiTheme="minorHAnsi" w:hAnsiTheme="minorHAnsi" w:cstheme="minorHAnsi"/>
        </w:rPr>
        <w:t>zu erklären, dass er die in der Ausschreibungsunterlage Teil A in den Punkten </w:t>
      </w:r>
      <w:r w:rsidR="00CE0868" w:rsidRPr="00092444">
        <w:rPr>
          <w:rFonts w:asciiTheme="minorHAnsi" w:hAnsiTheme="minorHAnsi" w:cstheme="minorHAnsi"/>
        </w:rPr>
        <w:t>2</w:t>
      </w:r>
      <w:r w:rsidR="00C133AC">
        <w:rPr>
          <w:rFonts w:asciiTheme="minorHAnsi" w:hAnsiTheme="minorHAnsi" w:cstheme="minorHAnsi"/>
        </w:rPr>
        <w:t>6 (Berufliche Zuverlässigkeit)</w:t>
      </w:r>
      <w:r w:rsidR="00CE0868" w:rsidRPr="00092444">
        <w:rPr>
          <w:rFonts w:asciiTheme="minorHAnsi" w:hAnsiTheme="minorHAnsi" w:cstheme="minorHAnsi"/>
        </w:rPr>
        <w:t xml:space="preserve"> und 2</w:t>
      </w:r>
      <w:r w:rsidR="00C133AC">
        <w:rPr>
          <w:rFonts w:asciiTheme="minorHAnsi" w:hAnsiTheme="minorHAnsi" w:cstheme="minorHAnsi"/>
        </w:rPr>
        <w:t>7</w:t>
      </w:r>
      <w:r w:rsidR="00CE0868" w:rsidRPr="00092444">
        <w:rPr>
          <w:rFonts w:asciiTheme="minorHAnsi" w:hAnsiTheme="minorHAnsi" w:cstheme="minorHAnsi"/>
        </w:rPr>
        <w:t xml:space="preserve"> </w:t>
      </w:r>
      <w:r w:rsidR="00C133AC">
        <w:rPr>
          <w:rFonts w:asciiTheme="minorHAnsi" w:hAnsiTheme="minorHAnsi" w:cstheme="minorHAnsi"/>
        </w:rPr>
        <w:t xml:space="preserve">(Befugnis) </w:t>
      </w:r>
      <w:r w:rsidRPr="00092444">
        <w:rPr>
          <w:rFonts w:asciiTheme="minorHAnsi" w:hAnsiTheme="minorHAnsi" w:cstheme="minorHAnsi"/>
        </w:rPr>
        <w:t>für seinen Leistungsteil verlan</w:t>
      </w:r>
      <w:r w:rsidRPr="00092444">
        <w:rPr>
          <w:rFonts w:asciiTheme="minorHAnsi" w:hAnsiTheme="minorHAnsi" w:cstheme="minorHAnsi"/>
        </w:rPr>
        <w:t>g</w:t>
      </w:r>
      <w:r w:rsidRPr="00092444">
        <w:rPr>
          <w:rFonts w:asciiTheme="minorHAnsi" w:hAnsiTheme="minorHAnsi" w:cstheme="minorHAnsi"/>
        </w:rPr>
        <w:t>ten Eignungskriterien erfüllt und die darin festgelegten Nachweise nach Aufforderung unverzü</w:t>
      </w:r>
      <w:r w:rsidRPr="00092444">
        <w:rPr>
          <w:rFonts w:asciiTheme="minorHAnsi" w:hAnsiTheme="minorHAnsi" w:cstheme="minorHAnsi"/>
        </w:rPr>
        <w:t>g</w:t>
      </w:r>
      <w:r w:rsidRPr="00092444">
        <w:rPr>
          <w:rFonts w:asciiTheme="minorHAnsi" w:hAnsiTheme="minorHAnsi" w:cstheme="minorHAnsi"/>
        </w:rPr>
        <w:t xml:space="preserve">lich beibringen kann. Zudem hat der jeweilige Subunternehmer sämtliche Befugnisse in diesem Formblatt anzugeben. </w:t>
      </w:r>
    </w:p>
    <w:p w:rsidR="00AB61E8" w:rsidRPr="00092444" w:rsidRDefault="00AB61E8" w:rsidP="00092444">
      <w:pPr>
        <w:ind w:left="709"/>
        <w:rPr>
          <w:rFonts w:asciiTheme="minorHAnsi" w:hAnsiTheme="minorHAnsi" w:cstheme="minorHAnsi"/>
        </w:rPr>
      </w:pPr>
      <w:r w:rsidRPr="00092444">
        <w:rPr>
          <w:rFonts w:asciiTheme="minorHAnsi" w:hAnsiTheme="minorHAnsi" w:cstheme="minorHAnsi"/>
        </w:rPr>
        <w:lastRenderedPageBreak/>
        <w:t xml:space="preserve">Die für die technische Leistungsfähigkeit gemäß Punkt </w:t>
      </w:r>
      <w:r w:rsidR="00CE0868" w:rsidRPr="00092444">
        <w:rPr>
          <w:rFonts w:asciiTheme="minorHAnsi" w:hAnsiTheme="minorHAnsi" w:cstheme="minorHAnsi"/>
        </w:rPr>
        <w:t>2</w:t>
      </w:r>
      <w:r w:rsidR="00C133AC">
        <w:rPr>
          <w:rFonts w:asciiTheme="minorHAnsi" w:hAnsiTheme="minorHAnsi" w:cstheme="minorHAnsi"/>
        </w:rPr>
        <w:t>8</w:t>
      </w:r>
      <w:r w:rsidR="00CE0868" w:rsidRPr="00092444">
        <w:rPr>
          <w:rFonts w:asciiTheme="minorHAnsi" w:hAnsiTheme="minorHAnsi" w:cstheme="minorHAnsi"/>
        </w:rPr>
        <w:t xml:space="preserve"> </w:t>
      </w:r>
      <w:r w:rsidRPr="00092444">
        <w:rPr>
          <w:rFonts w:asciiTheme="minorHAnsi" w:hAnsiTheme="minorHAnsi" w:cstheme="minorHAnsi"/>
        </w:rPr>
        <w:t>geforderten Nachweise in Form von vollständig ausgefüllten Formblättern</w:t>
      </w:r>
      <w:r w:rsidR="007B6C6C" w:rsidRPr="00092444">
        <w:rPr>
          <w:rFonts w:asciiTheme="minorHAnsi" w:hAnsiTheme="minorHAnsi" w:cstheme="minorHAnsi"/>
        </w:rPr>
        <w:t xml:space="preserve"> 1 bis </w:t>
      </w:r>
      <w:r w:rsidR="00BA3C96">
        <w:rPr>
          <w:rFonts w:asciiTheme="minorHAnsi" w:hAnsiTheme="minorHAnsi" w:cstheme="minorHAnsi"/>
        </w:rPr>
        <w:t>5</w:t>
      </w:r>
      <w:r w:rsidRPr="00092444">
        <w:rPr>
          <w:rFonts w:asciiTheme="minorHAnsi" w:hAnsiTheme="minorHAnsi" w:cstheme="minorHAnsi"/>
        </w:rPr>
        <w:t xml:space="preserve"> </w:t>
      </w:r>
      <w:r w:rsidR="004A13BE" w:rsidRPr="00092444">
        <w:rPr>
          <w:rFonts w:asciiTheme="minorHAnsi" w:hAnsiTheme="minorHAnsi" w:cstheme="minorHAnsi"/>
        </w:rPr>
        <w:t>je Teilleistung</w:t>
      </w:r>
      <w:r w:rsidR="007B6C6C" w:rsidRPr="00092444">
        <w:rPr>
          <w:rFonts w:asciiTheme="minorHAnsi" w:hAnsiTheme="minorHAnsi" w:cstheme="minorHAnsi"/>
        </w:rPr>
        <w:t xml:space="preserve"> </w:t>
      </w:r>
      <w:r w:rsidRPr="00092444">
        <w:rPr>
          <w:rFonts w:asciiTheme="minorHAnsi" w:hAnsiTheme="minorHAnsi" w:cstheme="minorHAnsi"/>
        </w:rPr>
        <w:t>(Teil E</w:t>
      </w:r>
      <w:r w:rsidR="004A13BE" w:rsidRPr="00092444">
        <w:rPr>
          <w:rFonts w:asciiTheme="minorHAnsi" w:hAnsiTheme="minorHAnsi" w:cstheme="minorHAnsi"/>
        </w:rPr>
        <w:t>, F, G, H, I</w:t>
      </w:r>
      <w:r w:rsidRPr="00092444">
        <w:rPr>
          <w:rFonts w:asciiTheme="minorHAnsi" w:hAnsiTheme="minorHAnsi" w:cstheme="minorHAnsi"/>
        </w:rPr>
        <w:t>) sind – sofern der Bi</w:t>
      </w:r>
      <w:r w:rsidRPr="00092444">
        <w:rPr>
          <w:rFonts w:asciiTheme="minorHAnsi" w:hAnsiTheme="minorHAnsi" w:cstheme="minorHAnsi"/>
        </w:rPr>
        <w:t>e</w:t>
      </w:r>
      <w:r w:rsidRPr="00092444">
        <w:rPr>
          <w:rFonts w:asciiTheme="minorHAnsi" w:hAnsiTheme="minorHAnsi" w:cstheme="minorHAnsi"/>
        </w:rPr>
        <w:t xml:space="preserve">ter die Nachweise nicht allein erbringen </w:t>
      </w:r>
      <w:r w:rsidR="00C467C4" w:rsidRPr="00092444">
        <w:rPr>
          <w:rFonts w:asciiTheme="minorHAnsi" w:hAnsiTheme="minorHAnsi" w:cstheme="minorHAnsi"/>
        </w:rPr>
        <w:t xml:space="preserve">kann – dem Angebot beizulegen. </w:t>
      </w:r>
      <w:r w:rsidRPr="00092444">
        <w:rPr>
          <w:rFonts w:asciiTheme="minorHAnsi" w:hAnsiTheme="minorHAnsi" w:cstheme="minorHAnsi"/>
        </w:rPr>
        <w:t xml:space="preserve"> </w:t>
      </w:r>
    </w:p>
    <w:p w:rsidR="00AB61E8" w:rsidRPr="00092444" w:rsidRDefault="00AB61E8" w:rsidP="00092444">
      <w:pPr>
        <w:ind w:left="709"/>
        <w:rPr>
          <w:rFonts w:asciiTheme="minorHAnsi" w:hAnsiTheme="minorHAnsi" w:cstheme="minorHAnsi"/>
          <w:lang w:val="de-AT"/>
        </w:rPr>
      </w:pPr>
      <w:r w:rsidRPr="00092444">
        <w:rPr>
          <w:rFonts w:asciiTheme="minorHAnsi" w:hAnsiTheme="minorHAnsi" w:cstheme="minorHAnsi"/>
          <w:bCs/>
        </w:rPr>
        <w:t xml:space="preserve">Die für die Eignung geforderten Nachweise gemäß den Punkten </w:t>
      </w:r>
      <w:r w:rsidR="00C133AC" w:rsidRPr="00092444">
        <w:rPr>
          <w:rFonts w:asciiTheme="minorHAnsi" w:hAnsiTheme="minorHAnsi" w:cstheme="minorHAnsi"/>
        </w:rPr>
        <w:t>2</w:t>
      </w:r>
      <w:r w:rsidR="00C133AC">
        <w:rPr>
          <w:rFonts w:asciiTheme="minorHAnsi" w:hAnsiTheme="minorHAnsi" w:cstheme="minorHAnsi"/>
        </w:rPr>
        <w:t>6 (Berufliche Zuverlässigkeit)</w:t>
      </w:r>
      <w:r w:rsidR="00C133AC" w:rsidRPr="00092444">
        <w:rPr>
          <w:rFonts w:asciiTheme="minorHAnsi" w:hAnsiTheme="minorHAnsi" w:cstheme="minorHAnsi"/>
        </w:rPr>
        <w:t xml:space="preserve"> und 2</w:t>
      </w:r>
      <w:r w:rsidR="00C133AC">
        <w:rPr>
          <w:rFonts w:asciiTheme="minorHAnsi" w:hAnsiTheme="minorHAnsi" w:cstheme="minorHAnsi"/>
        </w:rPr>
        <w:t>7</w:t>
      </w:r>
      <w:r w:rsidR="00C133AC" w:rsidRPr="00092444">
        <w:rPr>
          <w:rFonts w:asciiTheme="minorHAnsi" w:hAnsiTheme="minorHAnsi" w:cstheme="minorHAnsi"/>
        </w:rPr>
        <w:t xml:space="preserve"> </w:t>
      </w:r>
      <w:r w:rsidR="00C133AC">
        <w:rPr>
          <w:rFonts w:asciiTheme="minorHAnsi" w:hAnsiTheme="minorHAnsi" w:cstheme="minorHAnsi"/>
        </w:rPr>
        <w:t xml:space="preserve">(Befugnis) </w:t>
      </w:r>
      <w:r w:rsidRPr="00092444">
        <w:rPr>
          <w:rFonts w:asciiTheme="minorHAnsi" w:hAnsiTheme="minorHAnsi" w:cstheme="minorHAnsi"/>
          <w:lang w:val="de-AT"/>
        </w:rPr>
        <w:t xml:space="preserve">können, müssen jedoch nicht </w:t>
      </w:r>
      <w:r w:rsidRPr="00092444">
        <w:rPr>
          <w:rFonts w:asciiTheme="minorHAnsi" w:hAnsiTheme="minorHAnsi" w:cstheme="minorHAnsi"/>
          <w:b/>
          <w:lang w:val="de-AT"/>
        </w:rPr>
        <w:t>dem Angebot beigelegt werden</w:t>
      </w:r>
      <w:r w:rsidRPr="00092444">
        <w:rPr>
          <w:rFonts w:asciiTheme="minorHAnsi" w:hAnsiTheme="minorHAnsi" w:cstheme="minorHAnsi"/>
          <w:lang w:val="de-AT"/>
        </w:rPr>
        <w:t>. Es ist vorerst ausreichend, wenn diesbezüglich die Eignung mittels Eigenerklärung dargelegt wird. Die erforde</w:t>
      </w:r>
      <w:r w:rsidRPr="00092444">
        <w:rPr>
          <w:rFonts w:asciiTheme="minorHAnsi" w:hAnsiTheme="minorHAnsi" w:cstheme="minorHAnsi"/>
          <w:lang w:val="de-AT"/>
        </w:rPr>
        <w:t>r</w:t>
      </w:r>
      <w:r w:rsidRPr="00092444">
        <w:rPr>
          <w:rFonts w:asciiTheme="minorHAnsi" w:hAnsiTheme="minorHAnsi" w:cstheme="minorHAnsi"/>
          <w:lang w:val="de-AT"/>
        </w:rPr>
        <w:t xml:space="preserve">lichen Nachweise für die Eignung gemäß den Punkten </w:t>
      </w:r>
      <w:r w:rsidR="00A224A8" w:rsidRPr="00092444">
        <w:rPr>
          <w:rFonts w:asciiTheme="minorHAnsi" w:hAnsiTheme="minorHAnsi" w:cstheme="minorHAnsi"/>
        </w:rPr>
        <w:t>2</w:t>
      </w:r>
      <w:r w:rsidR="00C133AC">
        <w:rPr>
          <w:rFonts w:asciiTheme="minorHAnsi" w:hAnsiTheme="minorHAnsi" w:cstheme="minorHAnsi"/>
        </w:rPr>
        <w:t>6</w:t>
      </w:r>
      <w:r w:rsidR="00A224A8" w:rsidRPr="00092444">
        <w:rPr>
          <w:rFonts w:asciiTheme="minorHAnsi" w:hAnsiTheme="minorHAnsi" w:cstheme="minorHAnsi"/>
        </w:rPr>
        <w:t xml:space="preserve"> und 2</w:t>
      </w:r>
      <w:r w:rsidR="00C133AC">
        <w:rPr>
          <w:rFonts w:asciiTheme="minorHAnsi" w:hAnsiTheme="minorHAnsi" w:cstheme="minorHAnsi"/>
        </w:rPr>
        <w:t>7</w:t>
      </w:r>
      <w:r w:rsidR="00A224A8" w:rsidRPr="00092444">
        <w:rPr>
          <w:rFonts w:asciiTheme="minorHAnsi" w:hAnsiTheme="minorHAnsi" w:cstheme="minorHAnsi"/>
        </w:rPr>
        <w:t xml:space="preserve"> </w:t>
      </w:r>
      <w:r w:rsidRPr="00092444">
        <w:rPr>
          <w:rFonts w:asciiTheme="minorHAnsi" w:hAnsiTheme="minorHAnsi" w:cstheme="minorHAnsi"/>
          <w:lang w:val="de-AT"/>
        </w:rPr>
        <w:t xml:space="preserve">sind, sofern sie nicht schon dem Angebot beigelegt wurden, spätestens nach Aufforderung durch </w:t>
      </w:r>
      <w:r w:rsidR="00C45CEB" w:rsidRPr="00092444">
        <w:rPr>
          <w:rFonts w:asciiTheme="minorHAnsi" w:hAnsiTheme="minorHAnsi" w:cstheme="minorHAnsi"/>
          <w:lang w:val="de-AT"/>
        </w:rPr>
        <w:t>de</w:t>
      </w:r>
      <w:r w:rsidR="00C467C4" w:rsidRPr="00092444">
        <w:rPr>
          <w:rFonts w:asciiTheme="minorHAnsi" w:hAnsiTheme="minorHAnsi" w:cstheme="minorHAnsi"/>
          <w:lang w:val="de-AT"/>
        </w:rPr>
        <w:t>n</w:t>
      </w:r>
      <w:r w:rsidR="00C45CEB" w:rsidRPr="00092444">
        <w:rPr>
          <w:rFonts w:asciiTheme="minorHAnsi" w:hAnsiTheme="minorHAnsi" w:cstheme="minorHAnsi"/>
          <w:lang w:val="de-AT"/>
        </w:rPr>
        <w:t xml:space="preserve"> Auftraggeber</w:t>
      </w:r>
      <w:r w:rsidRPr="00092444">
        <w:rPr>
          <w:rFonts w:asciiTheme="minorHAnsi" w:hAnsiTheme="minorHAnsi" w:cstheme="minorHAnsi"/>
          <w:lang w:val="de-AT"/>
        </w:rPr>
        <w:t xml:space="preserve"> unverzüglich nachzureichen. </w:t>
      </w:r>
      <w:r w:rsidR="00C45CEB" w:rsidRPr="00092444">
        <w:rPr>
          <w:rFonts w:asciiTheme="minorHAnsi" w:hAnsiTheme="minorHAnsi" w:cstheme="minorHAnsi"/>
          <w:lang w:val="de-AT"/>
        </w:rPr>
        <w:t>Der Auftraggeber</w:t>
      </w:r>
      <w:r w:rsidRPr="00092444">
        <w:rPr>
          <w:rFonts w:asciiTheme="minorHAnsi" w:hAnsiTheme="minorHAnsi" w:cstheme="minorHAnsi"/>
          <w:lang w:val="de-AT"/>
        </w:rPr>
        <w:t xml:space="preserve"> wird nur einmal zur Nachreichung der erforderlichen Nachweise für die Eignung auffordern. Wird der Aufforderung zur Nachreichung nicht fristgerecht nachg</w:t>
      </w:r>
      <w:r w:rsidRPr="00092444">
        <w:rPr>
          <w:rFonts w:asciiTheme="minorHAnsi" w:hAnsiTheme="minorHAnsi" w:cstheme="minorHAnsi"/>
          <w:lang w:val="de-AT"/>
        </w:rPr>
        <w:t>e</w:t>
      </w:r>
      <w:r w:rsidRPr="00092444">
        <w:rPr>
          <w:rFonts w:asciiTheme="minorHAnsi" w:hAnsiTheme="minorHAnsi" w:cstheme="minorHAnsi"/>
          <w:lang w:val="de-AT"/>
        </w:rPr>
        <w:t>kommen, führt dies zum Ausscheiden des Angebotes gemäß § 129 Abs 2 BVergG.</w:t>
      </w:r>
    </w:p>
    <w:p w:rsidR="00AB61E8" w:rsidRPr="00092444" w:rsidRDefault="00AB61E8" w:rsidP="00092444">
      <w:pPr>
        <w:ind w:left="709"/>
        <w:rPr>
          <w:rFonts w:asciiTheme="minorHAnsi" w:hAnsiTheme="minorHAnsi" w:cstheme="minorHAnsi"/>
          <w:lang w:val="de-AT"/>
        </w:rPr>
      </w:pPr>
      <w:r w:rsidRPr="00092444">
        <w:rPr>
          <w:rFonts w:asciiTheme="minorHAnsi" w:hAnsiTheme="minorHAnsi" w:cstheme="minorHAnsi"/>
          <w:lang w:val="de-AT"/>
        </w:rPr>
        <w:t>Sofern ein Subunternehmer</w:t>
      </w:r>
      <w:r w:rsidR="00C45A36" w:rsidRPr="00092444">
        <w:rPr>
          <w:rFonts w:asciiTheme="minorHAnsi" w:hAnsiTheme="minorHAnsi" w:cstheme="minorHAnsi"/>
          <w:lang w:val="de-AT"/>
        </w:rPr>
        <w:t xml:space="preserve"> </w:t>
      </w:r>
      <w:r w:rsidR="00F707B8" w:rsidRPr="00092444">
        <w:rPr>
          <w:rFonts w:asciiTheme="minorHAnsi" w:hAnsiTheme="minorHAnsi" w:cstheme="minorHAnsi"/>
          <w:lang w:val="de-AT"/>
        </w:rPr>
        <w:t>oder Dritter</w:t>
      </w:r>
      <w:r w:rsidRPr="00092444">
        <w:rPr>
          <w:rFonts w:asciiTheme="minorHAnsi" w:hAnsiTheme="minorHAnsi" w:cstheme="minorHAnsi"/>
          <w:lang w:val="de-AT"/>
        </w:rPr>
        <w:t xml:space="preserve"> </w:t>
      </w:r>
      <w:r w:rsidR="00986F63">
        <w:rPr>
          <w:rFonts w:asciiTheme="minorHAnsi" w:hAnsiTheme="minorHAnsi" w:cstheme="minorHAnsi"/>
          <w:lang w:val="de-AT"/>
        </w:rPr>
        <w:t xml:space="preserve">im Sinn des § 76 BVergG </w:t>
      </w:r>
      <w:r w:rsidRPr="00092444">
        <w:rPr>
          <w:rFonts w:asciiTheme="minorHAnsi" w:hAnsiTheme="minorHAnsi" w:cstheme="minorHAnsi"/>
          <w:lang w:val="de-AT"/>
        </w:rPr>
        <w:t xml:space="preserve">zum </w:t>
      </w:r>
      <w:r w:rsidRPr="00092444">
        <w:rPr>
          <w:rFonts w:asciiTheme="minorHAnsi" w:hAnsiTheme="minorHAnsi" w:cstheme="minorHAnsi"/>
          <w:b/>
          <w:lang w:val="de-AT"/>
        </w:rPr>
        <w:t>Nachweis der finanziellen und wirtschaftlichen Leistungsfähigkeit</w:t>
      </w:r>
      <w:r w:rsidRPr="00092444">
        <w:rPr>
          <w:rFonts w:asciiTheme="minorHAnsi" w:hAnsiTheme="minorHAnsi" w:cstheme="minorHAnsi"/>
          <w:lang w:val="de-AT"/>
        </w:rPr>
        <w:t xml:space="preserve"> des Bieter genannt wird, ist die entsprechende Erklärung im Formblatt</w:t>
      </w:r>
      <w:r w:rsidR="00A224A8" w:rsidRPr="00092444">
        <w:rPr>
          <w:rFonts w:asciiTheme="minorHAnsi" w:hAnsiTheme="minorHAnsi" w:cstheme="minorHAnsi"/>
          <w:lang w:val="de-AT"/>
        </w:rPr>
        <w:t xml:space="preserve"> </w:t>
      </w:r>
      <w:r w:rsidR="00E04E91">
        <w:rPr>
          <w:rFonts w:asciiTheme="minorHAnsi" w:hAnsiTheme="minorHAnsi" w:cstheme="minorHAnsi"/>
          <w:lang w:val="de-AT"/>
        </w:rPr>
        <w:t>8</w:t>
      </w:r>
      <w:r w:rsidRPr="00092444">
        <w:rPr>
          <w:rFonts w:asciiTheme="minorHAnsi" w:hAnsiTheme="minorHAnsi" w:cstheme="minorHAnsi"/>
          <w:lang w:val="de-AT"/>
        </w:rPr>
        <w:t xml:space="preserve"> „</w:t>
      </w:r>
      <w:r w:rsidR="00E04E91" w:rsidRPr="00E04E91">
        <w:rPr>
          <w:rFonts w:ascii="Calibri" w:hAnsi="Calibri" w:cs="Calibri"/>
        </w:rPr>
        <w:t>Erklärung zum Nachweis der finanziellen und wirtschaftlichen Leistungsfähigkeit</w:t>
      </w:r>
      <w:r w:rsidRPr="00092444">
        <w:rPr>
          <w:rFonts w:asciiTheme="minorHAnsi" w:hAnsiTheme="minorHAnsi" w:cstheme="minorHAnsi"/>
          <w:lang w:val="de-AT"/>
        </w:rPr>
        <w:t>“</w:t>
      </w:r>
      <w:r w:rsidR="004A13BE" w:rsidRPr="00092444">
        <w:rPr>
          <w:rFonts w:asciiTheme="minorHAnsi" w:hAnsiTheme="minorHAnsi" w:cstheme="minorHAnsi"/>
          <w:lang w:val="de-AT"/>
        </w:rPr>
        <w:t xml:space="preserve"> in der jeweiligen Teilleis</w:t>
      </w:r>
      <w:r w:rsidR="00AF2818" w:rsidRPr="00092444">
        <w:rPr>
          <w:rFonts w:asciiTheme="minorHAnsi" w:hAnsiTheme="minorHAnsi" w:cstheme="minorHAnsi"/>
          <w:lang w:val="de-AT"/>
        </w:rPr>
        <w:t>t</w:t>
      </w:r>
      <w:r w:rsidR="004A13BE" w:rsidRPr="00092444">
        <w:rPr>
          <w:rFonts w:asciiTheme="minorHAnsi" w:hAnsiTheme="minorHAnsi" w:cstheme="minorHAnsi"/>
          <w:lang w:val="de-AT"/>
        </w:rPr>
        <w:t>ung (</w:t>
      </w:r>
      <w:r w:rsidRPr="00092444">
        <w:rPr>
          <w:rFonts w:asciiTheme="minorHAnsi" w:hAnsiTheme="minorHAnsi" w:cstheme="minorHAnsi"/>
          <w:lang w:val="de-AT"/>
        </w:rPr>
        <w:t xml:space="preserve">im Teil E </w:t>
      </w:r>
      <w:r w:rsidR="00621444" w:rsidRPr="00092444">
        <w:rPr>
          <w:rFonts w:asciiTheme="minorHAnsi" w:hAnsiTheme="minorHAnsi" w:cstheme="minorHAnsi"/>
          <w:bCs/>
        </w:rPr>
        <w:t>für die Teilleistung 1, im Teil F für die Teilleistung 2, im Teil G für die Teilleistung 3, im Teil H für die Teilleistung 4</w:t>
      </w:r>
      <w:r w:rsidR="00B758FC" w:rsidRPr="00092444">
        <w:rPr>
          <w:rFonts w:asciiTheme="minorHAnsi" w:hAnsiTheme="minorHAnsi" w:cstheme="minorHAnsi"/>
          <w:bCs/>
        </w:rPr>
        <w:t>,</w:t>
      </w:r>
      <w:r w:rsidR="00621444" w:rsidRPr="00092444">
        <w:rPr>
          <w:rFonts w:asciiTheme="minorHAnsi" w:hAnsiTheme="minorHAnsi" w:cstheme="minorHAnsi"/>
          <w:bCs/>
        </w:rPr>
        <w:t xml:space="preserve"> im Teil  I für die Teilleistung 5</w:t>
      </w:r>
      <w:r w:rsidR="004A13BE" w:rsidRPr="00092444">
        <w:rPr>
          <w:rFonts w:asciiTheme="minorHAnsi" w:hAnsiTheme="minorHAnsi" w:cstheme="minorHAnsi"/>
          <w:bCs/>
        </w:rPr>
        <w:t>)</w:t>
      </w:r>
      <w:r w:rsidR="00621444" w:rsidRPr="00092444">
        <w:rPr>
          <w:rFonts w:asciiTheme="minorHAnsi" w:hAnsiTheme="minorHAnsi" w:cstheme="minorHAnsi"/>
          <w:bCs/>
        </w:rPr>
        <w:t xml:space="preserve"> </w:t>
      </w:r>
      <w:r w:rsidRPr="00092444">
        <w:rPr>
          <w:rFonts w:asciiTheme="minorHAnsi" w:hAnsiTheme="minorHAnsi" w:cstheme="minorHAnsi"/>
          <w:lang w:val="de-AT"/>
        </w:rPr>
        <w:t>rechtsgültig zu unterfertigen, wonach dieser sich verpflichtet, im Auftragsfall mit dem Bieter solidarisch zu haften. Zudem hat der notwendige Subunternehmer</w:t>
      </w:r>
      <w:r w:rsidR="00C04336" w:rsidRPr="00092444">
        <w:rPr>
          <w:rFonts w:asciiTheme="minorHAnsi" w:hAnsiTheme="minorHAnsi" w:cstheme="minorHAnsi"/>
          <w:lang w:val="de-AT"/>
        </w:rPr>
        <w:t>/Dritte</w:t>
      </w:r>
      <w:r w:rsidRPr="00092444">
        <w:rPr>
          <w:rFonts w:asciiTheme="minorHAnsi" w:hAnsiTheme="minorHAnsi" w:cstheme="minorHAnsi"/>
          <w:lang w:val="de-AT"/>
        </w:rPr>
        <w:t xml:space="preserve"> darin zu erklären, dass er das im Punkt </w:t>
      </w:r>
      <w:r w:rsidR="00C133AC">
        <w:rPr>
          <w:rFonts w:asciiTheme="minorHAnsi" w:hAnsiTheme="minorHAnsi" w:cstheme="minorHAnsi"/>
          <w:lang w:val="de-AT"/>
        </w:rPr>
        <w:t>29</w:t>
      </w:r>
      <w:r w:rsidR="00897C8D" w:rsidRPr="00092444">
        <w:rPr>
          <w:rFonts w:asciiTheme="minorHAnsi" w:hAnsiTheme="minorHAnsi" w:cstheme="minorHAnsi"/>
          <w:lang w:val="de-AT"/>
        </w:rPr>
        <w:t xml:space="preserve"> </w:t>
      </w:r>
      <w:r w:rsidRPr="00092444">
        <w:rPr>
          <w:rFonts w:asciiTheme="minorHAnsi" w:hAnsiTheme="minorHAnsi" w:cstheme="minorHAnsi"/>
          <w:lang w:val="de-AT"/>
        </w:rPr>
        <w:t>verlangte Eignungskriterium für die finanzielle und wirtschaftliche Leistungsfähigkeit e</w:t>
      </w:r>
      <w:r w:rsidRPr="00092444">
        <w:rPr>
          <w:rFonts w:asciiTheme="minorHAnsi" w:hAnsiTheme="minorHAnsi" w:cstheme="minorHAnsi"/>
          <w:lang w:val="de-AT"/>
        </w:rPr>
        <w:t>r</w:t>
      </w:r>
      <w:r w:rsidRPr="00092444">
        <w:rPr>
          <w:rFonts w:asciiTheme="minorHAnsi" w:hAnsiTheme="minorHAnsi" w:cstheme="minorHAnsi"/>
          <w:lang w:val="de-AT"/>
        </w:rPr>
        <w:t xml:space="preserve">füllt und den darin festgelegten Nachweis nach Aufforderung unverzüglich beibringen kann. </w:t>
      </w:r>
      <w:r w:rsidR="00C45CEB" w:rsidRPr="00092444">
        <w:rPr>
          <w:rFonts w:asciiTheme="minorHAnsi" w:hAnsiTheme="minorHAnsi" w:cstheme="minorHAnsi"/>
          <w:lang w:val="de-AT"/>
        </w:rPr>
        <w:t>Der Auftraggeber</w:t>
      </w:r>
      <w:r w:rsidRPr="00092444">
        <w:rPr>
          <w:rFonts w:asciiTheme="minorHAnsi" w:hAnsiTheme="minorHAnsi" w:cstheme="minorHAnsi"/>
          <w:lang w:val="de-AT"/>
        </w:rPr>
        <w:t xml:space="preserve"> wird nur einmal zur Nachreichung der erforderlichen Nachweise für die Eignung au</w:t>
      </w:r>
      <w:r w:rsidRPr="00092444">
        <w:rPr>
          <w:rFonts w:asciiTheme="minorHAnsi" w:hAnsiTheme="minorHAnsi" w:cstheme="minorHAnsi"/>
          <w:lang w:val="de-AT"/>
        </w:rPr>
        <w:t>f</w:t>
      </w:r>
      <w:r w:rsidRPr="00092444">
        <w:rPr>
          <w:rFonts w:asciiTheme="minorHAnsi" w:hAnsiTheme="minorHAnsi" w:cstheme="minorHAnsi"/>
          <w:lang w:val="de-AT"/>
        </w:rPr>
        <w:t xml:space="preserve">fordern. Wird der Nachreichung nicht fristgerecht nachgekommen, führt dies zum Ausscheiden des Angebotes gemäß § 129 Abs 2 BVergG. Der </w:t>
      </w:r>
      <w:r w:rsidR="00986F63">
        <w:rPr>
          <w:rFonts w:asciiTheme="minorHAnsi" w:hAnsiTheme="minorHAnsi" w:cstheme="minorHAnsi"/>
          <w:lang w:val="de-AT"/>
        </w:rPr>
        <w:t>zum Nachweis der finanziellen und wirtschaftl</w:t>
      </w:r>
      <w:r w:rsidR="00986F63">
        <w:rPr>
          <w:rFonts w:asciiTheme="minorHAnsi" w:hAnsiTheme="minorHAnsi" w:cstheme="minorHAnsi"/>
          <w:lang w:val="de-AT"/>
        </w:rPr>
        <w:t>i</w:t>
      </w:r>
      <w:r w:rsidR="00986F63">
        <w:rPr>
          <w:rFonts w:asciiTheme="minorHAnsi" w:hAnsiTheme="minorHAnsi" w:cstheme="minorHAnsi"/>
          <w:lang w:val="de-AT"/>
        </w:rPr>
        <w:t xml:space="preserve">chen Leistungsfähigkeit </w:t>
      </w:r>
      <w:r w:rsidRPr="00092444">
        <w:rPr>
          <w:rFonts w:asciiTheme="minorHAnsi" w:hAnsiTheme="minorHAnsi" w:cstheme="minorHAnsi"/>
          <w:lang w:val="de-AT"/>
        </w:rPr>
        <w:t>notwendige Subunternehmer</w:t>
      </w:r>
      <w:r w:rsidR="00F707B8" w:rsidRPr="00092444">
        <w:rPr>
          <w:rFonts w:asciiTheme="minorHAnsi" w:hAnsiTheme="minorHAnsi" w:cstheme="minorHAnsi"/>
          <w:lang w:val="de-AT"/>
        </w:rPr>
        <w:t>/Dritte</w:t>
      </w:r>
      <w:r w:rsidRPr="00092444">
        <w:rPr>
          <w:rFonts w:asciiTheme="minorHAnsi" w:hAnsiTheme="minorHAnsi" w:cstheme="minorHAnsi"/>
          <w:lang w:val="de-AT"/>
        </w:rPr>
        <w:t xml:space="preserve"> hat das </w:t>
      </w:r>
      <w:r w:rsidRPr="00986F63">
        <w:rPr>
          <w:rFonts w:asciiTheme="minorHAnsi" w:hAnsiTheme="minorHAnsi" w:cstheme="minorHAnsi"/>
          <w:b/>
          <w:lang w:val="de-AT"/>
        </w:rPr>
        <w:t xml:space="preserve">Rating </w:t>
      </w:r>
      <w:r w:rsidR="00986F63" w:rsidRPr="00986F63">
        <w:rPr>
          <w:rFonts w:asciiTheme="minorHAnsi" w:hAnsiTheme="minorHAnsi" w:cstheme="minorHAnsi"/>
          <w:b/>
          <w:lang w:val="de-AT"/>
        </w:rPr>
        <w:t xml:space="preserve">des KSV (oder </w:t>
      </w:r>
      <w:r w:rsidRPr="00986F63">
        <w:rPr>
          <w:rFonts w:asciiTheme="minorHAnsi" w:hAnsiTheme="minorHAnsi" w:cstheme="minorHAnsi"/>
          <w:b/>
          <w:lang w:val="de-AT"/>
        </w:rPr>
        <w:t xml:space="preserve">einer </w:t>
      </w:r>
      <w:r w:rsidR="00986F63" w:rsidRPr="00986F63">
        <w:rPr>
          <w:rFonts w:asciiTheme="minorHAnsi" w:hAnsiTheme="minorHAnsi" w:cstheme="minorHAnsi"/>
          <w:b/>
          <w:lang w:val="de-AT"/>
        </w:rPr>
        <w:t xml:space="preserve">anderen anerkannten Wirtschaftsauskunftei oder Vorlage eines alternativen Nachweises) </w:t>
      </w:r>
      <w:r w:rsidRPr="00986F63">
        <w:rPr>
          <w:rFonts w:asciiTheme="minorHAnsi" w:hAnsiTheme="minorHAnsi" w:cstheme="minorHAnsi"/>
          <w:b/>
          <w:lang w:val="de-AT"/>
        </w:rPr>
        <w:t>in diesem Formblatt einzutragen.</w:t>
      </w:r>
    </w:p>
    <w:p w:rsidR="00AB61E8" w:rsidRPr="00092444" w:rsidRDefault="00AB61E8" w:rsidP="00092444">
      <w:pPr>
        <w:ind w:left="709"/>
        <w:rPr>
          <w:rFonts w:asciiTheme="minorHAnsi" w:hAnsiTheme="minorHAnsi" w:cstheme="minorHAnsi"/>
          <w:lang w:val="de-AT"/>
        </w:rPr>
      </w:pPr>
      <w:r w:rsidRPr="00092444">
        <w:rPr>
          <w:rFonts w:asciiTheme="minorHAnsi" w:hAnsiTheme="minorHAnsi" w:cstheme="minorHAnsi"/>
          <w:lang w:val="de-AT"/>
        </w:rPr>
        <w:t xml:space="preserve">Auf §§ 83 wird </w:t>
      </w:r>
      <w:r w:rsidR="00986F63">
        <w:rPr>
          <w:rFonts w:asciiTheme="minorHAnsi" w:hAnsiTheme="minorHAnsi" w:cstheme="minorHAnsi"/>
          <w:lang w:val="de-AT"/>
        </w:rPr>
        <w:t>– soweit in dieser Ausschreibungsunterlage nicht abweichende Festlegungen g</w:t>
      </w:r>
      <w:r w:rsidR="00986F63">
        <w:rPr>
          <w:rFonts w:asciiTheme="minorHAnsi" w:hAnsiTheme="minorHAnsi" w:cstheme="minorHAnsi"/>
          <w:lang w:val="de-AT"/>
        </w:rPr>
        <w:t>e</w:t>
      </w:r>
      <w:r w:rsidR="00986F63">
        <w:rPr>
          <w:rFonts w:asciiTheme="minorHAnsi" w:hAnsiTheme="minorHAnsi" w:cstheme="minorHAnsi"/>
          <w:lang w:val="de-AT"/>
        </w:rPr>
        <w:t xml:space="preserve">troffen werden - </w:t>
      </w:r>
      <w:r w:rsidRPr="00092444">
        <w:rPr>
          <w:rFonts w:asciiTheme="minorHAnsi" w:hAnsiTheme="minorHAnsi" w:cstheme="minorHAnsi"/>
          <w:lang w:val="de-AT"/>
        </w:rPr>
        <w:t>ausdrücklich hingewiesen.</w:t>
      </w:r>
      <w:r w:rsidR="00986F63">
        <w:rPr>
          <w:rFonts w:asciiTheme="minorHAnsi" w:hAnsiTheme="minorHAnsi" w:cstheme="minorHAnsi"/>
          <w:lang w:val="de-AT"/>
        </w:rPr>
        <w:t xml:space="preserve"> Die Zustimmungsfiktion des § 83 Abs 5 BVergG gilt während des Vergabeverfahrens sowie nach Zuschlagserteilung nicht. Darüber hinaus steht es dem Auftraggeber aus sachlichen Gründen frei, den Austausch von Subunternehmern zu verla</w:t>
      </w:r>
      <w:r w:rsidR="00986F63">
        <w:rPr>
          <w:rFonts w:asciiTheme="minorHAnsi" w:hAnsiTheme="minorHAnsi" w:cstheme="minorHAnsi"/>
          <w:lang w:val="de-AT"/>
        </w:rPr>
        <w:t>n</w:t>
      </w:r>
      <w:r w:rsidR="00986F63">
        <w:rPr>
          <w:rFonts w:asciiTheme="minorHAnsi" w:hAnsiTheme="minorHAnsi" w:cstheme="minorHAnsi"/>
          <w:lang w:val="de-AT"/>
        </w:rPr>
        <w:t>gen.</w:t>
      </w:r>
      <w:r w:rsidR="002F6597">
        <w:rPr>
          <w:rFonts w:asciiTheme="minorHAnsi" w:hAnsiTheme="minorHAnsi" w:cstheme="minorHAnsi"/>
          <w:lang w:val="de-AT"/>
        </w:rPr>
        <w:t xml:space="preserve"> Der Auftraggeber wird die Gründe hierfür im Einzelfall darlegen.</w:t>
      </w:r>
    </w:p>
    <w:p w:rsidR="00AB61E8" w:rsidRPr="00092444" w:rsidRDefault="00AB61E8" w:rsidP="00092444">
      <w:pPr>
        <w:ind w:left="709"/>
        <w:rPr>
          <w:rFonts w:asciiTheme="minorHAnsi" w:hAnsiTheme="minorHAnsi" w:cstheme="minorHAnsi"/>
          <w:lang w:val="de-AT"/>
        </w:rPr>
      </w:pPr>
      <w:r w:rsidRPr="00092444">
        <w:rPr>
          <w:rFonts w:asciiTheme="minorHAnsi" w:hAnsiTheme="minorHAnsi" w:cstheme="minorHAnsi"/>
          <w:lang w:val="de-AT"/>
        </w:rPr>
        <w:t>Sämtliche Subunternehmer haben ebenfalls den Teil</w:t>
      </w:r>
      <w:r w:rsidR="00092444" w:rsidRPr="00092444">
        <w:rPr>
          <w:rFonts w:asciiTheme="minorHAnsi" w:hAnsiTheme="minorHAnsi" w:cstheme="minorHAnsi"/>
          <w:lang w:val="de-AT"/>
        </w:rPr>
        <w:t xml:space="preserve"> </w:t>
      </w:r>
      <w:r w:rsidR="001B11A3" w:rsidRPr="00092444">
        <w:rPr>
          <w:rFonts w:asciiTheme="minorHAnsi" w:hAnsiTheme="minorHAnsi" w:cstheme="minorHAnsi"/>
          <w:lang w:val="de-AT"/>
        </w:rPr>
        <w:t>J</w:t>
      </w:r>
      <w:r w:rsidRPr="00092444">
        <w:rPr>
          <w:rFonts w:asciiTheme="minorHAnsi" w:hAnsiTheme="minorHAnsi" w:cstheme="minorHAnsi"/>
          <w:lang w:val="de-AT"/>
        </w:rPr>
        <w:t>, NDA, zu unterfertigen und die im NDA en</w:t>
      </w:r>
      <w:r w:rsidRPr="00092444">
        <w:rPr>
          <w:rFonts w:asciiTheme="minorHAnsi" w:hAnsiTheme="minorHAnsi" w:cstheme="minorHAnsi"/>
          <w:lang w:val="de-AT"/>
        </w:rPr>
        <w:t>t</w:t>
      </w:r>
      <w:r w:rsidRPr="00092444">
        <w:rPr>
          <w:rFonts w:asciiTheme="minorHAnsi" w:hAnsiTheme="minorHAnsi" w:cstheme="minorHAnsi"/>
          <w:lang w:val="de-AT"/>
        </w:rPr>
        <w:t>hal</w:t>
      </w:r>
      <w:r w:rsidR="00897C8D" w:rsidRPr="00092444">
        <w:rPr>
          <w:rFonts w:asciiTheme="minorHAnsi" w:hAnsiTheme="minorHAnsi" w:cstheme="minorHAnsi"/>
          <w:lang w:val="de-AT"/>
        </w:rPr>
        <w:t>tenen Verpflichtungen auch ihrem</w:t>
      </w:r>
      <w:r w:rsidRPr="00092444">
        <w:rPr>
          <w:rFonts w:asciiTheme="minorHAnsi" w:hAnsiTheme="minorHAnsi" w:cstheme="minorHAnsi"/>
          <w:lang w:val="de-AT"/>
        </w:rPr>
        <w:t xml:space="preserve"> nominierten </w:t>
      </w:r>
      <w:r w:rsidR="00897C8D" w:rsidRPr="00092444">
        <w:rPr>
          <w:rFonts w:asciiTheme="minorHAnsi" w:hAnsiTheme="minorHAnsi" w:cstheme="minorHAnsi"/>
          <w:lang w:val="de-AT"/>
        </w:rPr>
        <w:t>Personal</w:t>
      </w:r>
      <w:r w:rsidRPr="00092444">
        <w:rPr>
          <w:rFonts w:asciiTheme="minorHAnsi" w:hAnsiTheme="minorHAnsi" w:cstheme="minorHAnsi"/>
          <w:lang w:val="de-AT"/>
        </w:rPr>
        <w:t xml:space="preserve"> vertraglich aufzuerlegen.</w:t>
      </w:r>
    </w:p>
    <w:p w:rsidR="00052502" w:rsidRPr="00092444" w:rsidRDefault="00052502" w:rsidP="00092444">
      <w:pPr>
        <w:ind w:left="709"/>
        <w:rPr>
          <w:rFonts w:asciiTheme="minorHAnsi" w:hAnsiTheme="minorHAnsi" w:cstheme="minorHAnsi"/>
          <w:lang w:val="de-AT"/>
        </w:rPr>
      </w:pPr>
      <w:r w:rsidRPr="00092444">
        <w:rPr>
          <w:rFonts w:asciiTheme="minorHAnsi" w:hAnsiTheme="minorHAnsi" w:cstheme="minorHAnsi"/>
          <w:lang w:val="de-AT"/>
        </w:rPr>
        <w:lastRenderedPageBreak/>
        <w:t>Während des Vergabeverfahrens und nach Abschluss der Rahmenvereinbarung hat der Auftra</w:t>
      </w:r>
      <w:r w:rsidRPr="00092444">
        <w:rPr>
          <w:rFonts w:asciiTheme="minorHAnsi" w:hAnsiTheme="minorHAnsi" w:cstheme="minorHAnsi"/>
          <w:lang w:val="de-AT"/>
        </w:rPr>
        <w:t>g</w:t>
      </w:r>
      <w:r w:rsidRPr="00092444">
        <w:rPr>
          <w:rFonts w:asciiTheme="minorHAnsi" w:hAnsiTheme="minorHAnsi" w:cstheme="minorHAnsi"/>
          <w:lang w:val="de-AT"/>
        </w:rPr>
        <w:t>nehmer jeden beabsichtigten Wechsel eines Subunternehmers oder jede beabsichtigte Hinzuzi</w:t>
      </w:r>
      <w:r w:rsidRPr="00092444">
        <w:rPr>
          <w:rFonts w:asciiTheme="minorHAnsi" w:hAnsiTheme="minorHAnsi" w:cstheme="minorHAnsi"/>
          <w:lang w:val="de-AT"/>
        </w:rPr>
        <w:t>e</w:t>
      </w:r>
      <w:r w:rsidRPr="00092444">
        <w:rPr>
          <w:rFonts w:asciiTheme="minorHAnsi" w:hAnsiTheme="minorHAnsi" w:cstheme="minorHAnsi"/>
          <w:lang w:val="de-AT"/>
        </w:rPr>
        <w:t>hung eines nicht im Angebot bekannt gegebenen Subunternehmers dem Auftraggeber schriftlich und unter Anschluss aller zur Prüfung der Eignung des betreffenden Subunternehmers erforderl</w:t>
      </w:r>
      <w:r w:rsidRPr="00092444">
        <w:rPr>
          <w:rFonts w:asciiTheme="minorHAnsi" w:hAnsiTheme="minorHAnsi" w:cstheme="minorHAnsi"/>
          <w:lang w:val="de-AT"/>
        </w:rPr>
        <w:t>i</w:t>
      </w:r>
      <w:r w:rsidRPr="00092444">
        <w:rPr>
          <w:rFonts w:asciiTheme="minorHAnsi" w:hAnsiTheme="minorHAnsi" w:cstheme="minorHAnsi"/>
          <w:lang w:val="de-AT"/>
        </w:rPr>
        <w:t>chen Nachweise mitzuteilen. Der Einsatz dieser Subunternehmer bei der Leistungserbringung darf nur nach vorheriger Zustimmung des Auftraggebers erfolgen. Die Zustimmung des Auftraggebers ist, ebenso wie eine allfällige Ablehnung, unverzüglich mitzuteilen und darf nur aus sachlichen Gründen verweigert werden. Die Zustimmung des Auftraggebers gilt als erteilt, sofern der Au</w:t>
      </w:r>
      <w:r w:rsidRPr="00092444">
        <w:rPr>
          <w:rFonts w:asciiTheme="minorHAnsi" w:hAnsiTheme="minorHAnsi" w:cstheme="minorHAnsi"/>
          <w:lang w:val="de-AT"/>
        </w:rPr>
        <w:t>f</w:t>
      </w:r>
      <w:r w:rsidRPr="00092444">
        <w:rPr>
          <w:rFonts w:asciiTheme="minorHAnsi" w:hAnsiTheme="minorHAnsi" w:cstheme="minorHAnsi"/>
          <w:lang w:val="de-AT"/>
        </w:rPr>
        <w:t>traggeber den Subunternehmer nicht binnen drei Wochen nach Einlangen der Mitteilung gemäß dem ersten Satz dieses Absatzes abgelehnt hat. Sind der Mitteilung gemäß dem ersten Satz dieses Absatzes die erforderlichen Unterlagen nicht vollständig angeschlossen, so wird der Auftraggeber dies dem Auftragnehmer unverzüglich mitteilen und ihn zur Vorlage der ausständigen Unterlagen auffordern. Diese Aufforderung hemmt den Fortlauf der Frist gemäß dem vierten Satz dieses A</w:t>
      </w:r>
      <w:r w:rsidRPr="00092444">
        <w:rPr>
          <w:rFonts w:asciiTheme="minorHAnsi" w:hAnsiTheme="minorHAnsi" w:cstheme="minorHAnsi"/>
          <w:lang w:val="de-AT"/>
        </w:rPr>
        <w:t>b</w:t>
      </w:r>
      <w:r w:rsidRPr="00092444">
        <w:rPr>
          <w:rFonts w:asciiTheme="minorHAnsi" w:hAnsiTheme="minorHAnsi" w:cstheme="minorHAnsi"/>
          <w:lang w:val="de-AT"/>
        </w:rPr>
        <w:t xml:space="preserve">satzes bis zur vollständigen Vorlage der erforderlichen Unterlagen. </w:t>
      </w:r>
    </w:p>
    <w:p w:rsidR="00F2493C" w:rsidRPr="00502A2F" w:rsidRDefault="00F2493C" w:rsidP="0077292D">
      <w:pPr>
        <w:pStyle w:val="UEB2"/>
        <w:rPr>
          <w:rFonts w:asciiTheme="minorHAnsi" w:hAnsiTheme="minorHAnsi" w:cstheme="minorHAnsi"/>
        </w:rPr>
      </w:pPr>
      <w:bookmarkStart w:id="157" w:name="_Toc471393419"/>
      <w:bookmarkStart w:id="158" w:name="_Toc500915655"/>
      <w:bookmarkEnd w:id="155"/>
      <w:bookmarkEnd w:id="156"/>
      <w:r w:rsidRPr="00502A2F">
        <w:rPr>
          <w:rFonts w:asciiTheme="minorHAnsi" w:hAnsiTheme="minorHAnsi" w:cstheme="minorHAnsi"/>
        </w:rPr>
        <w:t>Arbeits- und sozialrechtliche Vorschriften</w:t>
      </w:r>
      <w:bookmarkEnd w:id="157"/>
      <w:bookmarkEnd w:id="158"/>
    </w:p>
    <w:p w:rsidR="002E3F79" w:rsidRPr="00502A2F" w:rsidRDefault="002E3F79" w:rsidP="00502A2F">
      <w:pPr>
        <w:ind w:left="709"/>
        <w:rPr>
          <w:rFonts w:asciiTheme="minorHAnsi" w:hAnsiTheme="minorHAnsi" w:cstheme="minorHAnsi"/>
        </w:rPr>
      </w:pPr>
      <w:bookmarkStart w:id="159" w:name="_Toc454770487"/>
      <w:bookmarkStart w:id="160" w:name="_Ref505428769"/>
      <w:bookmarkStart w:id="161" w:name="_Toc519659204"/>
      <w:bookmarkStart w:id="162" w:name="_Toc519659435"/>
      <w:bookmarkStart w:id="163" w:name="_Ref66246361"/>
      <w:bookmarkStart w:id="164" w:name="_Ref66703381"/>
      <w:bookmarkStart w:id="165" w:name="_Ref66703568"/>
      <w:r w:rsidRPr="00502A2F">
        <w:rPr>
          <w:rFonts w:asciiTheme="minorHAnsi" w:hAnsiTheme="minorHAnsi" w:cstheme="minorHAnsi"/>
        </w:rPr>
        <w:t>Die Erstellung des Angebotes hat für in Österreich durchzuführende Arbeiten unter Berücksicht</w:t>
      </w:r>
      <w:r w:rsidRPr="00502A2F">
        <w:rPr>
          <w:rFonts w:asciiTheme="minorHAnsi" w:hAnsiTheme="minorHAnsi" w:cstheme="minorHAnsi"/>
        </w:rPr>
        <w:t>i</w:t>
      </w:r>
      <w:r w:rsidRPr="00502A2F">
        <w:rPr>
          <w:rFonts w:asciiTheme="minorHAnsi" w:hAnsiTheme="minorHAnsi" w:cstheme="minorHAnsi"/>
        </w:rPr>
        <w:t>gung der in Österreich geltenden arbeits- und sozialrechtlichen Vorschriften zu erfolgen; der Bi</w:t>
      </w:r>
      <w:r w:rsidRPr="00502A2F">
        <w:rPr>
          <w:rFonts w:asciiTheme="minorHAnsi" w:hAnsiTheme="minorHAnsi" w:cstheme="minorHAnsi"/>
        </w:rPr>
        <w:t>e</w:t>
      </w:r>
      <w:r w:rsidRPr="00502A2F">
        <w:rPr>
          <w:rFonts w:asciiTheme="minorHAnsi" w:hAnsiTheme="minorHAnsi" w:cstheme="minorHAnsi"/>
        </w:rPr>
        <w:t>ter und dessen Sublieferanten verpflichten sich, diese Vorschriften bei der Durchführung desg</w:t>
      </w:r>
      <w:r w:rsidRPr="00502A2F">
        <w:rPr>
          <w:rFonts w:asciiTheme="minorHAnsi" w:hAnsiTheme="minorHAnsi" w:cstheme="minorHAnsi"/>
        </w:rPr>
        <w:t>e</w:t>
      </w:r>
      <w:r w:rsidRPr="00502A2F">
        <w:rPr>
          <w:rFonts w:asciiTheme="minorHAnsi" w:hAnsiTheme="minorHAnsi" w:cstheme="minorHAnsi"/>
        </w:rPr>
        <w:t>genständlichen Auftrages in Österreich einzuhalten. Diese Vorschriften werden bei der für die Ausführung des Auftrages örtlich zuständigen Gliederung der gesetzlichen Interessenvertretung der Arbeitgeber ("Wirtschaftskammer") und der Arbeitnehmer ("Kammer für Arbeiter und Ang</w:t>
      </w:r>
      <w:r w:rsidRPr="00502A2F">
        <w:rPr>
          <w:rFonts w:asciiTheme="minorHAnsi" w:hAnsiTheme="minorHAnsi" w:cstheme="minorHAnsi"/>
        </w:rPr>
        <w:t>e</w:t>
      </w:r>
      <w:r w:rsidRPr="00502A2F">
        <w:rPr>
          <w:rFonts w:asciiTheme="minorHAnsi" w:hAnsiTheme="minorHAnsi" w:cstheme="minorHAnsi"/>
        </w:rPr>
        <w:t>stellte") zur Einsichtnahme bereitgehalten.</w:t>
      </w:r>
    </w:p>
    <w:p w:rsidR="002E3F79" w:rsidRPr="00502A2F" w:rsidRDefault="002E3F79" w:rsidP="00502A2F">
      <w:pPr>
        <w:ind w:left="709"/>
        <w:rPr>
          <w:rFonts w:asciiTheme="minorHAnsi" w:hAnsiTheme="minorHAnsi" w:cstheme="minorHAnsi"/>
        </w:rPr>
      </w:pPr>
      <w:r w:rsidRPr="00502A2F">
        <w:rPr>
          <w:rFonts w:asciiTheme="minorHAnsi" w:hAnsiTheme="minorHAnsi" w:cstheme="minorHAnsi"/>
        </w:rPr>
        <w:t>Der Bieter hat weiters die sich aus den Übereinkommen Nr 29, 87, 94, 95, 98, 100, 105, 111, 138, 182 und 183 der Internationalen Arbeitsorganisation (Bundesgesetzblatt</w:t>
      </w:r>
      <w:r w:rsidR="00897C8D" w:rsidRPr="00502A2F">
        <w:rPr>
          <w:rFonts w:asciiTheme="minorHAnsi" w:hAnsiTheme="minorHAnsi" w:cstheme="minorHAnsi"/>
        </w:rPr>
        <w:t xml:space="preserve"> Nr.</w:t>
      </w:r>
      <w:r w:rsidRPr="00502A2F">
        <w:rPr>
          <w:rFonts w:asciiTheme="minorHAnsi" w:hAnsiTheme="minorHAnsi" w:cstheme="minorHAnsi"/>
        </w:rPr>
        <w:t xml:space="preserve"> 1950/228, 1952/20, 1954/39, 1958/81, 1961/86, 1973/111 und BGBl III </w:t>
      </w:r>
      <w:r w:rsidR="00897C8D" w:rsidRPr="00502A2F">
        <w:rPr>
          <w:rFonts w:asciiTheme="minorHAnsi" w:hAnsiTheme="minorHAnsi" w:cstheme="minorHAnsi"/>
        </w:rPr>
        <w:t xml:space="preserve">Nr. </w:t>
      </w:r>
      <w:r w:rsidRPr="00502A2F">
        <w:rPr>
          <w:rFonts w:asciiTheme="minorHAnsi" w:hAnsiTheme="minorHAnsi" w:cstheme="minorHAnsi"/>
        </w:rPr>
        <w:t>2001/200, 2002/41, 2004/105 erhältlich bei der Wiener Zeitung Digitale Publikationen GmbH, Maria-Jacobi-Gasse 1, MQM 3.3, 1030 Wien, Fax +43 1 20699 442) ergebenden Verpflichtungen einzuhalten.</w:t>
      </w:r>
    </w:p>
    <w:p w:rsidR="00F2493C" w:rsidRPr="00502A2F" w:rsidRDefault="00F2493C" w:rsidP="0077292D">
      <w:pPr>
        <w:pStyle w:val="UEB2"/>
        <w:rPr>
          <w:rFonts w:asciiTheme="minorHAnsi" w:hAnsiTheme="minorHAnsi" w:cstheme="minorHAnsi"/>
        </w:rPr>
      </w:pPr>
      <w:bookmarkStart w:id="166" w:name="_Toc471393420"/>
      <w:bookmarkStart w:id="167" w:name="_Toc500915656"/>
      <w:bookmarkEnd w:id="159"/>
      <w:bookmarkEnd w:id="160"/>
      <w:bookmarkEnd w:id="161"/>
      <w:bookmarkEnd w:id="162"/>
      <w:bookmarkEnd w:id="163"/>
      <w:bookmarkEnd w:id="164"/>
      <w:bookmarkEnd w:id="165"/>
      <w:r w:rsidRPr="00502A2F">
        <w:rPr>
          <w:rFonts w:asciiTheme="minorHAnsi" w:hAnsiTheme="minorHAnsi" w:cstheme="minorHAnsi"/>
        </w:rPr>
        <w:t>Rechenfehler</w:t>
      </w:r>
      <w:bookmarkEnd w:id="166"/>
      <w:bookmarkEnd w:id="167"/>
    </w:p>
    <w:p w:rsidR="00F2493C" w:rsidRPr="00B41F79" w:rsidRDefault="00F2493C" w:rsidP="003B2952">
      <w:pPr>
        <w:pStyle w:val="Block"/>
        <w:rPr>
          <w:lang w:val="de-AT"/>
        </w:rPr>
      </w:pPr>
      <w:r w:rsidRPr="00B41F79">
        <w:rPr>
          <w:lang w:val="de-AT"/>
        </w:rPr>
        <w:t>Rechnerisch fehlerhafte Angebote iSd § 126 Abs 4 BVergG werden – falls sie nicht aus and</w:t>
      </w:r>
      <w:r w:rsidRPr="00B41F79">
        <w:rPr>
          <w:lang w:val="de-AT"/>
        </w:rPr>
        <w:t>e</w:t>
      </w:r>
      <w:r w:rsidRPr="00B41F79">
        <w:rPr>
          <w:lang w:val="de-AT"/>
        </w:rPr>
        <w:t>ren Gründen zwingend auszuscheiden sind – nicht ausgeschieden. Eine Vorreihung in der B</w:t>
      </w:r>
      <w:r w:rsidRPr="00B41F79">
        <w:rPr>
          <w:lang w:val="de-AT"/>
        </w:rPr>
        <w:t>e</w:t>
      </w:r>
      <w:r w:rsidRPr="00B41F79">
        <w:rPr>
          <w:lang w:val="de-AT"/>
        </w:rPr>
        <w:t xml:space="preserve">stangebotsermittlung infolge der Berichtigung eines Rechenfehlers ist zulässig. </w:t>
      </w:r>
    </w:p>
    <w:p w:rsidR="002F2D34" w:rsidRDefault="002F2D34">
      <w:pPr>
        <w:tabs>
          <w:tab w:val="clear" w:pos="1559"/>
          <w:tab w:val="clear" w:pos="2126"/>
          <w:tab w:val="clear" w:pos="2693"/>
        </w:tabs>
        <w:spacing w:after="0" w:line="240" w:lineRule="auto"/>
        <w:ind w:left="0"/>
        <w:rPr>
          <w:rFonts w:asciiTheme="minorHAnsi" w:hAnsiTheme="minorHAnsi" w:cstheme="minorHAnsi"/>
          <w:b/>
          <w:sz w:val="24"/>
        </w:rPr>
      </w:pPr>
      <w:bookmarkStart w:id="168" w:name="_Toc471393421"/>
      <w:bookmarkStart w:id="169" w:name="_Toc500915657"/>
      <w:r>
        <w:rPr>
          <w:rFonts w:asciiTheme="minorHAnsi" w:hAnsiTheme="minorHAnsi" w:cstheme="minorHAnsi"/>
        </w:rPr>
        <w:br w:type="page"/>
      </w:r>
    </w:p>
    <w:p w:rsidR="00F2493C" w:rsidRPr="00502A2F" w:rsidRDefault="00F2493C" w:rsidP="0077292D">
      <w:pPr>
        <w:pStyle w:val="UEB2"/>
        <w:rPr>
          <w:rFonts w:asciiTheme="minorHAnsi" w:hAnsiTheme="minorHAnsi" w:cstheme="minorHAnsi"/>
        </w:rPr>
      </w:pPr>
      <w:r w:rsidRPr="00502A2F">
        <w:rPr>
          <w:rFonts w:asciiTheme="minorHAnsi" w:hAnsiTheme="minorHAnsi" w:cstheme="minorHAnsi"/>
        </w:rPr>
        <w:lastRenderedPageBreak/>
        <w:t>Schadenersatz</w:t>
      </w:r>
      <w:bookmarkEnd w:id="168"/>
      <w:bookmarkEnd w:id="169"/>
    </w:p>
    <w:p w:rsidR="00B024F5" w:rsidRDefault="00C45CEB" w:rsidP="003B2952">
      <w:pPr>
        <w:pStyle w:val="Block"/>
        <w:rPr>
          <w:lang w:val="de-AT"/>
        </w:rPr>
      </w:pPr>
      <w:r>
        <w:rPr>
          <w:lang w:val="de-AT"/>
        </w:rPr>
        <w:t>Der Auftraggeber</w:t>
      </w:r>
      <w:r w:rsidR="002E3F79" w:rsidRPr="002E3F79">
        <w:rPr>
          <w:lang w:val="de-AT"/>
        </w:rPr>
        <w:t xml:space="preserve"> </w:t>
      </w:r>
      <w:r w:rsidR="00897C8D">
        <w:rPr>
          <w:lang w:val="de-AT"/>
        </w:rPr>
        <w:t>bzw</w:t>
      </w:r>
      <w:r w:rsidR="00EF5612">
        <w:rPr>
          <w:lang w:val="de-AT"/>
        </w:rPr>
        <w:t xml:space="preserve"> die vergebende Stelle haftet</w:t>
      </w:r>
      <w:r w:rsidR="002E3F79" w:rsidRPr="002E3F79">
        <w:rPr>
          <w:lang w:val="de-AT"/>
        </w:rPr>
        <w:t xml:space="preserve"> für einen Schaden, der dem Bieter/der Bietergemeinschaft im Vergabeverfahren </w:t>
      </w:r>
      <w:r w:rsidR="00E56653">
        <w:rPr>
          <w:lang w:val="de-AT"/>
        </w:rPr>
        <w:t xml:space="preserve">(einschließlich deren Beendigung und Widerruf etc.) </w:t>
      </w:r>
      <w:r w:rsidR="002E3F79" w:rsidRPr="002E3F79">
        <w:rPr>
          <w:lang w:val="de-AT"/>
        </w:rPr>
        <w:t xml:space="preserve">entsteht, ausschließlich bei nachgewiesenem </w:t>
      </w:r>
      <w:r w:rsidR="00897C8D">
        <w:rPr>
          <w:lang w:val="de-AT"/>
        </w:rPr>
        <w:t>hinreichend qualifizierten Verstoß gegen vergaberechtliche Bestimmungen</w:t>
      </w:r>
      <w:r w:rsidR="002E3F79" w:rsidRPr="002E3F79">
        <w:rPr>
          <w:lang w:val="de-AT"/>
        </w:rPr>
        <w:t xml:space="preserve">. </w:t>
      </w:r>
    </w:p>
    <w:p w:rsidR="00B024F5" w:rsidRDefault="00B024F5">
      <w:pPr>
        <w:tabs>
          <w:tab w:val="clear" w:pos="1559"/>
          <w:tab w:val="clear" w:pos="2126"/>
          <w:tab w:val="clear" w:pos="2693"/>
        </w:tabs>
        <w:spacing w:after="0" w:line="240" w:lineRule="auto"/>
        <w:ind w:left="0"/>
        <w:rPr>
          <w:lang w:val="de-AT"/>
        </w:rPr>
      </w:pPr>
    </w:p>
    <w:p w:rsidR="00F2493C" w:rsidRPr="00502A2F" w:rsidRDefault="00F2493C" w:rsidP="0077292D">
      <w:pPr>
        <w:pStyle w:val="UEB2"/>
        <w:rPr>
          <w:rFonts w:asciiTheme="minorHAnsi" w:hAnsiTheme="minorHAnsi" w:cstheme="minorHAnsi"/>
        </w:rPr>
      </w:pPr>
      <w:bookmarkStart w:id="170" w:name="_Ref308798704"/>
      <w:bookmarkStart w:id="171" w:name="_Toc471393422"/>
      <w:bookmarkStart w:id="172" w:name="_Toc500915658"/>
      <w:r w:rsidRPr="00502A2F">
        <w:rPr>
          <w:rFonts w:asciiTheme="minorHAnsi" w:hAnsiTheme="minorHAnsi" w:cstheme="minorHAnsi"/>
        </w:rPr>
        <w:t>Richtigkeit der Angaben und mangelhafte Angebote</w:t>
      </w:r>
      <w:bookmarkEnd w:id="170"/>
      <w:bookmarkEnd w:id="171"/>
      <w:bookmarkEnd w:id="172"/>
    </w:p>
    <w:p w:rsidR="0099348A" w:rsidRPr="00502A2F" w:rsidRDefault="00C45CEB" w:rsidP="00502A2F">
      <w:pPr>
        <w:ind w:left="709"/>
        <w:rPr>
          <w:rFonts w:asciiTheme="minorHAnsi" w:hAnsiTheme="minorHAnsi" w:cstheme="minorHAnsi"/>
          <w:lang w:val="de-AT"/>
        </w:rPr>
      </w:pPr>
      <w:r w:rsidRPr="00502A2F">
        <w:rPr>
          <w:rFonts w:asciiTheme="minorHAnsi" w:hAnsiTheme="minorHAnsi" w:cstheme="minorHAnsi"/>
          <w:lang w:val="de-AT"/>
        </w:rPr>
        <w:t>Der Auftraggeber</w:t>
      </w:r>
      <w:r w:rsidR="0099348A" w:rsidRPr="00502A2F">
        <w:rPr>
          <w:rFonts w:asciiTheme="minorHAnsi" w:hAnsiTheme="minorHAnsi" w:cstheme="minorHAnsi"/>
          <w:lang w:val="de-AT"/>
        </w:rPr>
        <w:t xml:space="preserve"> ist berechtigt, alle im Angebot des Bieters gemachten Angaben zu überprüfen oder durch einen vo</w:t>
      </w:r>
      <w:r w:rsidR="00C83640" w:rsidRPr="00502A2F">
        <w:rPr>
          <w:rFonts w:asciiTheme="minorHAnsi" w:hAnsiTheme="minorHAnsi" w:cstheme="minorHAnsi"/>
          <w:lang w:val="de-AT"/>
        </w:rPr>
        <w:t>m</w:t>
      </w:r>
      <w:r w:rsidR="0099348A" w:rsidRPr="00502A2F">
        <w:rPr>
          <w:rFonts w:asciiTheme="minorHAnsi" w:hAnsiTheme="minorHAnsi" w:cstheme="minorHAnsi"/>
          <w:lang w:val="de-AT"/>
        </w:rPr>
        <w:t xml:space="preserve"> </w:t>
      </w:r>
      <w:r w:rsidRPr="00502A2F">
        <w:rPr>
          <w:rFonts w:asciiTheme="minorHAnsi" w:hAnsiTheme="minorHAnsi" w:cstheme="minorHAnsi"/>
          <w:lang w:val="de-AT"/>
        </w:rPr>
        <w:t>Auftraggeber</w:t>
      </w:r>
      <w:r w:rsidR="0099348A" w:rsidRPr="00502A2F">
        <w:rPr>
          <w:rFonts w:asciiTheme="minorHAnsi" w:hAnsiTheme="minorHAnsi" w:cstheme="minorHAnsi"/>
          <w:lang w:val="de-AT"/>
        </w:rPr>
        <w:t xml:space="preserve"> beauftragten Dritten überprüfen zu lassen. Der Bieter hat zu diesem Zweck nach Aufforderung </w:t>
      </w:r>
      <w:r w:rsidRPr="00502A2F">
        <w:rPr>
          <w:rFonts w:asciiTheme="minorHAnsi" w:hAnsiTheme="minorHAnsi" w:cstheme="minorHAnsi"/>
          <w:lang w:val="de-AT"/>
        </w:rPr>
        <w:t>de</w:t>
      </w:r>
      <w:r w:rsidR="00C83640" w:rsidRPr="00502A2F">
        <w:rPr>
          <w:rFonts w:asciiTheme="minorHAnsi" w:hAnsiTheme="minorHAnsi" w:cstheme="minorHAnsi"/>
          <w:lang w:val="de-AT"/>
        </w:rPr>
        <w:t>s</w:t>
      </w:r>
      <w:r w:rsidRPr="00502A2F">
        <w:rPr>
          <w:rFonts w:asciiTheme="minorHAnsi" w:hAnsiTheme="minorHAnsi" w:cstheme="minorHAnsi"/>
          <w:lang w:val="de-AT"/>
        </w:rPr>
        <w:t xml:space="preserve"> Auftraggeber</w:t>
      </w:r>
      <w:r w:rsidR="00C83640" w:rsidRPr="00502A2F">
        <w:rPr>
          <w:rFonts w:asciiTheme="minorHAnsi" w:hAnsiTheme="minorHAnsi" w:cstheme="minorHAnsi"/>
          <w:lang w:val="de-AT"/>
        </w:rPr>
        <w:t>s</w:t>
      </w:r>
      <w:r w:rsidR="0099348A" w:rsidRPr="00502A2F">
        <w:rPr>
          <w:rFonts w:asciiTheme="minorHAnsi" w:hAnsiTheme="minorHAnsi" w:cstheme="minorHAnsi"/>
          <w:lang w:val="de-AT"/>
        </w:rPr>
        <w:t xml:space="preserve"> prüffähige Unterlagen vorzulegen und seine Angaben nachzuweisen.</w:t>
      </w:r>
    </w:p>
    <w:p w:rsidR="0099348A" w:rsidRPr="00502A2F" w:rsidRDefault="0099348A" w:rsidP="00502A2F">
      <w:pPr>
        <w:ind w:left="709"/>
        <w:rPr>
          <w:rFonts w:asciiTheme="minorHAnsi" w:hAnsiTheme="minorHAnsi" w:cstheme="minorHAnsi"/>
          <w:lang w:val="de-AT"/>
        </w:rPr>
      </w:pPr>
      <w:r w:rsidRPr="00502A2F">
        <w:rPr>
          <w:rFonts w:asciiTheme="minorHAnsi" w:hAnsiTheme="minorHAnsi" w:cstheme="minorHAnsi"/>
          <w:lang w:val="de-AT"/>
        </w:rPr>
        <w:t xml:space="preserve">Hinsichtlich falscher Erklärungen wird auf § 68 Abs 1 Z 7 BVergG ausdrücklich hingewiesen. Für den Fall, dass der Bieter in seinem Angebot falsche Angaben macht, ist </w:t>
      </w:r>
      <w:r w:rsidR="00C45CEB" w:rsidRPr="00502A2F">
        <w:rPr>
          <w:rFonts w:asciiTheme="minorHAnsi" w:hAnsiTheme="minorHAnsi" w:cstheme="minorHAnsi"/>
          <w:lang w:val="de-AT"/>
        </w:rPr>
        <w:t>der Auftraggeber</w:t>
      </w:r>
      <w:r w:rsidRPr="00502A2F">
        <w:rPr>
          <w:rFonts w:asciiTheme="minorHAnsi" w:hAnsiTheme="minorHAnsi" w:cstheme="minorHAnsi"/>
          <w:lang w:val="de-AT"/>
        </w:rPr>
        <w:t xml:space="preserve"> berec</w:t>
      </w:r>
      <w:r w:rsidRPr="00502A2F">
        <w:rPr>
          <w:rFonts w:asciiTheme="minorHAnsi" w:hAnsiTheme="minorHAnsi" w:cstheme="minorHAnsi"/>
          <w:lang w:val="de-AT"/>
        </w:rPr>
        <w:t>h</w:t>
      </w:r>
      <w:r w:rsidRPr="00502A2F">
        <w:rPr>
          <w:rFonts w:asciiTheme="minorHAnsi" w:hAnsiTheme="minorHAnsi" w:cstheme="minorHAnsi"/>
          <w:lang w:val="de-AT"/>
        </w:rPr>
        <w:t>tigt, allfällige Schadenersatzansprüche (insbesondere Kosten einer neuerlichen Ausschreibung, Mehraufwendungen) gerichtlich geltend zu machen.</w:t>
      </w:r>
    </w:p>
    <w:p w:rsidR="00E94F22" w:rsidRPr="00502A2F" w:rsidRDefault="0099348A" w:rsidP="00502A2F">
      <w:pPr>
        <w:ind w:left="709"/>
        <w:rPr>
          <w:rFonts w:asciiTheme="minorHAnsi" w:hAnsiTheme="minorHAnsi" w:cstheme="minorHAnsi"/>
          <w:lang w:val="de-AT"/>
        </w:rPr>
      </w:pPr>
      <w:r w:rsidRPr="00502A2F">
        <w:rPr>
          <w:rFonts w:asciiTheme="minorHAnsi" w:hAnsiTheme="minorHAnsi" w:cstheme="minorHAnsi"/>
          <w:lang w:val="de-AT"/>
        </w:rPr>
        <w:t xml:space="preserve">Im Fall unvollständiger oder mangelhafter Angebote wird </w:t>
      </w:r>
      <w:r w:rsidR="00C45CEB" w:rsidRPr="00502A2F">
        <w:rPr>
          <w:rFonts w:asciiTheme="minorHAnsi" w:hAnsiTheme="minorHAnsi" w:cstheme="minorHAnsi"/>
          <w:lang w:val="de-AT"/>
        </w:rPr>
        <w:t>der Auftraggeber</w:t>
      </w:r>
      <w:r w:rsidRPr="00502A2F">
        <w:rPr>
          <w:rFonts w:asciiTheme="minorHAnsi" w:hAnsiTheme="minorHAnsi" w:cstheme="minorHAnsi"/>
          <w:lang w:val="de-AT"/>
        </w:rPr>
        <w:t xml:space="preserve"> – soweit die Behebung derartiger Mängel nicht zu einer materiellen Verbesserung der Stellung des Bieters im Sinne der einschlägigen Judikatur führen würde – die Bieter zur Verbesserung und/oder Aufklärung auffo</w:t>
      </w:r>
      <w:r w:rsidRPr="00502A2F">
        <w:rPr>
          <w:rFonts w:asciiTheme="minorHAnsi" w:hAnsiTheme="minorHAnsi" w:cstheme="minorHAnsi"/>
          <w:lang w:val="de-AT"/>
        </w:rPr>
        <w:t>r</w:t>
      </w:r>
      <w:r w:rsidRPr="00502A2F">
        <w:rPr>
          <w:rFonts w:asciiTheme="minorHAnsi" w:hAnsiTheme="minorHAnsi" w:cstheme="minorHAnsi"/>
          <w:lang w:val="de-AT"/>
        </w:rPr>
        <w:t xml:space="preserve">dern. </w:t>
      </w:r>
      <w:r w:rsidR="00C45CEB" w:rsidRPr="00502A2F">
        <w:rPr>
          <w:rFonts w:asciiTheme="minorHAnsi" w:hAnsiTheme="minorHAnsi" w:cstheme="minorHAnsi"/>
          <w:lang w:val="de-AT"/>
        </w:rPr>
        <w:t>Der Auftraggeber</w:t>
      </w:r>
      <w:r w:rsidRPr="00502A2F">
        <w:rPr>
          <w:rFonts w:asciiTheme="minorHAnsi" w:hAnsiTheme="minorHAnsi" w:cstheme="minorHAnsi"/>
          <w:lang w:val="de-AT"/>
        </w:rPr>
        <w:t xml:space="preserve"> wird dem Bieter bei einer allfälligen Aufforderung zur Verbess</w:t>
      </w:r>
      <w:r w:rsidRPr="00502A2F">
        <w:rPr>
          <w:rFonts w:asciiTheme="minorHAnsi" w:hAnsiTheme="minorHAnsi" w:cstheme="minorHAnsi"/>
          <w:lang w:val="de-AT"/>
        </w:rPr>
        <w:t>e</w:t>
      </w:r>
      <w:r w:rsidRPr="00502A2F">
        <w:rPr>
          <w:rFonts w:asciiTheme="minorHAnsi" w:hAnsiTheme="minorHAnsi" w:cstheme="minorHAnsi"/>
          <w:lang w:val="de-AT"/>
        </w:rPr>
        <w:t>rung/Aufklärung eine angemessene Frist setzen. Erfolgt die Verbesserung/Aufklärung nicht fris</w:t>
      </w:r>
      <w:r w:rsidRPr="00502A2F">
        <w:rPr>
          <w:rFonts w:asciiTheme="minorHAnsi" w:hAnsiTheme="minorHAnsi" w:cstheme="minorHAnsi"/>
          <w:lang w:val="de-AT"/>
        </w:rPr>
        <w:t>t</w:t>
      </w:r>
      <w:r w:rsidRPr="00502A2F">
        <w:rPr>
          <w:rFonts w:asciiTheme="minorHAnsi" w:hAnsiTheme="minorHAnsi" w:cstheme="minorHAnsi"/>
          <w:lang w:val="de-AT"/>
        </w:rPr>
        <w:t xml:space="preserve">gerecht und/oder erfolgt innerhalb der gesetzten Frist keine vollständige Verbesserung und/oder keine ausreichende Aufklärung, scheidet </w:t>
      </w:r>
      <w:r w:rsidR="00C45CEB" w:rsidRPr="00502A2F">
        <w:rPr>
          <w:rFonts w:asciiTheme="minorHAnsi" w:hAnsiTheme="minorHAnsi" w:cstheme="minorHAnsi"/>
          <w:lang w:val="de-AT"/>
        </w:rPr>
        <w:t>der Auftraggeber</w:t>
      </w:r>
      <w:r w:rsidRPr="00502A2F">
        <w:rPr>
          <w:rFonts w:asciiTheme="minorHAnsi" w:hAnsiTheme="minorHAnsi" w:cstheme="minorHAnsi"/>
          <w:lang w:val="de-AT"/>
        </w:rPr>
        <w:t xml:space="preserve"> das Angebot des betreffenden Bieters aus. </w:t>
      </w:r>
    </w:p>
    <w:p w:rsidR="00F2493C" w:rsidRDefault="00F2493C" w:rsidP="00BD0763">
      <w:pPr>
        <w:pStyle w:val="Vertragstext1"/>
        <w:rPr>
          <w:rFonts w:ascii="Verdana" w:hAnsi="Verdana"/>
        </w:rPr>
      </w:pPr>
      <w:r>
        <w:rPr>
          <w:rFonts w:ascii="Verdana" w:hAnsi="Verdana"/>
        </w:rPr>
        <w:br w:type="page"/>
      </w:r>
    </w:p>
    <w:p w:rsidR="001A1A44" w:rsidRPr="00E46930" w:rsidRDefault="00453A01" w:rsidP="002B1A61">
      <w:pPr>
        <w:pStyle w:val="UEB1"/>
        <w:numPr>
          <w:ilvl w:val="0"/>
          <w:numId w:val="46"/>
        </w:numPr>
        <w:ind w:hanging="578"/>
      </w:pPr>
      <w:bookmarkStart w:id="173" w:name="_Toc471393423"/>
      <w:bookmarkStart w:id="174" w:name="_Toc500915659"/>
      <w:bookmarkEnd w:id="143"/>
      <w:bookmarkEnd w:id="144"/>
      <w:bookmarkEnd w:id="145"/>
      <w:bookmarkEnd w:id="151"/>
      <w:r>
        <w:lastRenderedPageBreak/>
        <w:t>EIGNUNGSKRITERIEN</w:t>
      </w:r>
      <w:bookmarkEnd w:id="173"/>
      <w:bookmarkEnd w:id="174"/>
    </w:p>
    <w:p w:rsidR="005C1494" w:rsidRPr="00502A2F" w:rsidRDefault="00714FF1" w:rsidP="0077292D">
      <w:pPr>
        <w:pStyle w:val="UEB2"/>
        <w:rPr>
          <w:rFonts w:asciiTheme="minorHAnsi" w:hAnsiTheme="minorHAnsi" w:cstheme="minorHAnsi"/>
        </w:rPr>
      </w:pPr>
      <w:bookmarkStart w:id="175" w:name="_Toc471393424"/>
      <w:bookmarkStart w:id="176" w:name="_Toc500915660"/>
      <w:bookmarkStart w:id="177" w:name="_Ref308793843"/>
      <w:bookmarkStart w:id="178" w:name="_Toc90788013"/>
      <w:bookmarkStart w:id="179" w:name="_Toc95303841"/>
      <w:r w:rsidRPr="00502A2F">
        <w:rPr>
          <w:rFonts w:asciiTheme="minorHAnsi" w:hAnsiTheme="minorHAnsi" w:cstheme="minorHAnsi"/>
        </w:rPr>
        <w:t>Allgemeines</w:t>
      </w:r>
      <w:bookmarkEnd w:id="175"/>
      <w:bookmarkEnd w:id="176"/>
      <w:r w:rsidRPr="00502A2F">
        <w:rPr>
          <w:rFonts w:asciiTheme="minorHAnsi" w:hAnsiTheme="minorHAnsi" w:cstheme="minorHAnsi"/>
        </w:rPr>
        <w:t xml:space="preserve"> </w:t>
      </w:r>
      <w:bookmarkEnd w:id="177"/>
    </w:p>
    <w:p w:rsidR="0099348A" w:rsidRPr="00502A2F" w:rsidRDefault="0099348A" w:rsidP="00502A2F">
      <w:pPr>
        <w:ind w:left="709"/>
        <w:rPr>
          <w:rFonts w:asciiTheme="minorHAnsi" w:hAnsiTheme="minorHAnsi" w:cstheme="minorHAnsi"/>
        </w:rPr>
      </w:pPr>
      <w:r w:rsidRPr="00502A2F">
        <w:rPr>
          <w:rFonts w:asciiTheme="minorHAnsi" w:hAnsiTheme="minorHAnsi" w:cstheme="minorHAnsi"/>
        </w:rPr>
        <w:t xml:space="preserve">Der Bieter </w:t>
      </w:r>
      <w:r w:rsidR="002F6597">
        <w:rPr>
          <w:rFonts w:asciiTheme="minorHAnsi" w:hAnsiTheme="minorHAnsi" w:cstheme="minorHAnsi"/>
        </w:rPr>
        <w:t>und dessen Subunternehmer mü</w:t>
      </w:r>
      <w:r w:rsidR="00D80390" w:rsidRPr="00502A2F">
        <w:rPr>
          <w:rFonts w:asciiTheme="minorHAnsi" w:hAnsiTheme="minorHAnsi" w:cstheme="minorHAnsi"/>
        </w:rPr>
        <w:t>ss</w:t>
      </w:r>
      <w:r w:rsidR="002F6597">
        <w:rPr>
          <w:rFonts w:asciiTheme="minorHAnsi" w:hAnsiTheme="minorHAnsi" w:cstheme="minorHAnsi"/>
        </w:rPr>
        <w:t>en</w:t>
      </w:r>
      <w:r w:rsidRPr="00502A2F">
        <w:rPr>
          <w:rFonts w:asciiTheme="minorHAnsi" w:hAnsiTheme="minorHAnsi" w:cstheme="minorHAnsi"/>
        </w:rPr>
        <w:t xml:space="preserve"> für die Erbringung der angebotenen Leistung g</w:t>
      </w:r>
      <w:r w:rsidRPr="00502A2F">
        <w:rPr>
          <w:rFonts w:asciiTheme="minorHAnsi" w:hAnsiTheme="minorHAnsi" w:cstheme="minorHAnsi"/>
        </w:rPr>
        <w:t>e</w:t>
      </w:r>
      <w:r w:rsidRPr="00502A2F">
        <w:rPr>
          <w:rFonts w:asciiTheme="minorHAnsi" w:hAnsiTheme="minorHAnsi" w:cstheme="minorHAnsi"/>
        </w:rPr>
        <w:t>eignet sein. Geeignet sind Unternehmer, die die für die Auftragsdurchführung erforderliche B</w:t>
      </w:r>
      <w:r w:rsidRPr="00502A2F">
        <w:rPr>
          <w:rFonts w:asciiTheme="minorHAnsi" w:hAnsiTheme="minorHAnsi" w:cstheme="minorHAnsi"/>
        </w:rPr>
        <w:t>e</w:t>
      </w:r>
      <w:r w:rsidRPr="00502A2F">
        <w:rPr>
          <w:rFonts w:asciiTheme="minorHAnsi" w:hAnsiTheme="minorHAnsi" w:cstheme="minorHAnsi"/>
        </w:rPr>
        <w:t>fugnis, technische, finanzielle und wirtschaftliche Leistungsfähigkeit sowie die berufliche Zuverlä</w:t>
      </w:r>
      <w:r w:rsidRPr="00502A2F">
        <w:rPr>
          <w:rFonts w:asciiTheme="minorHAnsi" w:hAnsiTheme="minorHAnsi" w:cstheme="minorHAnsi"/>
        </w:rPr>
        <w:t>s</w:t>
      </w:r>
      <w:r w:rsidRPr="00502A2F">
        <w:rPr>
          <w:rFonts w:asciiTheme="minorHAnsi" w:hAnsiTheme="minorHAnsi" w:cstheme="minorHAnsi"/>
        </w:rPr>
        <w:t xml:space="preserve">sigkeit aufweisen. Die Befugnis, die Leistungsfähigkeit sowie die berufliche Zuverlässigkeit müssen </w:t>
      </w:r>
      <w:r w:rsidRPr="00502A2F">
        <w:rPr>
          <w:rFonts w:asciiTheme="minorHAnsi" w:hAnsiTheme="minorHAnsi" w:cstheme="minorHAnsi"/>
          <w:b/>
        </w:rPr>
        <w:t>spätestens zum Zeitpunkt der Angebotsöffnung</w:t>
      </w:r>
      <w:r w:rsidRPr="00502A2F">
        <w:rPr>
          <w:rFonts w:asciiTheme="minorHAnsi" w:hAnsiTheme="minorHAnsi" w:cstheme="minorHAnsi"/>
        </w:rPr>
        <w:t xml:space="preserve"> vorliegen, widrigenfalls </w:t>
      </w:r>
      <w:r w:rsidR="00D80390" w:rsidRPr="00502A2F">
        <w:rPr>
          <w:rFonts w:asciiTheme="minorHAnsi" w:hAnsiTheme="minorHAnsi" w:cstheme="minorHAnsi"/>
        </w:rPr>
        <w:t>der Bieter auszuscheiden</w:t>
      </w:r>
      <w:r w:rsidR="002F6597">
        <w:rPr>
          <w:rFonts w:asciiTheme="minorHAnsi" w:hAnsiTheme="minorHAnsi" w:cstheme="minorHAnsi"/>
        </w:rPr>
        <w:t xml:space="preserve"> ist</w:t>
      </w:r>
      <w:r w:rsidRPr="00502A2F">
        <w:rPr>
          <w:rFonts w:asciiTheme="minorHAnsi" w:hAnsiTheme="minorHAnsi" w:cstheme="minorHAnsi"/>
        </w:rPr>
        <w:t>.</w:t>
      </w:r>
    </w:p>
    <w:p w:rsidR="0079410D" w:rsidRPr="00502A2F" w:rsidRDefault="0079410D" w:rsidP="00502A2F">
      <w:pPr>
        <w:ind w:left="709"/>
        <w:rPr>
          <w:rFonts w:asciiTheme="minorHAnsi" w:hAnsiTheme="minorHAnsi" w:cstheme="minorHAnsi"/>
        </w:rPr>
      </w:pPr>
      <w:r w:rsidRPr="00502A2F">
        <w:rPr>
          <w:rFonts w:asciiTheme="minorHAnsi" w:hAnsiTheme="minorHAnsi" w:cstheme="minorHAnsi"/>
        </w:rPr>
        <w:t xml:space="preserve">Die Eignung des Bieters ist durch die in den Punkten </w:t>
      </w:r>
      <w:r w:rsidR="005E50E1" w:rsidRPr="00502A2F">
        <w:rPr>
          <w:rFonts w:asciiTheme="minorHAnsi" w:hAnsiTheme="minorHAnsi" w:cstheme="minorHAnsi"/>
        </w:rPr>
        <w:t>2</w:t>
      </w:r>
      <w:r w:rsidR="008F3D03">
        <w:rPr>
          <w:rFonts w:asciiTheme="minorHAnsi" w:hAnsiTheme="minorHAnsi" w:cstheme="minorHAnsi"/>
        </w:rPr>
        <w:t>6</w:t>
      </w:r>
      <w:r w:rsidRPr="00502A2F">
        <w:rPr>
          <w:rFonts w:asciiTheme="minorHAnsi" w:hAnsiTheme="minorHAnsi" w:cstheme="minorHAnsi"/>
        </w:rPr>
        <w:t xml:space="preserve"> bis</w:t>
      </w:r>
      <w:r w:rsidR="008F3D03">
        <w:rPr>
          <w:rFonts w:asciiTheme="minorHAnsi" w:hAnsiTheme="minorHAnsi" w:cstheme="minorHAnsi"/>
        </w:rPr>
        <w:t xml:space="preserve"> 2</w:t>
      </w:r>
      <w:r w:rsidR="00631A75">
        <w:rPr>
          <w:rFonts w:asciiTheme="minorHAnsi" w:hAnsiTheme="minorHAnsi" w:cstheme="minorHAnsi"/>
        </w:rPr>
        <w:t>9</w:t>
      </w:r>
      <w:r w:rsidR="008F3D03">
        <w:rPr>
          <w:rFonts w:asciiTheme="minorHAnsi" w:hAnsiTheme="minorHAnsi" w:cstheme="minorHAnsi"/>
        </w:rPr>
        <w:t xml:space="preserve"> </w:t>
      </w:r>
      <w:r w:rsidRPr="00502A2F">
        <w:rPr>
          <w:rFonts w:asciiTheme="minorHAnsi" w:hAnsiTheme="minorHAnsi" w:cstheme="minorHAnsi"/>
        </w:rPr>
        <w:t xml:space="preserve">geforderten Nachweise zu belegen. </w:t>
      </w:r>
    </w:p>
    <w:p w:rsidR="0079410D" w:rsidRPr="00502A2F" w:rsidRDefault="0079410D" w:rsidP="00502A2F">
      <w:pPr>
        <w:ind w:left="709"/>
        <w:rPr>
          <w:rFonts w:asciiTheme="minorHAnsi" w:hAnsiTheme="minorHAnsi" w:cstheme="minorHAnsi"/>
          <w:b/>
        </w:rPr>
      </w:pPr>
      <w:r w:rsidRPr="00502A2F">
        <w:rPr>
          <w:rFonts w:asciiTheme="minorHAnsi" w:hAnsiTheme="minorHAnsi" w:cstheme="minorHAnsi"/>
        </w:rPr>
        <w:t>Die</w:t>
      </w:r>
      <w:r w:rsidRPr="00502A2F">
        <w:rPr>
          <w:rFonts w:asciiTheme="minorHAnsi" w:hAnsiTheme="minorHAnsi" w:cstheme="minorHAnsi"/>
          <w:b/>
        </w:rPr>
        <w:t xml:space="preserve"> für die technische Leistungsfähigkeit gemäß Punkt </w:t>
      </w:r>
      <w:r w:rsidR="005E50E1" w:rsidRPr="00502A2F">
        <w:rPr>
          <w:rFonts w:asciiTheme="minorHAnsi" w:hAnsiTheme="minorHAnsi" w:cstheme="minorHAnsi"/>
          <w:b/>
        </w:rPr>
        <w:t>2</w:t>
      </w:r>
      <w:r w:rsidR="008F3D03">
        <w:rPr>
          <w:rFonts w:asciiTheme="minorHAnsi" w:hAnsiTheme="minorHAnsi" w:cstheme="minorHAnsi"/>
          <w:b/>
        </w:rPr>
        <w:t>8</w:t>
      </w:r>
      <w:r w:rsidRPr="00502A2F">
        <w:rPr>
          <w:rFonts w:asciiTheme="minorHAnsi" w:hAnsiTheme="minorHAnsi" w:cstheme="minorHAnsi"/>
          <w:b/>
        </w:rPr>
        <w:t xml:space="preserve"> geforderten Nachweise </w:t>
      </w:r>
      <w:r w:rsidRPr="00502A2F">
        <w:rPr>
          <w:rFonts w:asciiTheme="minorHAnsi" w:hAnsiTheme="minorHAnsi" w:cstheme="minorHAnsi"/>
        </w:rPr>
        <w:t>in Form von vollständig ausgefüllten Formblättern</w:t>
      </w:r>
      <w:r w:rsidRPr="00502A2F">
        <w:rPr>
          <w:rFonts w:asciiTheme="minorHAnsi" w:hAnsiTheme="minorHAnsi" w:cstheme="minorHAnsi"/>
          <w:b/>
        </w:rPr>
        <w:t xml:space="preserve"> </w:t>
      </w:r>
      <w:r w:rsidRPr="00502A2F">
        <w:rPr>
          <w:rFonts w:asciiTheme="minorHAnsi" w:hAnsiTheme="minorHAnsi" w:cstheme="minorHAnsi"/>
        </w:rPr>
        <w:t xml:space="preserve">(im Teil E </w:t>
      </w:r>
      <w:r w:rsidRPr="00502A2F">
        <w:rPr>
          <w:rFonts w:asciiTheme="minorHAnsi" w:hAnsiTheme="minorHAnsi" w:cstheme="minorHAnsi"/>
          <w:bCs/>
        </w:rPr>
        <w:t>für die Teilleistung 1</w:t>
      </w:r>
      <w:r w:rsidR="009A3BC1" w:rsidRPr="00502A2F">
        <w:rPr>
          <w:rFonts w:asciiTheme="minorHAnsi" w:hAnsiTheme="minorHAnsi" w:cstheme="minorHAnsi"/>
          <w:bCs/>
        </w:rPr>
        <w:t>,</w:t>
      </w:r>
      <w:r w:rsidRPr="00502A2F">
        <w:rPr>
          <w:rFonts w:asciiTheme="minorHAnsi" w:hAnsiTheme="minorHAnsi" w:cstheme="minorHAnsi"/>
          <w:bCs/>
        </w:rPr>
        <w:t xml:space="preserve"> im Teil F für die Teilleistung 2, im Teil G für die Teillei</w:t>
      </w:r>
      <w:r w:rsidR="009876D6" w:rsidRPr="00502A2F">
        <w:rPr>
          <w:rFonts w:asciiTheme="minorHAnsi" w:hAnsiTheme="minorHAnsi" w:cstheme="minorHAnsi"/>
          <w:bCs/>
        </w:rPr>
        <w:t>s</w:t>
      </w:r>
      <w:r w:rsidRPr="00502A2F">
        <w:rPr>
          <w:rFonts w:asciiTheme="minorHAnsi" w:hAnsiTheme="minorHAnsi" w:cstheme="minorHAnsi"/>
          <w:bCs/>
        </w:rPr>
        <w:t>tung 3</w:t>
      </w:r>
      <w:r w:rsidR="008F7F6F" w:rsidRPr="00502A2F">
        <w:rPr>
          <w:rFonts w:asciiTheme="minorHAnsi" w:hAnsiTheme="minorHAnsi" w:cstheme="minorHAnsi"/>
          <w:bCs/>
        </w:rPr>
        <w:t>, im Teil H für die Teilleistung 4</w:t>
      </w:r>
      <w:r w:rsidR="002563BC" w:rsidRPr="00502A2F">
        <w:rPr>
          <w:rFonts w:asciiTheme="minorHAnsi" w:hAnsiTheme="minorHAnsi" w:cstheme="minorHAnsi"/>
          <w:bCs/>
        </w:rPr>
        <w:t>,</w:t>
      </w:r>
      <w:r w:rsidRPr="00502A2F">
        <w:rPr>
          <w:rFonts w:asciiTheme="minorHAnsi" w:hAnsiTheme="minorHAnsi" w:cstheme="minorHAnsi"/>
          <w:bCs/>
        </w:rPr>
        <w:t xml:space="preserve"> im Teil </w:t>
      </w:r>
      <w:r w:rsidR="008F7F6F" w:rsidRPr="00502A2F">
        <w:rPr>
          <w:rFonts w:asciiTheme="minorHAnsi" w:hAnsiTheme="minorHAnsi" w:cstheme="minorHAnsi"/>
          <w:bCs/>
        </w:rPr>
        <w:t>I</w:t>
      </w:r>
      <w:r w:rsidRPr="00502A2F">
        <w:rPr>
          <w:rFonts w:asciiTheme="minorHAnsi" w:hAnsiTheme="minorHAnsi" w:cstheme="minorHAnsi"/>
          <w:bCs/>
        </w:rPr>
        <w:t xml:space="preserve"> für die Teilleistung </w:t>
      </w:r>
      <w:r w:rsidR="008F7F6F" w:rsidRPr="00502A2F">
        <w:rPr>
          <w:rFonts w:asciiTheme="minorHAnsi" w:hAnsiTheme="minorHAnsi" w:cstheme="minorHAnsi"/>
          <w:bCs/>
        </w:rPr>
        <w:t>5</w:t>
      </w:r>
      <w:r w:rsidRPr="00502A2F">
        <w:rPr>
          <w:rFonts w:asciiTheme="minorHAnsi" w:hAnsiTheme="minorHAnsi" w:cstheme="minorHAnsi"/>
        </w:rPr>
        <w:t>)</w:t>
      </w:r>
      <w:r w:rsidRPr="00502A2F">
        <w:rPr>
          <w:rFonts w:asciiTheme="minorHAnsi" w:hAnsiTheme="minorHAnsi" w:cstheme="minorHAnsi"/>
          <w:b/>
        </w:rPr>
        <w:t xml:space="preserve"> sind dem Angebot beizulegen. </w:t>
      </w:r>
    </w:p>
    <w:p w:rsidR="00B342E7" w:rsidRPr="00502A2F" w:rsidRDefault="0079410D" w:rsidP="00502A2F">
      <w:pPr>
        <w:ind w:left="709"/>
        <w:rPr>
          <w:rFonts w:asciiTheme="minorHAnsi" w:hAnsiTheme="minorHAnsi" w:cstheme="minorHAnsi"/>
        </w:rPr>
      </w:pPr>
      <w:r w:rsidRPr="00502A2F">
        <w:rPr>
          <w:rFonts w:asciiTheme="minorHAnsi" w:hAnsiTheme="minorHAnsi" w:cstheme="minorHAnsi"/>
        </w:rPr>
        <w:t xml:space="preserve">Die </w:t>
      </w:r>
      <w:r w:rsidR="00B342E7" w:rsidRPr="00502A2F">
        <w:rPr>
          <w:rFonts w:asciiTheme="minorHAnsi" w:hAnsiTheme="minorHAnsi" w:cstheme="minorHAnsi"/>
        </w:rPr>
        <w:t xml:space="preserve">übrigen </w:t>
      </w:r>
      <w:r w:rsidRPr="00502A2F">
        <w:rPr>
          <w:rFonts w:asciiTheme="minorHAnsi" w:hAnsiTheme="minorHAnsi" w:cstheme="minorHAnsi"/>
        </w:rPr>
        <w:t>für die Eignung geforderten Nachweise gemäß den Punkten</w:t>
      </w:r>
      <w:r w:rsidR="005E50E1" w:rsidRPr="00502A2F">
        <w:rPr>
          <w:rFonts w:asciiTheme="minorHAnsi" w:hAnsiTheme="minorHAnsi" w:cstheme="minorHAnsi"/>
        </w:rPr>
        <w:t xml:space="preserve"> 2</w:t>
      </w:r>
      <w:r w:rsidR="00631A75">
        <w:rPr>
          <w:rFonts w:asciiTheme="minorHAnsi" w:hAnsiTheme="minorHAnsi" w:cstheme="minorHAnsi"/>
        </w:rPr>
        <w:t>6</w:t>
      </w:r>
      <w:r w:rsidR="00B130BC" w:rsidRPr="00502A2F">
        <w:rPr>
          <w:rFonts w:asciiTheme="minorHAnsi" w:hAnsiTheme="minorHAnsi" w:cstheme="minorHAnsi"/>
        </w:rPr>
        <w:t xml:space="preserve">, </w:t>
      </w:r>
      <w:r w:rsidR="00631A75">
        <w:rPr>
          <w:rFonts w:asciiTheme="minorHAnsi" w:hAnsiTheme="minorHAnsi" w:cstheme="minorHAnsi"/>
        </w:rPr>
        <w:t>27</w:t>
      </w:r>
      <w:r w:rsidR="004D5099" w:rsidRPr="00502A2F">
        <w:rPr>
          <w:rFonts w:asciiTheme="minorHAnsi" w:hAnsiTheme="minorHAnsi" w:cstheme="minorHAnsi"/>
        </w:rPr>
        <w:t xml:space="preserve"> </w:t>
      </w:r>
      <w:r w:rsidR="00B130BC" w:rsidRPr="00502A2F">
        <w:rPr>
          <w:rFonts w:asciiTheme="minorHAnsi" w:hAnsiTheme="minorHAnsi" w:cstheme="minorHAnsi"/>
        </w:rPr>
        <w:t xml:space="preserve">und </w:t>
      </w:r>
      <w:r w:rsidR="00B130BC" w:rsidRPr="00502A2F">
        <w:rPr>
          <w:rFonts w:asciiTheme="minorHAnsi" w:hAnsiTheme="minorHAnsi" w:cstheme="minorHAnsi"/>
        </w:rPr>
        <w:fldChar w:fldCharType="begin"/>
      </w:r>
      <w:r w:rsidR="00B130BC" w:rsidRPr="00502A2F">
        <w:rPr>
          <w:rFonts w:asciiTheme="minorHAnsi" w:hAnsiTheme="minorHAnsi" w:cstheme="minorHAnsi"/>
        </w:rPr>
        <w:instrText xml:space="preserve"> REF _Ref310863952 \r \h  \* MERGEFORMAT </w:instrText>
      </w:r>
      <w:r w:rsidR="00B130BC" w:rsidRPr="00502A2F">
        <w:rPr>
          <w:rFonts w:asciiTheme="minorHAnsi" w:hAnsiTheme="minorHAnsi" w:cstheme="minorHAnsi"/>
        </w:rPr>
      </w:r>
      <w:r w:rsidR="00B130BC" w:rsidRPr="00502A2F">
        <w:rPr>
          <w:rFonts w:asciiTheme="minorHAnsi" w:hAnsiTheme="minorHAnsi" w:cstheme="minorHAnsi"/>
        </w:rPr>
        <w:fldChar w:fldCharType="separate"/>
      </w:r>
      <w:r w:rsidR="00CB21C2">
        <w:rPr>
          <w:rFonts w:asciiTheme="minorHAnsi" w:hAnsiTheme="minorHAnsi" w:cstheme="minorHAnsi"/>
        </w:rPr>
        <w:t>29</w:t>
      </w:r>
      <w:r w:rsidR="00B130BC" w:rsidRPr="00502A2F">
        <w:rPr>
          <w:rFonts w:asciiTheme="minorHAnsi" w:hAnsiTheme="minorHAnsi" w:cstheme="minorHAnsi"/>
        </w:rPr>
        <w:fldChar w:fldCharType="end"/>
      </w:r>
      <w:r w:rsidR="00B130BC" w:rsidRPr="00502A2F">
        <w:rPr>
          <w:rFonts w:asciiTheme="minorHAnsi" w:hAnsiTheme="minorHAnsi" w:cstheme="minorHAnsi"/>
        </w:rPr>
        <w:t xml:space="preserve"> </w:t>
      </w:r>
      <w:r w:rsidRPr="00502A2F">
        <w:rPr>
          <w:rFonts w:asciiTheme="minorHAnsi" w:hAnsiTheme="minorHAnsi" w:cstheme="minorHAnsi"/>
        </w:rPr>
        <w:t xml:space="preserve">können, müssen jedoch nicht dem Angebot beigelegt werden. Es ist vorerst ausreichend, wenn der Bieter </w:t>
      </w:r>
      <w:r w:rsidR="00B342E7" w:rsidRPr="00502A2F">
        <w:rPr>
          <w:rFonts w:asciiTheme="minorHAnsi" w:hAnsiTheme="minorHAnsi" w:cstheme="minorHAnsi"/>
        </w:rPr>
        <w:t xml:space="preserve">diesbezüglich </w:t>
      </w:r>
      <w:r w:rsidRPr="00502A2F">
        <w:rPr>
          <w:rFonts w:asciiTheme="minorHAnsi" w:hAnsiTheme="minorHAnsi" w:cstheme="minorHAnsi"/>
        </w:rPr>
        <w:t>das Vorliegen der Eignung durch eine Eigenerklärung, die Bestandteil der Bietere</w:t>
      </w:r>
      <w:r w:rsidRPr="00502A2F">
        <w:rPr>
          <w:rFonts w:asciiTheme="minorHAnsi" w:hAnsiTheme="minorHAnsi" w:cstheme="minorHAnsi"/>
        </w:rPr>
        <w:t>r</w:t>
      </w:r>
      <w:r w:rsidRPr="00502A2F">
        <w:rPr>
          <w:rFonts w:asciiTheme="minorHAnsi" w:hAnsiTheme="minorHAnsi" w:cstheme="minorHAnsi"/>
        </w:rPr>
        <w:t xml:space="preserve">klärung (Teil </w:t>
      </w:r>
      <w:r w:rsidR="008D1CA5" w:rsidRPr="00502A2F">
        <w:rPr>
          <w:rFonts w:asciiTheme="minorHAnsi" w:hAnsiTheme="minorHAnsi" w:cstheme="minorHAnsi"/>
        </w:rPr>
        <w:t>D</w:t>
      </w:r>
      <w:r w:rsidRPr="00502A2F">
        <w:rPr>
          <w:rFonts w:asciiTheme="minorHAnsi" w:hAnsiTheme="minorHAnsi" w:cstheme="minorHAnsi"/>
        </w:rPr>
        <w:t>, Punkt 0.</w:t>
      </w:r>
      <w:r w:rsidR="00502A2F" w:rsidRPr="00502A2F">
        <w:rPr>
          <w:rFonts w:asciiTheme="minorHAnsi" w:hAnsiTheme="minorHAnsi" w:cstheme="minorHAnsi"/>
        </w:rPr>
        <w:t>13</w:t>
      </w:r>
      <w:r w:rsidRPr="00502A2F">
        <w:rPr>
          <w:rFonts w:asciiTheme="minorHAnsi" w:hAnsiTheme="minorHAnsi" w:cstheme="minorHAnsi"/>
        </w:rPr>
        <w:t xml:space="preserve">) ist, belegt. </w:t>
      </w:r>
    </w:p>
    <w:p w:rsidR="0079410D" w:rsidRPr="00502A2F" w:rsidRDefault="0079410D" w:rsidP="00502A2F">
      <w:pPr>
        <w:ind w:left="709"/>
        <w:rPr>
          <w:rFonts w:asciiTheme="minorHAnsi" w:hAnsiTheme="minorHAnsi" w:cstheme="minorHAnsi"/>
        </w:rPr>
      </w:pPr>
      <w:r w:rsidRPr="00502A2F">
        <w:rPr>
          <w:rFonts w:asciiTheme="minorHAnsi" w:hAnsiTheme="minorHAnsi" w:cstheme="minorHAnsi"/>
        </w:rPr>
        <w:t xml:space="preserve">Der Bieter hat dafür die </w:t>
      </w:r>
      <w:r w:rsidRPr="00502A2F">
        <w:rPr>
          <w:rFonts w:asciiTheme="minorHAnsi" w:hAnsiTheme="minorHAnsi" w:cstheme="minorHAnsi"/>
          <w:b/>
        </w:rPr>
        <w:t>Bietererklärung rechtsgülti</w:t>
      </w:r>
      <w:r w:rsidR="008D1CA5" w:rsidRPr="00502A2F">
        <w:rPr>
          <w:rFonts w:asciiTheme="minorHAnsi" w:hAnsiTheme="minorHAnsi" w:cstheme="minorHAnsi"/>
          <w:b/>
        </w:rPr>
        <w:t>g zu unterfertigen</w:t>
      </w:r>
      <w:r w:rsidR="008D1CA5" w:rsidRPr="00502A2F">
        <w:rPr>
          <w:rFonts w:asciiTheme="minorHAnsi" w:hAnsiTheme="minorHAnsi" w:cstheme="minorHAnsi"/>
        </w:rPr>
        <w:t xml:space="preserve"> und in </w:t>
      </w:r>
      <w:r w:rsidRPr="00502A2F">
        <w:rPr>
          <w:rFonts w:asciiTheme="minorHAnsi" w:hAnsiTheme="minorHAnsi" w:cstheme="minorHAnsi"/>
        </w:rPr>
        <w:t>Punkt 0.</w:t>
      </w:r>
      <w:r w:rsidR="00502A2F" w:rsidRPr="00502A2F">
        <w:rPr>
          <w:rFonts w:asciiTheme="minorHAnsi" w:hAnsiTheme="minorHAnsi" w:cstheme="minorHAnsi"/>
        </w:rPr>
        <w:t>13</w:t>
      </w:r>
      <w:r w:rsidRPr="00502A2F">
        <w:rPr>
          <w:rFonts w:asciiTheme="minorHAnsi" w:hAnsiTheme="minorHAnsi" w:cstheme="minorHAnsi"/>
        </w:rPr>
        <w:t xml:space="preserve">, seine </w:t>
      </w:r>
      <w:r w:rsidRPr="00502A2F">
        <w:rPr>
          <w:rFonts w:asciiTheme="minorHAnsi" w:hAnsiTheme="minorHAnsi" w:cstheme="minorHAnsi"/>
          <w:b/>
        </w:rPr>
        <w:t>Befugnis(se)</w:t>
      </w:r>
      <w:r w:rsidRPr="00502A2F">
        <w:rPr>
          <w:rFonts w:asciiTheme="minorHAnsi" w:hAnsiTheme="minorHAnsi" w:cstheme="minorHAnsi"/>
        </w:rPr>
        <w:t xml:space="preserve"> [Wortlaut des (der) Gewerbe(s)] und sein </w:t>
      </w:r>
      <w:r w:rsidRPr="00502A2F">
        <w:rPr>
          <w:rFonts w:asciiTheme="minorHAnsi" w:hAnsiTheme="minorHAnsi" w:cstheme="minorHAnsi"/>
          <w:b/>
        </w:rPr>
        <w:t>KSV Rating</w:t>
      </w:r>
      <w:r w:rsidRPr="00502A2F">
        <w:rPr>
          <w:rFonts w:asciiTheme="minorHAnsi" w:hAnsiTheme="minorHAnsi" w:cstheme="minorHAnsi"/>
        </w:rPr>
        <w:t xml:space="preserve"> bzw</w:t>
      </w:r>
      <w:r w:rsidR="00F545F2" w:rsidRPr="00502A2F">
        <w:rPr>
          <w:rFonts w:asciiTheme="minorHAnsi" w:hAnsiTheme="minorHAnsi" w:cstheme="minorHAnsi"/>
        </w:rPr>
        <w:t>.</w:t>
      </w:r>
      <w:r w:rsidRPr="00502A2F">
        <w:rPr>
          <w:rFonts w:asciiTheme="minorHAnsi" w:hAnsiTheme="minorHAnsi" w:cstheme="minorHAnsi"/>
        </w:rPr>
        <w:t xml:space="preserve"> das Rating einer ve</w:t>
      </w:r>
      <w:r w:rsidRPr="00502A2F">
        <w:rPr>
          <w:rFonts w:asciiTheme="minorHAnsi" w:hAnsiTheme="minorHAnsi" w:cstheme="minorHAnsi"/>
        </w:rPr>
        <w:t>r</w:t>
      </w:r>
      <w:r w:rsidRPr="00502A2F">
        <w:rPr>
          <w:rFonts w:asciiTheme="minorHAnsi" w:hAnsiTheme="minorHAnsi" w:cstheme="minorHAnsi"/>
        </w:rPr>
        <w:t>gleichbaren europäischen Einrichtung [</w:t>
      </w:r>
      <w:r w:rsidR="00B342E7" w:rsidRPr="00502A2F">
        <w:rPr>
          <w:rFonts w:asciiTheme="minorHAnsi" w:hAnsiTheme="minorHAnsi" w:cstheme="minorHAnsi"/>
        </w:rPr>
        <w:t xml:space="preserve">über </w:t>
      </w:r>
      <w:r w:rsidRPr="00502A2F">
        <w:rPr>
          <w:rFonts w:asciiTheme="minorHAnsi" w:hAnsiTheme="minorHAnsi" w:cstheme="minorHAnsi"/>
        </w:rPr>
        <w:t>die Gesamtbewertung] sowie jene der allfälligen Mi</w:t>
      </w:r>
      <w:r w:rsidRPr="00502A2F">
        <w:rPr>
          <w:rFonts w:asciiTheme="minorHAnsi" w:hAnsiTheme="minorHAnsi" w:cstheme="minorHAnsi"/>
        </w:rPr>
        <w:t>t</w:t>
      </w:r>
      <w:r w:rsidRPr="00502A2F">
        <w:rPr>
          <w:rFonts w:asciiTheme="minorHAnsi" w:hAnsiTheme="minorHAnsi" w:cstheme="minorHAnsi"/>
        </w:rPr>
        <w:t xml:space="preserve">glieder der Bietergemeinschaft </w:t>
      </w:r>
      <w:r w:rsidRPr="00502A2F">
        <w:rPr>
          <w:rFonts w:asciiTheme="minorHAnsi" w:hAnsiTheme="minorHAnsi" w:cstheme="minorHAnsi"/>
          <w:b/>
        </w:rPr>
        <w:t>vollständig und wahrheitsgetreu anzugeben</w:t>
      </w:r>
      <w:r w:rsidR="00532C0F" w:rsidRPr="00502A2F">
        <w:rPr>
          <w:rFonts w:asciiTheme="minorHAnsi" w:hAnsiTheme="minorHAnsi" w:cstheme="minorHAnsi"/>
          <w:b/>
        </w:rPr>
        <w:t>.</w:t>
      </w:r>
      <w:r w:rsidRPr="00502A2F">
        <w:rPr>
          <w:rFonts w:asciiTheme="minorHAnsi" w:hAnsiTheme="minorHAnsi" w:cstheme="minorHAnsi"/>
        </w:rPr>
        <w:t xml:space="preserve"> </w:t>
      </w:r>
    </w:p>
    <w:p w:rsidR="0079410D" w:rsidRPr="00502A2F" w:rsidRDefault="0079410D" w:rsidP="00502A2F">
      <w:pPr>
        <w:ind w:left="709"/>
        <w:rPr>
          <w:rFonts w:asciiTheme="minorHAnsi" w:hAnsiTheme="minorHAnsi" w:cstheme="minorHAnsi"/>
        </w:rPr>
      </w:pPr>
      <w:r w:rsidRPr="00502A2F">
        <w:rPr>
          <w:rFonts w:asciiTheme="minorHAnsi" w:hAnsiTheme="minorHAnsi" w:cstheme="minorHAnsi"/>
        </w:rPr>
        <w:t xml:space="preserve">Hingewiesen wird darauf, dass </w:t>
      </w:r>
      <w:r w:rsidR="00C45CEB" w:rsidRPr="00502A2F">
        <w:rPr>
          <w:rFonts w:asciiTheme="minorHAnsi" w:hAnsiTheme="minorHAnsi" w:cstheme="minorHAnsi"/>
        </w:rPr>
        <w:t>der Auftraggeber</w:t>
      </w:r>
      <w:r w:rsidRPr="00502A2F">
        <w:rPr>
          <w:rFonts w:asciiTheme="minorHAnsi" w:hAnsiTheme="minorHAnsi" w:cstheme="minorHAnsi"/>
        </w:rPr>
        <w:t xml:space="preserve"> berechtigt ist, die in Punkt</w:t>
      </w:r>
      <w:r w:rsidR="007F588F" w:rsidRPr="00502A2F">
        <w:rPr>
          <w:rFonts w:asciiTheme="minorHAnsi" w:hAnsiTheme="minorHAnsi" w:cstheme="minorHAnsi"/>
        </w:rPr>
        <w:t xml:space="preserve"> 2</w:t>
      </w:r>
      <w:r w:rsidR="00631A75">
        <w:rPr>
          <w:rFonts w:asciiTheme="minorHAnsi" w:hAnsiTheme="minorHAnsi" w:cstheme="minorHAnsi"/>
        </w:rPr>
        <w:t>6</w:t>
      </w:r>
      <w:r w:rsidR="00B130BC" w:rsidRPr="00502A2F">
        <w:rPr>
          <w:rFonts w:asciiTheme="minorHAnsi" w:hAnsiTheme="minorHAnsi" w:cstheme="minorHAnsi"/>
        </w:rPr>
        <w:t xml:space="preserve">, </w:t>
      </w:r>
      <w:r w:rsidR="00631A75">
        <w:rPr>
          <w:rFonts w:asciiTheme="minorHAnsi" w:hAnsiTheme="minorHAnsi" w:cstheme="minorHAnsi"/>
        </w:rPr>
        <w:t>27</w:t>
      </w:r>
      <w:r w:rsidR="004D5099" w:rsidRPr="00502A2F">
        <w:rPr>
          <w:rFonts w:asciiTheme="minorHAnsi" w:hAnsiTheme="minorHAnsi" w:cstheme="minorHAnsi"/>
        </w:rPr>
        <w:t xml:space="preserve"> </w:t>
      </w:r>
      <w:r w:rsidR="00B130BC" w:rsidRPr="00502A2F">
        <w:rPr>
          <w:rFonts w:asciiTheme="minorHAnsi" w:hAnsiTheme="minorHAnsi" w:cstheme="minorHAnsi"/>
        </w:rPr>
        <w:t xml:space="preserve">und </w:t>
      </w:r>
      <w:r w:rsidR="00B130BC" w:rsidRPr="00502A2F">
        <w:rPr>
          <w:rFonts w:asciiTheme="minorHAnsi" w:hAnsiTheme="minorHAnsi" w:cstheme="minorHAnsi"/>
        </w:rPr>
        <w:fldChar w:fldCharType="begin"/>
      </w:r>
      <w:r w:rsidR="00B130BC" w:rsidRPr="00502A2F">
        <w:rPr>
          <w:rFonts w:asciiTheme="minorHAnsi" w:hAnsiTheme="minorHAnsi" w:cstheme="minorHAnsi"/>
        </w:rPr>
        <w:instrText xml:space="preserve"> REF _Ref310863952 \r \h  \* MERGEFORMAT </w:instrText>
      </w:r>
      <w:r w:rsidR="00B130BC" w:rsidRPr="00502A2F">
        <w:rPr>
          <w:rFonts w:asciiTheme="minorHAnsi" w:hAnsiTheme="minorHAnsi" w:cstheme="minorHAnsi"/>
        </w:rPr>
      </w:r>
      <w:r w:rsidR="00B130BC" w:rsidRPr="00502A2F">
        <w:rPr>
          <w:rFonts w:asciiTheme="minorHAnsi" w:hAnsiTheme="minorHAnsi" w:cstheme="minorHAnsi"/>
        </w:rPr>
        <w:fldChar w:fldCharType="separate"/>
      </w:r>
      <w:r w:rsidR="00CB21C2">
        <w:rPr>
          <w:rFonts w:asciiTheme="minorHAnsi" w:hAnsiTheme="minorHAnsi" w:cstheme="minorHAnsi"/>
        </w:rPr>
        <w:t>29</w:t>
      </w:r>
      <w:r w:rsidR="00B130BC" w:rsidRPr="00502A2F">
        <w:rPr>
          <w:rFonts w:asciiTheme="minorHAnsi" w:hAnsiTheme="minorHAnsi" w:cstheme="minorHAnsi"/>
        </w:rPr>
        <w:fldChar w:fldCharType="end"/>
      </w:r>
      <w:r w:rsidRPr="00502A2F">
        <w:rPr>
          <w:rFonts w:asciiTheme="minorHAnsi" w:hAnsiTheme="minorHAnsi" w:cstheme="minorHAnsi"/>
        </w:rPr>
        <w:t xml:space="preserve"> gefo</w:t>
      </w:r>
      <w:r w:rsidRPr="00502A2F">
        <w:rPr>
          <w:rFonts w:asciiTheme="minorHAnsi" w:hAnsiTheme="minorHAnsi" w:cstheme="minorHAnsi"/>
        </w:rPr>
        <w:t>r</w:t>
      </w:r>
      <w:r w:rsidRPr="00502A2F">
        <w:rPr>
          <w:rFonts w:asciiTheme="minorHAnsi" w:hAnsiTheme="minorHAnsi" w:cstheme="minorHAnsi"/>
        </w:rPr>
        <w:t>derten Nachweise für die Eignung von jedem Bieter</w:t>
      </w:r>
      <w:r w:rsidR="009A5E76" w:rsidRPr="00502A2F">
        <w:rPr>
          <w:rFonts w:asciiTheme="minorHAnsi" w:hAnsiTheme="minorHAnsi" w:cstheme="minorHAnsi"/>
        </w:rPr>
        <w:t xml:space="preserve"> </w:t>
      </w:r>
      <w:r w:rsidRPr="00502A2F">
        <w:rPr>
          <w:rFonts w:asciiTheme="minorHAnsi" w:hAnsiTheme="minorHAnsi" w:cstheme="minorHAnsi"/>
          <w:b/>
        </w:rPr>
        <w:t>unverzüglich</w:t>
      </w:r>
      <w:r w:rsidRPr="00502A2F">
        <w:rPr>
          <w:rFonts w:asciiTheme="minorHAnsi" w:hAnsiTheme="minorHAnsi" w:cstheme="minorHAnsi"/>
        </w:rPr>
        <w:t xml:space="preserve"> zu verlangen. Zu diesem Zweck m</w:t>
      </w:r>
      <w:r w:rsidR="00D80390" w:rsidRPr="00502A2F">
        <w:rPr>
          <w:rFonts w:asciiTheme="minorHAnsi" w:hAnsiTheme="minorHAnsi" w:cstheme="minorHAnsi"/>
        </w:rPr>
        <w:t>uss</w:t>
      </w:r>
      <w:r w:rsidRPr="00502A2F">
        <w:rPr>
          <w:rFonts w:asciiTheme="minorHAnsi" w:hAnsiTheme="minorHAnsi" w:cstheme="minorHAnsi"/>
        </w:rPr>
        <w:t xml:space="preserve"> der Bieter über die Nachweise verfügen und diese </w:t>
      </w:r>
      <w:r w:rsidRPr="00502A2F">
        <w:rPr>
          <w:rFonts w:asciiTheme="minorHAnsi" w:hAnsiTheme="minorHAnsi" w:cstheme="minorHAnsi"/>
          <w:b/>
        </w:rPr>
        <w:t>unverzüglich</w:t>
      </w:r>
      <w:r w:rsidRPr="00502A2F">
        <w:rPr>
          <w:rFonts w:asciiTheme="minorHAnsi" w:hAnsiTheme="minorHAnsi" w:cstheme="minorHAnsi"/>
        </w:rPr>
        <w:t xml:space="preserve"> nach Aufforderung durch </w:t>
      </w:r>
      <w:r w:rsidR="00C45CEB" w:rsidRPr="00502A2F">
        <w:rPr>
          <w:rFonts w:asciiTheme="minorHAnsi" w:hAnsiTheme="minorHAnsi" w:cstheme="minorHAnsi"/>
        </w:rPr>
        <w:t>de</w:t>
      </w:r>
      <w:r w:rsidR="00D80390" w:rsidRPr="00502A2F">
        <w:rPr>
          <w:rFonts w:asciiTheme="minorHAnsi" w:hAnsiTheme="minorHAnsi" w:cstheme="minorHAnsi"/>
        </w:rPr>
        <w:t>n</w:t>
      </w:r>
      <w:r w:rsidR="00C45CEB" w:rsidRPr="00502A2F">
        <w:rPr>
          <w:rFonts w:asciiTheme="minorHAnsi" w:hAnsiTheme="minorHAnsi" w:cstheme="minorHAnsi"/>
        </w:rPr>
        <w:t xml:space="preserve"> Auftraggeber</w:t>
      </w:r>
      <w:r w:rsidRPr="00502A2F">
        <w:rPr>
          <w:rFonts w:asciiTheme="minorHAnsi" w:hAnsiTheme="minorHAnsi" w:cstheme="minorHAnsi"/>
        </w:rPr>
        <w:t xml:space="preserve"> beibringen können</w:t>
      </w:r>
      <w:r w:rsidR="00B342E7" w:rsidRPr="00502A2F">
        <w:rPr>
          <w:rFonts w:asciiTheme="minorHAnsi" w:hAnsiTheme="minorHAnsi" w:cstheme="minorHAnsi"/>
        </w:rPr>
        <w:t xml:space="preserve">. </w:t>
      </w:r>
      <w:r w:rsidR="00B342E7" w:rsidRPr="00E75E41">
        <w:rPr>
          <w:rFonts w:asciiTheme="minorHAnsi" w:hAnsiTheme="minorHAnsi" w:cstheme="minorHAnsi"/>
        </w:rPr>
        <w:t>Der Auftraggeber wird nur einmal zur Nachreichung der e</w:t>
      </w:r>
      <w:r w:rsidR="00B342E7" w:rsidRPr="00E75E41">
        <w:rPr>
          <w:rFonts w:asciiTheme="minorHAnsi" w:hAnsiTheme="minorHAnsi" w:cstheme="minorHAnsi"/>
        </w:rPr>
        <w:t>r</w:t>
      </w:r>
      <w:r w:rsidR="00B342E7" w:rsidRPr="00E75E41">
        <w:rPr>
          <w:rFonts w:asciiTheme="minorHAnsi" w:hAnsiTheme="minorHAnsi" w:cstheme="minorHAnsi"/>
        </w:rPr>
        <w:t>forderlichen Nachweise für die Eignung auffordern.</w:t>
      </w:r>
      <w:r w:rsidR="00B342E7" w:rsidRPr="00502A2F">
        <w:rPr>
          <w:rFonts w:asciiTheme="minorHAnsi" w:hAnsiTheme="minorHAnsi" w:cstheme="minorHAnsi"/>
        </w:rPr>
        <w:t xml:space="preserve"> Wird der Nachreichung nicht fristgerecht nachgekommen, führt dies zum Ausscheiden des Angebotes gemäß § 129 Abs 2 BVergG.</w:t>
      </w:r>
      <w:r w:rsidRPr="00502A2F">
        <w:rPr>
          <w:rFonts w:asciiTheme="minorHAnsi" w:hAnsiTheme="minorHAnsi" w:cstheme="minorHAnsi"/>
        </w:rPr>
        <w:t xml:space="preserve"> </w:t>
      </w:r>
    </w:p>
    <w:p w:rsidR="0079410D" w:rsidRPr="00502A2F" w:rsidRDefault="0079410D" w:rsidP="00502A2F">
      <w:pPr>
        <w:ind w:left="709"/>
        <w:rPr>
          <w:rFonts w:asciiTheme="minorHAnsi" w:hAnsiTheme="minorHAnsi" w:cstheme="minorHAnsi"/>
        </w:rPr>
      </w:pPr>
      <w:r w:rsidRPr="00502A2F">
        <w:rPr>
          <w:rFonts w:asciiTheme="minorHAnsi" w:hAnsiTheme="minorHAnsi" w:cstheme="minorHAnsi"/>
        </w:rPr>
        <w:t>Die Erbringung der Nachweise für die Eignung mittels eines Katasterdienstes ist dann nicht mö</w:t>
      </w:r>
      <w:r w:rsidRPr="00502A2F">
        <w:rPr>
          <w:rFonts w:asciiTheme="minorHAnsi" w:hAnsiTheme="minorHAnsi" w:cstheme="minorHAnsi"/>
        </w:rPr>
        <w:t>g</w:t>
      </w:r>
      <w:r w:rsidRPr="00502A2F">
        <w:rPr>
          <w:rFonts w:asciiTheme="minorHAnsi" w:hAnsiTheme="minorHAnsi" w:cstheme="minorHAnsi"/>
        </w:rPr>
        <w:t xml:space="preserve">lich, wenn die Eignungsnachweise des Katasterdienstes nicht frei und unmittelbar für </w:t>
      </w:r>
      <w:r w:rsidR="00C45CEB" w:rsidRPr="00502A2F">
        <w:rPr>
          <w:rFonts w:asciiTheme="minorHAnsi" w:hAnsiTheme="minorHAnsi" w:cstheme="minorHAnsi"/>
        </w:rPr>
        <w:t>de</w:t>
      </w:r>
      <w:r w:rsidR="00B342E7" w:rsidRPr="00502A2F">
        <w:rPr>
          <w:rFonts w:asciiTheme="minorHAnsi" w:hAnsiTheme="minorHAnsi" w:cstheme="minorHAnsi"/>
        </w:rPr>
        <w:t>n</w:t>
      </w:r>
      <w:r w:rsidR="00C45CEB" w:rsidRPr="00502A2F">
        <w:rPr>
          <w:rFonts w:asciiTheme="minorHAnsi" w:hAnsiTheme="minorHAnsi" w:cstheme="minorHAnsi"/>
        </w:rPr>
        <w:t xml:space="preserve"> Au</w:t>
      </w:r>
      <w:r w:rsidR="00C45CEB" w:rsidRPr="00502A2F">
        <w:rPr>
          <w:rFonts w:asciiTheme="minorHAnsi" w:hAnsiTheme="minorHAnsi" w:cstheme="minorHAnsi"/>
        </w:rPr>
        <w:t>f</w:t>
      </w:r>
      <w:r w:rsidR="00C45CEB" w:rsidRPr="00502A2F">
        <w:rPr>
          <w:rFonts w:asciiTheme="minorHAnsi" w:hAnsiTheme="minorHAnsi" w:cstheme="minorHAnsi"/>
        </w:rPr>
        <w:t>traggeber</w:t>
      </w:r>
      <w:r w:rsidRPr="00502A2F">
        <w:rPr>
          <w:rFonts w:asciiTheme="minorHAnsi" w:hAnsiTheme="minorHAnsi" w:cstheme="minorHAnsi"/>
        </w:rPr>
        <w:t xml:space="preserve"> abrufbar sind (wie zB ANKÖ).</w:t>
      </w:r>
    </w:p>
    <w:p w:rsidR="0079410D" w:rsidRPr="00502A2F" w:rsidRDefault="00B342E7" w:rsidP="00502A2F">
      <w:pPr>
        <w:ind w:left="709"/>
        <w:rPr>
          <w:rFonts w:asciiTheme="minorHAnsi" w:hAnsiTheme="minorHAnsi" w:cstheme="minorHAnsi"/>
        </w:rPr>
      </w:pPr>
      <w:r w:rsidRPr="00502A2F">
        <w:rPr>
          <w:rFonts w:asciiTheme="minorHAnsi" w:hAnsiTheme="minorHAnsi" w:cstheme="minorHAnsi"/>
        </w:rPr>
        <w:t>Vom</w:t>
      </w:r>
      <w:r w:rsidR="0079410D" w:rsidRPr="00502A2F">
        <w:rPr>
          <w:rFonts w:asciiTheme="minorHAnsi" w:hAnsiTheme="minorHAnsi" w:cstheme="minorHAnsi"/>
        </w:rPr>
        <w:t xml:space="preserve"> präsumtiven </w:t>
      </w:r>
      <w:r w:rsidRPr="00502A2F">
        <w:rPr>
          <w:rFonts w:asciiTheme="minorHAnsi" w:hAnsiTheme="minorHAnsi" w:cstheme="minorHAnsi"/>
        </w:rPr>
        <w:t>Zuschlagsempfänger</w:t>
      </w:r>
      <w:r w:rsidR="0079410D" w:rsidRPr="00502A2F">
        <w:rPr>
          <w:rFonts w:asciiTheme="minorHAnsi" w:hAnsiTheme="minorHAnsi" w:cstheme="minorHAnsi"/>
        </w:rPr>
        <w:t xml:space="preserve"> werden jedenfalls die Nachweise für die Eignung gemäß den Punkten </w:t>
      </w:r>
      <w:r w:rsidR="004E31A2" w:rsidRPr="00502A2F">
        <w:rPr>
          <w:rFonts w:asciiTheme="minorHAnsi" w:hAnsiTheme="minorHAnsi" w:cstheme="minorHAnsi"/>
        </w:rPr>
        <w:t>Punkt</w:t>
      </w:r>
      <w:r w:rsidR="007F588F" w:rsidRPr="00502A2F">
        <w:rPr>
          <w:rFonts w:asciiTheme="minorHAnsi" w:hAnsiTheme="minorHAnsi" w:cstheme="minorHAnsi"/>
        </w:rPr>
        <w:t xml:space="preserve"> 2</w:t>
      </w:r>
      <w:r w:rsidR="00631A75">
        <w:rPr>
          <w:rFonts w:asciiTheme="minorHAnsi" w:hAnsiTheme="minorHAnsi" w:cstheme="minorHAnsi"/>
        </w:rPr>
        <w:t>6</w:t>
      </w:r>
      <w:r w:rsidR="004E31A2" w:rsidRPr="00502A2F">
        <w:rPr>
          <w:rFonts w:asciiTheme="minorHAnsi" w:hAnsiTheme="minorHAnsi" w:cstheme="minorHAnsi"/>
        </w:rPr>
        <w:t xml:space="preserve">, </w:t>
      </w:r>
      <w:r w:rsidR="00631A75">
        <w:rPr>
          <w:rFonts w:asciiTheme="minorHAnsi" w:hAnsiTheme="minorHAnsi" w:cstheme="minorHAnsi"/>
        </w:rPr>
        <w:t xml:space="preserve">27 </w:t>
      </w:r>
      <w:r w:rsidR="004E31A2" w:rsidRPr="00502A2F">
        <w:rPr>
          <w:rFonts w:asciiTheme="minorHAnsi" w:hAnsiTheme="minorHAnsi" w:cstheme="minorHAnsi"/>
        </w:rPr>
        <w:t xml:space="preserve">und </w:t>
      </w:r>
      <w:r w:rsidR="00631A75">
        <w:rPr>
          <w:rFonts w:asciiTheme="minorHAnsi" w:hAnsiTheme="minorHAnsi" w:cstheme="minorHAnsi"/>
        </w:rPr>
        <w:t>29</w:t>
      </w:r>
      <w:r w:rsidR="008D1CA5" w:rsidRPr="00502A2F">
        <w:rPr>
          <w:rFonts w:asciiTheme="minorHAnsi" w:hAnsiTheme="minorHAnsi" w:cstheme="minorHAnsi"/>
        </w:rPr>
        <w:t xml:space="preserve"> </w:t>
      </w:r>
      <w:r w:rsidR="0079410D" w:rsidRPr="00502A2F">
        <w:rPr>
          <w:rFonts w:asciiTheme="minorHAnsi" w:hAnsiTheme="minorHAnsi" w:cstheme="minorHAnsi"/>
        </w:rPr>
        <w:t>verlangt werden.</w:t>
      </w:r>
    </w:p>
    <w:p w:rsidR="0079410D" w:rsidRDefault="0079410D" w:rsidP="00502A2F">
      <w:pPr>
        <w:ind w:left="709"/>
      </w:pPr>
      <w:r w:rsidRPr="00502A2F">
        <w:rPr>
          <w:rFonts w:asciiTheme="minorHAnsi" w:hAnsiTheme="minorHAnsi" w:cstheme="minorHAnsi"/>
        </w:rPr>
        <w:lastRenderedPageBreak/>
        <w:t>Oben Ausgeführtes gilt auch für allfällige Subunternehmer (siehe unter Punkt </w:t>
      </w:r>
      <w:r w:rsidR="007F588F" w:rsidRPr="00502A2F">
        <w:rPr>
          <w:rFonts w:asciiTheme="minorHAnsi" w:hAnsiTheme="minorHAnsi" w:cstheme="minorHAnsi"/>
        </w:rPr>
        <w:t>2</w:t>
      </w:r>
      <w:r w:rsidR="00631A75">
        <w:rPr>
          <w:rFonts w:asciiTheme="minorHAnsi" w:hAnsiTheme="minorHAnsi" w:cstheme="minorHAnsi"/>
        </w:rPr>
        <w:t>0</w:t>
      </w:r>
      <w:r w:rsidRPr="00502A2F">
        <w:rPr>
          <w:rFonts w:asciiTheme="minorHAnsi" w:hAnsiTheme="minorHAnsi" w:cstheme="minorHAnsi"/>
        </w:rPr>
        <w:t>) sowie für Bi</w:t>
      </w:r>
      <w:r w:rsidRPr="00502A2F">
        <w:rPr>
          <w:rFonts w:asciiTheme="minorHAnsi" w:hAnsiTheme="minorHAnsi" w:cstheme="minorHAnsi"/>
        </w:rPr>
        <w:t>e</w:t>
      </w:r>
      <w:r w:rsidRPr="00502A2F">
        <w:rPr>
          <w:rFonts w:asciiTheme="minorHAnsi" w:hAnsiTheme="minorHAnsi" w:cstheme="minorHAnsi"/>
        </w:rPr>
        <w:t>tergemeinschaften (siehe unter Punkt</w:t>
      </w:r>
      <w:r w:rsidR="007F588F" w:rsidRPr="00502A2F">
        <w:rPr>
          <w:rFonts w:asciiTheme="minorHAnsi" w:hAnsiTheme="minorHAnsi" w:cstheme="minorHAnsi"/>
        </w:rPr>
        <w:t xml:space="preserve"> </w:t>
      </w:r>
      <w:r w:rsidR="00631A75">
        <w:rPr>
          <w:rFonts w:asciiTheme="minorHAnsi" w:hAnsiTheme="minorHAnsi" w:cstheme="minorHAnsi"/>
        </w:rPr>
        <w:t>19</w:t>
      </w:r>
      <w:r w:rsidR="008D1CA5" w:rsidRPr="00502A2F">
        <w:rPr>
          <w:rFonts w:asciiTheme="minorHAnsi" w:hAnsiTheme="minorHAnsi" w:cstheme="minorHAnsi"/>
        </w:rPr>
        <w:t>)</w:t>
      </w:r>
      <w:r w:rsidRPr="00502A2F">
        <w:rPr>
          <w:rFonts w:asciiTheme="minorHAnsi" w:hAnsiTheme="minorHAnsi" w:cstheme="minorHAnsi"/>
        </w:rPr>
        <w:t>.</w:t>
      </w:r>
    </w:p>
    <w:p w:rsidR="008D1CA5" w:rsidRPr="00502A2F" w:rsidRDefault="008D1CA5" w:rsidP="0077292D">
      <w:pPr>
        <w:pStyle w:val="UEB2"/>
        <w:rPr>
          <w:rFonts w:asciiTheme="minorHAnsi" w:hAnsiTheme="minorHAnsi" w:cstheme="minorHAnsi"/>
        </w:rPr>
      </w:pPr>
      <w:bookmarkStart w:id="180" w:name="_Ref310862752"/>
      <w:bookmarkStart w:id="181" w:name="_Toc471393425"/>
      <w:bookmarkStart w:id="182" w:name="_Toc500915661"/>
      <w:r w:rsidRPr="00502A2F">
        <w:rPr>
          <w:rFonts w:asciiTheme="minorHAnsi" w:hAnsiTheme="minorHAnsi" w:cstheme="minorHAnsi"/>
        </w:rPr>
        <w:t>Berufliche Zuverlässigkeit</w:t>
      </w:r>
      <w:bookmarkEnd w:id="180"/>
      <w:bookmarkEnd w:id="181"/>
      <w:bookmarkEnd w:id="182"/>
    </w:p>
    <w:p w:rsidR="00D80390" w:rsidRPr="00502A2F" w:rsidRDefault="00D80390" w:rsidP="00214FDB">
      <w:pPr>
        <w:pStyle w:val="UEB3"/>
        <w:tabs>
          <w:tab w:val="clear" w:pos="709"/>
          <w:tab w:val="num" w:pos="993"/>
        </w:tabs>
        <w:rPr>
          <w:rFonts w:asciiTheme="minorHAnsi" w:hAnsiTheme="minorHAnsi" w:cstheme="minorHAnsi"/>
        </w:rPr>
      </w:pPr>
      <w:bookmarkStart w:id="183" w:name="_Toc471393426"/>
      <w:bookmarkStart w:id="184" w:name="_Toc500915662"/>
      <w:r w:rsidRPr="00502A2F">
        <w:rPr>
          <w:rFonts w:asciiTheme="minorHAnsi" w:hAnsiTheme="minorHAnsi" w:cstheme="minorHAnsi"/>
        </w:rPr>
        <w:t>A</w:t>
      </w:r>
      <w:bookmarkEnd w:id="183"/>
      <w:r w:rsidR="002370FB">
        <w:rPr>
          <w:rFonts w:asciiTheme="minorHAnsi" w:hAnsiTheme="minorHAnsi" w:cstheme="minorHAnsi"/>
        </w:rPr>
        <w:t>llgemeines</w:t>
      </w:r>
      <w:bookmarkEnd w:id="184"/>
    </w:p>
    <w:p w:rsidR="00D80390" w:rsidRPr="00512798" w:rsidRDefault="00D80390" w:rsidP="003B2952">
      <w:pPr>
        <w:pStyle w:val="Block"/>
      </w:pPr>
      <w:r>
        <w:t xml:space="preserve">Bei Vorliegen von </w:t>
      </w:r>
      <w:r w:rsidRPr="00512798">
        <w:t>Ausschlussgründe</w:t>
      </w:r>
      <w:r>
        <w:t>n</w:t>
      </w:r>
      <w:r w:rsidRPr="00512798">
        <w:t xml:space="preserve"> gemäß § 68 BVergG </w:t>
      </w:r>
      <w:r>
        <w:t>werden Bieter von der Teilnahme am Vergabeverfahren ausgeschlossen.</w:t>
      </w:r>
    </w:p>
    <w:p w:rsidR="008D1CA5" w:rsidRPr="00502A2F" w:rsidRDefault="001120D9" w:rsidP="00214FDB">
      <w:pPr>
        <w:pStyle w:val="UEB3"/>
        <w:tabs>
          <w:tab w:val="clear" w:pos="709"/>
          <w:tab w:val="num" w:pos="993"/>
        </w:tabs>
        <w:rPr>
          <w:rFonts w:asciiTheme="minorHAnsi" w:hAnsiTheme="minorHAnsi" w:cstheme="minorHAnsi"/>
        </w:rPr>
      </w:pPr>
      <w:bookmarkStart w:id="185" w:name="_Toc471393427"/>
      <w:bookmarkStart w:id="186" w:name="_Toc500915663"/>
      <w:r w:rsidRPr="00502A2F">
        <w:rPr>
          <w:rFonts w:asciiTheme="minorHAnsi" w:hAnsiTheme="minorHAnsi" w:cstheme="minorHAnsi"/>
        </w:rPr>
        <w:t>Nachweis der beruflichen Zuverlässigkeit</w:t>
      </w:r>
      <w:bookmarkEnd w:id="185"/>
      <w:bookmarkEnd w:id="186"/>
    </w:p>
    <w:p w:rsidR="003E7FAF" w:rsidRPr="00512798" w:rsidRDefault="003E7FAF" w:rsidP="003B2952">
      <w:pPr>
        <w:pStyle w:val="Block"/>
      </w:pPr>
      <w:r w:rsidRPr="00512798">
        <w:t>Dass keine Ausschlussgründe gemäß § 68 BVergG vorliegen und daher die berufliche Zuve</w:t>
      </w:r>
      <w:r w:rsidRPr="00512798">
        <w:t>r</w:t>
      </w:r>
      <w:r w:rsidRPr="00512798">
        <w:t>lässigkeit gegeben ist, ist durch folgende Nachweise zu belegen:</w:t>
      </w:r>
    </w:p>
    <w:p w:rsidR="003E7FAF" w:rsidRPr="00502A2F" w:rsidRDefault="00930BF0" w:rsidP="00D005BE">
      <w:pPr>
        <w:keepNext/>
        <w:widowControl w:val="0"/>
        <w:numPr>
          <w:ilvl w:val="0"/>
          <w:numId w:val="22"/>
        </w:numPr>
        <w:tabs>
          <w:tab w:val="clear" w:pos="1181"/>
          <w:tab w:val="clear" w:pos="1559"/>
          <w:tab w:val="num" w:pos="1134"/>
        </w:tabs>
        <w:suppressAutoHyphens/>
        <w:spacing w:before="240"/>
        <w:ind w:left="1134"/>
        <w:jc w:val="both"/>
        <w:rPr>
          <w:rFonts w:asciiTheme="minorHAnsi" w:hAnsiTheme="minorHAnsi" w:cstheme="minorHAnsi"/>
        </w:rPr>
      </w:pPr>
      <w:r w:rsidRPr="00502A2F">
        <w:rPr>
          <w:rFonts w:asciiTheme="minorHAnsi" w:hAnsiTheme="minorHAnsi" w:cstheme="minorHAnsi"/>
        </w:rPr>
        <w:t>L</w:t>
      </w:r>
      <w:r w:rsidR="003E7FAF" w:rsidRPr="00502A2F">
        <w:rPr>
          <w:rFonts w:asciiTheme="minorHAnsi" w:hAnsiTheme="minorHAnsi" w:cstheme="minorHAnsi"/>
        </w:rPr>
        <w:t xml:space="preserve">etztgültiger Kontoauszug der zuständigen Sozialversicherungsanstalt oder sonstiger für den Bieter zuständigen Kassen für Sozialbeiträge zum Nachweis der Erfüllung der Verpflichtungen zur Zahlung </w:t>
      </w:r>
      <w:r w:rsidRPr="00502A2F">
        <w:rPr>
          <w:rFonts w:asciiTheme="minorHAnsi" w:hAnsiTheme="minorHAnsi" w:cstheme="minorHAnsi"/>
        </w:rPr>
        <w:t>der Sozialversicherungsbeiträge</w:t>
      </w:r>
      <w:r w:rsidR="00580392" w:rsidRPr="00502A2F">
        <w:rPr>
          <w:rFonts w:asciiTheme="minorHAnsi" w:hAnsiTheme="minorHAnsi" w:cstheme="minorHAnsi"/>
        </w:rPr>
        <w:t xml:space="preserve"> (maximal drei Monate alt, gerechnet vom Ende der Angebotsfrist)</w:t>
      </w:r>
      <w:r w:rsidRPr="00502A2F">
        <w:rPr>
          <w:rFonts w:asciiTheme="minorHAnsi" w:hAnsiTheme="minorHAnsi" w:cstheme="minorHAnsi"/>
        </w:rPr>
        <w:t>;</w:t>
      </w:r>
    </w:p>
    <w:p w:rsidR="003E7FAF" w:rsidRPr="00502A2F" w:rsidRDefault="00930BF0" w:rsidP="00D005BE">
      <w:pPr>
        <w:keepNext/>
        <w:widowControl w:val="0"/>
        <w:numPr>
          <w:ilvl w:val="0"/>
          <w:numId w:val="22"/>
        </w:numPr>
        <w:tabs>
          <w:tab w:val="clear" w:pos="1181"/>
          <w:tab w:val="clear" w:pos="1559"/>
          <w:tab w:val="num" w:pos="1134"/>
        </w:tabs>
        <w:suppressAutoHyphens/>
        <w:spacing w:before="240"/>
        <w:ind w:left="1134"/>
        <w:jc w:val="both"/>
        <w:rPr>
          <w:rFonts w:asciiTheme="minorHAnsi" w:hAnsiTheme="minorHAnsi" w:cstheme="minorHAnsi"/>
        </w:rPr>
      </w:pPr>
      <w:r w:rsidRPr="00502A2F">
        <w:rPr>
          <w:rFonts w:asciiTheme="minorHAnsi" w:hAnsiTheme="minorHAnsi" w:cstheme="minorHAnsi"/>
        </w:rPr>
        <w:t>L</w:t>
      </w:r>
      <w:r w:rsidR="003E7FAF" w:rsidRPr="00502A2F">
        <w:rPr>
          <w:rFonts w:asciiTheme="minorHAnsi" w:hAnsiTheme="minorHAnsi" w:cstheme="minorHAnsi"/>
        </w:rPr>
        <w:t>etztgültige Rückstandsbescheinigung gemäß § 229a Bundesabgabe</w:t>
      </w:r>
      <w:r w:rsidRPr="00502A2F">
        <w:rPr>
          <w:rFonts w:asciiTheme="minorHAnsi" w:hAnsiTheme="minorHAnsi" w:cstheme="minorHAnsi"/>
        </w:rPr>
        <w:t>n</w:t>
      </w:r>
      <w:r w:rsidR="003E7FAF" w:rsidRPr="00502A2F">
        <w:rPr>
          <w:rFonts w:asciiTheme="minorHAnsi" w:hAnsiTheme="minorHAnsi" w:cstheme="minorHAnsi"/>
        </w:rPr>
        <w:t>ordnung (BAO) der zuständigen Finanzbehörde oder eine letztgültige Lastschriftanzeige der zuständigen Finanzbehörde des Herkunftslandes zum Nachweis der Erfüllung der Verpflichtung zur Zah</w:t>
      </w:r>
      <w:r w:rsidRPr="00502A2F">
        <w:rPr>
          <w:rFonts w:asciiTheme="minorHAnsi" w:hAnsiTheme="minorHAnsi" w:cstheme="minorHAnsi"/>
        </w:rPr>
        <w:t>lung der Steuern und Abgaben</w:t>
      </w:r>
      <w:r w:rsidR="00580392" w:rsidRPr="00502A2F">
        <w:rPr>
          <w:rFonts w:asciiTheme="minorHAnsi" w:hAnsiTheme="minorHAnsi" w:cstheme="minorHAnsi"/>
        </w:rPr>
        <w:t xml:space="preserve"> (maximal drei Monate alt, gerechnet vom Ende der Angebotsfrist)</w:t>
      </w:r>
      <w:r w:rsidRPr="00502A2F">
        <w:rPr>
          <w:rFonts w:asciiTheme="minorHAnsi" w:hAnsiTheme="minorHAnsi" w:cstheme="minorHAnsi"/>
        </w:rPr>
        <w:t>;</w:t>
      </w:r>
    </w:p>
    <w:p w:rsidR="003E7FAF" w:rsidRPr="00502A2F" w:rsidRDefault="003E7FAF" w:rsidP="00D005BE">
      <w:pPr>
        <w:keepNext/>
        <w:widowControl w:val="0"/>
        <w:numPr>
          <w:ilvl w:val="0"/>
          <w:numId w:val="22"/>
        </w:numPr>
        <w:tabs>
          <w:tab w:val="clear" w:pos="1181"/>
          <w:tab w:val="clear" w:pos="1559"/>
          <w:tab w:val="num" w:pos="1134"/>
        </w:tabs>
        <w:suppressAutoHyphens/>
        <w:spacing w:before="240"/>
        <w:ind w:left="1134"/>
        <w:jc w:val="both"/>
        <w:rPr>
          <w:rFonts w:asciiTheme="minorHAnsi" w:hAnsiTheme="minorHAnsi" w:cstheme="minorHAnsi"/>
        </w:rPr>
      </w:pPr>
      <w:r w:rsidRPr="00502A2F">
        <w:rPr>
          <w:rFonts w:asciiTheme="minorHAnsi" w:hAnsiTheme="minorHAnsi" w:cstheme="minorHAnsi"/>
        </w:rPr>
        <w:t>Eidesstattliche Erklärung (laut Muster</w:t>
      </w:r>
      <w:r w:rsidR="00423B1D" w:rsidRPr="00502A2F">
        <w:rPr>
          <w:rFonts w:asciiTheme="minorHAnsi" w:hAnsiTheme="minorHAnsi" w:cstheme="minorHAnsi"/>
        </w:rPr>
        <w:t xml:space="preserve"> im </w:t>
      </w:r>
      <w:r w:rsidRPr="00502A2F">
        <w:rPr>
          <w:rFonts w:asciiTheme="minorHAnsi" w:hAnsiTheme="minorHAnsi" w:cstheme="minorHAnsi"/>
        </w:rPr>
        <w:t xml:space="preserve">Teil D), dass </w:t>
      </w:r>
      <w:r w:rsidRPr="00502A2F">
        <w:rPr>
          <w:rStyle w:val="Seitenzahl"/>
          <w:rFonts w:asciiTheme="minorHAnsi" w:hAnsiTheme="minorHAnsi" w:cstheme="minorHAnsi"/>
        </w:rPr>
        <w:t>kein Insolvenzverfahren eingeleitet wurde oder dass kein Insolvenzantrag mangels kostendeckenden Vermögens abgewiesen wurde und dass sich der Unternehmer weder in Liquidation befindet noch seine gewerbliche Tätigkeit eingestellt hat.</w:t>
      </w:r>
      <w:r w:rsidRPr="00502A2F">
        <w:rPr>
          <w:rFonts w:asciiTheme="minorHAnsi" w:hAnsiTheme="minorHAnsi" w:cstheme="minorHAnsi"/>
        </w:rPr>
        <w:t xml:space="preserve"> Die eidesstattliche Erklärung darf am Tag der Angebotsöffnung nicht älter als einen Monat sein.</w:t>
      </w:r>
    </w:p>
    <w:p w:rsidR="00F27D90" w:rsidRPr="00502A2F" w:rsidRDefault="00F27D90" w:rsidP="00502A2F">
      <w:pPr>
        <w:ind w:left="709"/>
        <w:rPr>
          <w:rFonts w:asciiTheme="minorHAnsi" w:hAnsiTheme="minorHAnsi" w:cstheme="minorHAnsi"/>
        </w:rPr>
      </w:pPr>
      <w:r w:rsidRPr="00502A2F">
        <w:rPr>
          <w:rFonts w:asciiTheme="minorHAnsi" w:hAnsiTheme="minorHAnsi" w:cstheme="minorHAnsi"/>
        </w:rPr>
        <w:t>Der Kontoauszug (Punkt (1)) und die Lastschriftanzeige (Punkt (2)) dürfen keine im Verhältnis zum Auftragswert erheblichen Rückstände aufweisen. Sind darin dennoch Rückstände ausgewiesen, wird der Auftraggeber im Rahmen der Eignungsprüfung den Bieter unter Fristsetzung auffordern, den Nachweis zu liefern, dass der Ausschlussgrund des § 68 Abs 1 Z 6 BVergG nicht verwirklicht ist.</w:t>
      </w:r>
    </w:p>
    <w:p w:rsidR="00951901" w:rsidRPr="00502A2F" w:rsidRDefault="00951901" w:rsidP="00502A2F">
      <w:pPr>
        <w:ind w:left="709"/>
        <w:rPr>
          <w:rFonts w:asciiTheme="minorHAnsi" w:hAnsiTheme="minorHAnsi" w:cstheme="minorHAnsi"/>
        </w:rPr>
      </w:pPr>
      <w:r w:rsidRPr="00502A2F">
        <w:rPr>
          <w:rFonts w:asciiTheme="minorHAnsi" w:hAnsiTheme="minorHAnsi" w:cstheme="minorHAnsi"/>
        </w:rPr>
        <w:t>Ausländische Bieter haben die oben genannten Nachweise durch die Vorlage gleichwertiger au</w:t>
      </w:r>
      <w:r w:rsidRPr="00502A2F">
        <w:rPr>
          <w:rFonts w:asciiTheme="minorHAnsi" w:hAnsiTheme="minorHAnsi" w:cstheme="minorHAnsi"/>
        </w:rPr>
        <w:t>s</w:t>
      </w:r>
      <w:r w:rsidRPr="00502A2F">
        <w:rPr>
          <w:rFonts w:asciiTheme="minorHAnsi" w:hAnsiTheme="minorHAnsi" w:cstheme="minorHAnsi"/>
        </w:rPr>
        <w:t>ländischer Urkunden zu erbringen. Fremdsprachige Nachweise sind in beglaubigter deutschspr</w:t>
      </w:r>
      <w:r w:rsidRPr="00502A2F">
        <w:rPr>
          <w:rFonts w:asciiTheme="minorHAnsi" w:hAnsiTheme="minorHAnsi" w:cstheme="minorHAnsi"/>
        </w:rPr>
        <w:t>a</w:t>
      </w:r>
      <w:r w:rsidRPr="00502A2F">
        <w:rPr>
          <w:rFonts w:asciiTheme="minorHAnsi" w:hAnsiTheme="minorHAnsi" w:cstheme="minorHAnsi"/>
        </w:rPr>
        <w:t>chiger Übersetzung beizubringen. Werden die vorgenannten Bescheinigungen, Lastschriftanze</w:t>
      </w:r>
      <w:r w:rsidRPr="00502A2F">
        <w:rPr>
          <w:rFonts w:asciiTheme="minorHAnsi" w:hAnsiTheme="minorHAnsi" w:cstheme="minorHAnsi"/>
        </w:rPr>
        <w:t>i</w:t>
      </w:r>
      <w:r w:rsidRPr="00502A2F">
        <w:rPr>
          <w:rFonts w:asciiTheme="minorHAnsi" w:hAnsiTheme="minorHAnsi" w:cstheme="minorHAnsi"/>
        </w:rPr>
        <w:lastRenderedPageBreak/>
        <w:t>gen oder Kontoauszüge im Herkunftsland des Unternehmers nicht ausgestellt oder werden darin nicht alle in den Unterpunkten 1 bis 3 vorgesehenen Fälle erwähnt, ist eine entsprechende, vor einer Gerichts- oder Verwaltungsbehörde, einem Notar oder einer dafür zuständigen Berufsorg</w:t>
      </w:r>
      <w:r w:rsidRPr="00502A2F">
        <w:rPr>
          <w:rFonts w:asciiTheme="minorHAnsi" w:hAnsiTheme="minorHAnsi" w:cstheme="minorHAnsi"/>
        </w:rPr>
        <w:t>a</w:t>
      </w:r>
      <w:r w:rsidRPr="00502A2F">
        <w:rPr>
          <w:rFonts w:asciiTheme="minorHAnsi" w:hAnsiTheme="minorHAnsi" w:cstheme="minorHAnsi"/>
        </w:rPr>
        <w:t>nisation des Herkunftslandes des Bieters abgegebene Erklärung oder eine eidesstattliche Erkl</w:t>
      </w:r>
      <w:r w:rsidRPr="00502A2F">
        <w:rPr>
          <w:rFonts w:asciiTheme="minorHAnsi" w:hAnsiTheme="minorHAnsi" w:cstheme="minorHAnsi"/>
        </w:rPr>
        <w:t>ä</w:t>
      </w:r>
      <w:r w:rsidRPr="00502A2F">
        <w:rPr>
          <w:rFonts w:asciiTheme="minorHAnsi" w:hAnsiTheme="minorHAnsi" w:cstheme="minorHAnsi"/>
        </w:rPr>
        <w:t>rung des Bieters beizubringen.</w:t>
      </w:r>
      <w:r w:rsidR="002370FB">
        <w:rPr>
          <w:rFonts w:asciiTheme="minorHAnsi" w:hAnsiTheme="minorHAnsi" w:cstheme="minorHAnsi"/>
        </w:rPr>
        <w:t xml:space="preserve"> Hierbei ist jedoch schlüssig nachzuweisen, dass im Herkunftsland des Bieters keine gleichwertigen (zu den oben genannten Nachweisen) ausländischen Urkunden verfügbar sind.</w:t>
      </w:r>
    </w:p>
    <w:p w:rsidR="00715C4B" w:rsidRPr="00502A2F" w:rsidRDefault="00715C4B" w:rsidP="00502A2F">
      <w:pPr>
        <w:ind w:left="709"/>
        <w:rPr>
          <w:rFonts w:asciiTheme="minorHAnsi" w:hAnsiTheme="minorHAnsi" w:cstheme="minorHAnsi"/>
        </w:rPr>
      </w:pPr>
      <w:r w:rsidRPr="00502A2F">
        <w:rPr>
          <w:rFonts w:asciiTheme="minorHAnsi" w:hAnsiTheme="minorHAnsi" w:cstheme="minorHAnsi"/>
        </w:rPr>
        <w:t xml:space="preserve">Der Bieter erklärt verbindlich mit der rechtsgültigen Unterfertigung der Bietererklärung, dass die Ausschlussgründe gemäß § 68 Abs 1 Z 1, Z 4, Z 5 und Z 7 nicht vorliegen. </w:t>
      </w:r>
    </w:p>
    <w:p w:rsidR="00715C4B" w:rsidRPr="00502A2F" w:rsidRDefault="002370FB" w:rsidP="00502A2F">
      <w:pPr>
        <w:ind w:left="709"/>
        <w:rPr>
          <w:rFonts w:asciiTheme="minorHAnsi" w:hAnsiTheme="minorHAnsi" w:cstheme="minorHAnsi"/>
        </w:rPr>
      </w:pPr>
      <w:r>
        <w:rPr>
          <w:rFonts w:asciiTheme="minorHAnsi" w:hAnsiTheme="minorHAnsi" w:cstheme="minorHAnsi"/>
        </w:rPr>
        <w:t>A</w:t>
      </w:r>
      <w:r w:rsidR="00F27D90" w:rsidRPr="00502A2F">
        <w:rPr>
          <w:rFonts w:asciiTheme="minorHAnsi" w:hAnsiTheme="minorHAnsi" w:cstheme="minorHAnsi"/>
        </w:rPr>
        <w:t xml:space="preserve">uf gesonderte Aufforderung </w:t>
      </w:r>
      <w:r>
        <w:rPr>
          <w:rFonts w:asciiTheme="minorHAnsi" w:hAnsiTheme="minorHAnsi" w:cstheme="minorHAnsi"/>
        </w:rPr>
        <w:t xml:space="preserve">des Auftraggebers ist das Nichtvorliegen des Ausschlussgrundes gemäß § 68 Abs 1 Z 1 </w:t>
      </w:r>
      <w:r w:rsidR="00C66305">
        <w:rPr>
          <w:rFonts w:asciiTheme="minorHAnsi" w:hAnsiTheme="minorHAnsi" w:cstheme="minorHAnsi"/>
        </w:rPr>
        <w:t>un</w:t>
      </w:r>
      <w:r>
        <w:rPr>
          <w:rFonts w:asciiTheme="minorHAnsi" w:hAnsiTheme="minorHAnsi" w:cstheme="minorHAnsi"/>
        </w:rPr>
        <w:t xml:space="preserve">d Z 4 BVergG ua duch </w:t>
      </w:r>
      <w:r w:rsidR="00715C4B" w:rsidRPr="00502A2F">
        <w:rPr>
          <w:rFonts w:asciiTheme="minorHAnsi" w:hAnsiTheme="minorHAnsi" w:cstheme="minorHAnsi"/>
        </w:rPr>
        <w:t xml:space="preserve">Vorlage </w:t>
      </w:r>
      <w:r>
        <w:rPr>
          <w:rFonts w:asciiTheme="minorHAnsi" w:hAnsiTheme="minorHAnsi" w:cstheme="minorHAnsi"/>
        </w:rPr>
        <w:t>eines</w:t>
      </w:r>
      <w:r w:rsidR="00715C4B" w:rsidRPr="00502A2F">
        <w:rPr>
          <w:rFonts w:asciiTheme="minorHAnsi" w:hAnsiTheme="minorHAnsi" w:cstheme="minorHAnsi"/>
        </w:rPr>
        <w:t xml:space="preserve"> </w:t>
      </w:r>
      <w:r w:rsidR="00715C4B" w:rsidRPr="002370FB">
        <w:rPr>
          <w:rFonts w:asciiTheme="minorHAnsi" w:hAnsiTheme="minorHAnsi" w:cstheme="minorHAnsi"/>
          <w:b/>
        </w:rPr>
        <w:t>Strafregisterausz</w:t>
      </w:r>
      <w:r w:rsidRPr="002370FB">
        <w:rPr>
          <w:rFonts w:asciiTheme="minorHAnsi" w:hAnsiTheme="minorHAnsi" w:cstheme="minorHAnsi"/>
          <w:b/>
        </w:rPr>
        <w:t>u</w:t>
      </w:r>
      <w:r w:rsidR="00715C4B" w:rsidRPr="002370FB">
        <w:rPr>
          <w:rFonts w:asciiTheme="minorHAnsi" w:hAnsiTheme="minorHAnsi" w:cstheme="minorHAnsi"/>
          <w:b/>
        </w:rPr>
        <w:t>ge</w:t>
      </w:r>
      <w:r w:rsidRPr="002370FB">
        <w:rPr>
          <w:rFonts w:asciiTheme="minorHAnsi" w:hAnsiTheme="minorHAnsi" w:cstheme="minorHAnsi"/>
          <w:b/>
        </w:rPr>
        <w:t>s</w:t>
      </w:r>
      <w:r w:rsidR="00715C4B" w:rsidRPr="00502A2F">
        <w:rPr>
          <w:rFonts w:asciiTheme="minorHAnsi" w:hAnsiTheme="minorHAnsi" w:cstheme="minorHAnsi"/>
        </w:rPr>
        <w:t xml:space="preserve"> </w:t>
      </w:r>
      <w:r>
        <w:rPr>
          <w:rFonts w:asciiTheme="minorHAnsi" w:hAnsiTheme="minorHAnsi" w:cstheme="minorHAnsi"/>
        </w:rPr>
        <w:t xml:space="preserve"> </w:t>
      </w:r>
      <w:r w:rsidR="00715C4B" w:rsidRPr="00502A2F">
        <w:rPr>
          <w:rFonts w:asciiTheme="minorHAnsi" w:hAnsiTheme="minorHAnsi" w:cstheme="minorHAnsi"/>
        </w:rPr>
        <w:t>von in der G</w:t>
      </w:r>
      <w:r w:rsidR="00715C4B" w:rsidRPr="00502A2F">
        <w:rPr>
          <w:rFonts w:asciiTheme="minorHAnsi" w:hAnsiTheme="minorHAnsi" w:cstheme="minorHAnsi"/>
        </w:rPr>
        <w:t>e</w:t>
      </w:r>
      <w:r w:rsidR="00715C4B" w:rsidRPr="00502A2F">
        <w:rPr>
          <w:rFonts w:asciiTheme="minorHAnsi" w:hAnsiTheme="minorHAnsi" w:cstheme="minorHAnsi"/>
        </w:rPr>
        <w:t>schäftsführung tätigen physischen Personen zum Nachweis des Nichtvorliegens dieser Au</w:t>
      </w:r>
      <w:r w:rsidR="00715C4B" w:rsidRPr="00502A2F">
        <w:rPr>
          <w:rFonts w:asciiTheme="minorHAnsi" w:hAnsiTheme="minorHAnsi" w:cstheme="minorHAnsi"/>
        </w:rPr>
        <w:t>s</w:t>
      </w:r>
      <w:r w:rsidR="00715C4B" w:rsidRPr="00502A2F">
        <w:rPr>
          <w:rFonts w:asciiTheme="minorHAnsi" w:hAnsiTheme="minorHAnsi" w:cstheme="minorHAnsi"/>
        </w:rPr>
        <w:t xml:space="preserve">schlussgründe zu verlangen. </w:t>
      </w:r>
      <w:r w:rsidR="00F27D90" w:rsidRPr="00502A2F">
        <w:rPr>
          <w:rFonts w:asciiTheme="minorHAnsi" w:hAnsiTheme="minorHAnsi" w:cstheme="minorHAnsi"/>
        </w:rPr>
        <w:t>Eine solche Aufforderung wird jedenfalls in Bezug auf den pr</w:t>
      </w:r>
      <w:r w:rsidR="00F27D90" w:rsidRPr="00502A2F">
        <w:rPr>
          <w:rFonts w:asciiTheme="minorHAnsi" w:hAnsiTheme="minorHAnsi" w:cstheme="minorHAnsi"/>
        </w:rPr>
        <w:t>ä</w:t>
      </w:r>
      <w:r w:rsidR="00F27D90" w:rsidRPr="00502A2F">
        <w:rPr>
          <w:rFonts w:asciiTheme="minorHAnsi" w:hAnsiTheme="minorHAnsi" w:cstheme="minorHAnsi"/>
        </w:rPr>
        <w:t xml:space="preserve">sumtiven Zuschlagsempfänger erfolgen bzw. wenn der Auftraggeber Zweifel an der Richtigkeit der Eigenerklärung hat. </w:t>
      </w:r>
      <w:r w:rsidR="00951901" w:rsidRPr="00502A2F">
        <w:rPr>
          <w:rFonts w:asciiTheme="minorHAnsi" w:hAnsiTheme="minorHAnsi" w:cstheme="minorHAnsi"/>
        </w:rPr>
        <w:t xml:space="preserve">Als in der </w:t>
      </w:r>
      <w:r w:rsidR="00951901" w:rsidRPr="00502A2F">
        <w:rPr>
          <w:rFonts w:asciiTheme="minorHAnsi" w:hAnsiTheme="minorHAnsi" w:cstheme="minorHAnsi"/>
          <w:bCs/>
        </w:rPr>
        <w:t>Geschäftsführung</w:t>
      </w:r>
      <w:r w:rsidR="00951901" w:rsidRPr="00502A2F">
        <w:rPr>
          <w:rFonts w:asciiTheme="minorHAnsi" w:hAnsiTheme="minorHAnsi" w:cstheme="minorHAnsi"/>
          <w:b/>
          <w:bCs/>
        </w:rPr>
        <w:t xml:space="preserve"> </w:t>
      </w:r>
      <w:r w:rsidR="00951901" w:rsidRPr="00502A2F">
        <w:rPr>
          <w:rFonts w:asciiTheme="minorHAnsi" w:hAnsiTheme="minorHAnsi" w:cstheme="minorHAnsi"/>
        </w:rPr>
        <w:t>tätige Personen</w:t>
      </w:r>
      <w:r w:rsidR="00F27D90" w:rsidRPr="00502A2F">
        <w:rPr>
          <w:rFonts w:asciiTheme="minorHAnsi" w:hAnsiTheme="minorHAnsi" w:cstheme="minorHAnsi"/>
        </w:rPr>
        <w:t xml:space="preserve"> </w:t>
      </w:r>
      <w:r w:rsidR="00951901" w:rsidRPr="00502A2F">
        <w:rPr>
          <w:rFonts w:asciiTheme="minorHAnsi" w:hAnsiTheme="minorHAnsi" w:cstheme="minorHAnsi"/>
        </w:rPr>
        <w:t>gelten</w:t>
      </w:r>
      <w:r w:rsidR="00DE1928">
        <w:rPr>
          <w:rFonts w:asciiTheme="minorHAnsi" w:hAnsiTheme="minorHAnsi" w:cstheme="minorHAnsi"/>
        </w:rPr>
        <w:t xml:space="preserve"> im Rahmen des gege</w:t>
      </w:r>
      <w:r w:rsidR="00DE1928">
        <w:rPr>
          <w:rFonts w:asciiTheme="minorHAnsi" w:hAnsiTheme="minorHAnsi" w:cstheme="minorHAnsi"/>
        </w:rPr>
        <w:t>n</w:t>
      </w:r>
      <w:r w:rsidR="00DE1928">
        <w:rPr>
          <w:rFonts w:asciiTheme="minorHAnsi" w:hAnsiTheme="minorHAnsi" w:cstheme="minorHAnsi"/>
        </w:rPr>
        <w:t xml:space="preserve">ständlichen Vergabeverfahrens </w:t>
      </w:r>
      <w:r w:rsidR="00951901" w:rsidRPr="00502A2F">
        <w:rPr>
          <w:rFonts w:asciiTheme="minorHAnsi" w:hAnsiTheme="minorHAnsi" w:cstheme="minorHAnsi"/>
        </w:rPr>
        <w:t xml:space="preserve"> alle im Firmenbuch eingetragenen Geschäftsführer und Vorstä</w:t>
      </w:r>
      <w:r w:rsidR="00951901" w:rsidRPr="00502A2F">
        <w:rPr>
          <w:rFonts w:asciiTheme="minorHAnsi" w:hAnsiTheme="minorHAnsi" w:cstheme="minorHAnsi"/>
        </w:rPr>
        <w:t>n</w:t>
      </w:r>
      <w:r w:rsidR="00951901" w:rsidRPr="00502A2F">
        <w:rPr>
          <w:rFonts w:asciiTheme="minorHAnsi" w:hAnsiTheme="minorHAnsi" w:cstheme="minorHAnsi"/>
        </w:rPr>
        <w:t xml:space="preserve">de, bei nicht im Firmenbuch eingetragenen Unternehmen die Gesellschafter </w:t>
      </w:r>
      <w:r w:rsidR="00DE1928">
        <w:rPr>
          <w:rFonts w:asciiTheme="minorHAnsi" w:hAnsiTheme="minorHAnsi" w:cstheme="minorHAnsi"/>
        </w:rPr>
        <w:t>oder</w:t>
      </w:r>
      <w:r w:rsidR="00951901" w:rsidRPr="00502A2F">
        <w:rPr>
          <w:rFonts w:asciiTheme="minorHAnsi" w:hAnsiTheme="minorHAnsi" w:cstheme="minorHAnsi"/>
        </w:rPr>
        <w:t xml:space="preserve"> der Einzelu</w:t>
      </w:r>
      <w:r w:rsidR="00951901" w:rsidRPr="00502A2F">
        <w:rPr>
          <w:rFonts w:asciiTheme="minorHAnsi" w:hAnsiTheme="minorHAnsi" w:cstheme="minorHAnsi"/>
        </w:rPr>
        <w:t>n</w:t>
      </w:r>
      <w:r w:rsidR="00951901" w:rsidRPr="00502A2F">
        <w:rPr>
          <w:rFonts w:asciiTheme="minorHAnsi" w:hAnsiTheme="minorHAnsi" w:cstheme="minorHAnsi"/>
        </w:rPr>
        <w:t xml:space="preserve">ternehmer. Prokuristen und Kommanditisten gelten </w:t>
      </w:r>
      <w:r w:rsidR="00DE1928">
        <w:rPr>
          <w:rFonts w:asciiTheme="minorHAnsi" w:hAnsiTheme="minorHAnsi" w:cstheme="minorHAnsi"/>
        </w:rPr>
        <w:t>im Rahmen des gegenständlichen Vergab</w:t>
      </w:r>
      <w:r w:rsidR="00DE1928">
        <w:rPr>
          <w:rFonts w:asciiTheme="minorHAnsi" w:hAnsiTheme="minorHAnsi" w:cstheme="minorHAnsi"/>
        </w:rPr>
        <w:t>e</w:t>
      </w:r>
      <w:r w:rsidR="00DE1928">
        <w:rPr>
          <w:rFonts w:asciiTheme="minorHAnsi" w:hAnsiTheme="minorHAnsi" w:cstheme="minorHAnsi"/>
        </w:rPr>
        <w:t xml:space="preserve">verfahrens </w:t>
      </w:r>
      <w:r w:rsidR="00DE1928" w:rsidRPr="00502A2F">
        <w:rPr>
          <w:rFonts w:asciiTheme="minorHAnsi" w:hAnsiTheme="minorHAnsi" w:cstheme="minorHAnsi"/>
        </w:rPr>
        <w:t xml:space="preserve"> </w:t>
      </w:r>
      <w:r w:rsidR="00951901" w:rsidRPr="00502A2F">
        <w:rPr>
          <w:rFonts w:asciiTheme="minorHAnsi" w:hAnsiTheme="minorHAnsi" w:cstheme="minorHAnsi"/>
        </w:rPr>
        <w:t>nicht als Teil der Geschäftsführung. Bei Vereinen gelten alle im Vereinsregister eing</w:t>
      </w:r>
      <w:r w:rsidR="00951901" w:rsidRPr="00502A2F">
        <w:rPr>
          <w:rFonts w:asciiTheme="minorHAnsi" w:hAnsiTheme="minorHAnsi" w:cstheme="minorHAnsi"/>
        </w:rPr>
        <w:t>e</w:t>
      </w:r>
      <w:r w:rsidR="00951901" w:rsidRPr="00502A2F">
        <w:rPr>
          <w:rFonts w:asciiTheme="minorHAnsi" w:hAnsiTheme="minorHAnsi" w:cstheme="minorHAnsi"/>
        </w:rPr>
        <w:t xml:space="preserve">tragenen organschaftlichen Vertreter als Teil der Geschäftsführung. </w:t>
      </w:r>
      <w:r w:rsidR="00715C4B" w:rsidRPr="00502A2F">
        <w:rPr>
          <w:rFonts w:asciiTheme="minorHAnsi" w:hAnsiTheme="minorHAnsi" w:cstheme="minorHAnsi"/>
        </w:rPr>
        <w:t>Die Strafregisterauskunft darf am Tag der Angebotsöffnung nicht älter als sechs Monate sein.</w:t>
      </w:r>
    </w:p>
    <w:p w:rsidR="003E7FAF" w:rsidRPr="00502A2F" w:rsidRDefault="00C45CEB" w:rsidP="00502A2F">
      <w:pPr>
        <w:ind w:left="709"/>
        <w:rPr>
          <w:rFonts w:asciiTheme="minorHAnsi" w:hAnsiTheme="minorHAnsi" w:cstheme="minorHAnsi"/>
        </w:rPr>
      </w:pPr>
      <w:r w:rsidRPr="00502A2F">
        <w:rPr>
          <w:rFonts w:asciiTheme="minorHAnsi" w:hAnsiTheme="minorHAnsi" w:cstheme="minorHAnsi"/>
        </w:rPr>
        <w:t>Der Auftraggeber</w:t>
      </w:r>
      <w:r w:rsidR="003E7FAF" w:rsidRPr="00502A2F">
        <w:rPr>
          <w:rFonts w:asciiTheme="minorHAnsi" w:hAnsiTheme="minorHAnsi" w:cstheme="minorHAnsi"/>
        </w:rPr>
        <w:t xml:space="preserve"> wird überdies über die für Zuschlagserteilung in Betracht kommenden Bieter und deren Subunternehmer </w:t>
      </w:r>
    </w:p>
    <w:p w:rsidR="00DE1928" w:rsidRDefault="00DE1928" w:rsidP="002B1A61">
      <w:pPr>
        <w:keepNext/>
        <w:widowControl w:val="0"/>
        <w:numPr>
          <w:ilvl w:val="0"/>
          <w:numId w:val="23"/>
        </w:numPr>
        <w:tabs>
          <w:tab w:val="clear" w:pos="1181"/>
          <w:tab w:val="clear" w:pos="1559"/>
          <w:tab w:val="num" w:pos="1134"/>
        </w:tabs>
        <w:suppressAutoHyphens/>
        <w:spacing w:before="240"/>
        <w:ind w:left="1134"/>
        <w:jc w:val="both"/>
        <w:rPr>
          <w:rFonts w:asciiTheme="minorHAnsi" w:hAnsiTheme="minorHAnsi" w:cstheme="minorHAnsi"/>
        </w:rPr>
      </w:pPr>
      <w:r w:rsidRPr="00502A2F">
        <w:rPr>
          <w:rFonts w:asciiTheme="minorHAnsi" w:hAnsiTheme="minorHAnsi" w:cstheme="minorHAnsi"/>
        </w:rPr>
        <w:t xml:space="preserve">eine Auskunft aus der zentralen Verwaltungsstrafevidenz des Bundesministers für Finanzen gemäß § 28b des Ausländerbeschäftigungsgesetzes (AuslBG), </w:t>
      </w:r>
      <w:hyperlink r:id="rId16" w:tgtFrame="_blank" w:history="1">
        <w:r w:rsidRPr="00502A2F">
          <w:rPr>
            <w:rFonts w:asciiTheme="minorHAnsi" w:hAnsiTheme="minorHAnsi" w:cstheme="minorHAnsi"/>
          </w:rPr>
          <w:t>BGBl. Nr. 218/1975</w:t>
        </w:r>
      </w:hyperlink>
      <w:r w:rsidRPr="00502A2F">
        <w:rPr>
          <w:rFonts w:asciiTheme="minorHAnsi" w:hAnsiTheme="minorHAnsi" w:cstheme="minorHAnsi"/>
        </w:rPr>
        <w:t xml:space="preserve"> idgF, </w:t>
      </w:r>
      <w:r>
        <w:rPr>
          <w:rFonts w:asciiTheme="minorHAnsi" w:hAnsiTheme="minorHAnsi" w:cstheme="minorHAnsi"/>
        </w:rPr>
        <w:t>und</w:t>
      </w:r>
    </w:p>
    <w:p w:rsidR="003E7FAF" w:rsidRPr="00502A2F" w:rsidRDefault="003E7FAF" w:rsidP="002B1A61">
      <w:pPr>
        <w:keepNext/>
        <w:widowControl w:val="0"/>
        <w:numPr>
          <w:ilvl w:val="0"/>
          <w:numId w:val="23"/>
        </w:numPr>
        <w:tabs>
          <w:tab w:val="clear" w:pos="1181"/>
          <w:tab w:val="clear" w:pos="1559"/>
          <w:tab w:val="num" w:pos="1134"/>
        </w:tabs>
        <w:suppressAutoHyphens/>
        <w:spacing w:before="240"/>
        <w:ind w:left="1134"/>
        <w:jc w:val="both"/>
        <w:rPr>
          <w:rFonts w:asciiTheme="minorHAnsi" w:hAnsiTheme="minorHAnsi" w:cstheme="minorHAnsi"/>
        </w:rPr>
      </w:pPr>
      <w:r w:rsidRPr="00502A2F">
        <w:rPr>
          <w:rFonts w:asciiTheme="minorHAnsi" w:hAnsiTheme="minorHAnsi" w:cstheme="minorHAnsi"/>
        </w:rPr>
        <w:t>eine Auskunft aus der Verwaltungsstrafevidenz der Wiener Gebietskrankenkasse als Kompetenzzentrum Lohn- und Sozialdumping Bekämpfung (</w:t>
      </w:r>
      <w:r w:rsidR="00DE1928">
        <w:rPr>
          <w:rFonts w:asciiTheme="minorHAnsi" w:hAnsiTheme="minorHAnsi" w:cstheme="minorHAnsi"/>
        </w:rPr>
        <w:t xml:space="preserve">Kompetenzzentrum </w:t>
      </w:r>
      <w:r w:rsidRPr="00502A2F">
        <w:rPr>
          <w:rFonts w:asciiTheme="minorHAnsi" w:hAnsiTheme="minorHAnsi" w:cstheme="minorHAnsi"/>
        </w:rPr>
        <w:t>LSDB) gemäß § </w:t>
      </w:r>
      <w:r w:rsidR="00DE1928">
        <w:rPr>
          <w:rFonts w:asciiTheme="minorHAnsi" w:hAnsiTheme="minorHAnsi" w:cstheme="minorHAnsi"/>
        </w:rPr>
        <w:t>35 Lohn- und Sozialdumping-Bekämpfungs</w:t>
      </w:r>
      <w:r w:rsidRPr="00502A2F">
        <w:rPr>
          <w:rFonts w:asciiTheme="minorHAnsi" w:hAnsiTheme="minorHAnsi" w:cstheme="minorHAnsi"/>
        </w:rPr>
        <w:t>gesetzes (</w:t>
      </w:r>
      <w:r w:rsidR="00DE1928">
        <w:rPr>
          <w:rFonts w:asciiTheme="minorHAnsi" w:hAnsiTheme="minorHAnsi" w:cstheme="minorHAnsi"/>
        </w:rPr>
        <w:t>LSD-BG</w:t>
      </w:r>
      <w:r w:rsidRPr="00502A2F">
        <w:rPr>
          <w:rFonts w:asciiTheme="minorHAnsi" w:hAnsiTheme="minorHAnsi" w:cstheme="minorHAnsi"/>
        </w:rPr>
        <w:t xml:space="preserve">), </w:t>
      </w:r>
      <w:hyperlink r:id="rId17" w:tgtFrame="_blank" w:history="1">
        <w:r w:rsidRPr="00502A2F">
          <w:rPr>
            <w:rFonts w:asciiTheme="minorHAnsi" w:hAnsiTheme="minorHAnsi" w:cstheme="minorHAnsi"/>
          </w:rPr>
          <w:t>BGBl. Nr. </w:t>
        </w:r>
        <w:r w:rsidR="00DE1928">
          <w:rPr>
            <w:rFonts w:asciiTheme="minorHAnsi" w:hAnsiTheme="minorHAnsi" w:cstheme="minorHAnsi"/>
          </w:rPr>
          <w:t>44</w:t>
        </w:r>
        <w:r w:rsidRPr="00502A2F">
          <w:rPr>
            <w:rFonts w:asciiTheme="minorHAnsi" w:hAnsiTheme="minorHAnsi" w:cstheme="minorHAnsi"/>
          </w:rPr>
          <w:t>/</w:t>
        </w:r>
        <w:r w:rsidR="00DE1928">
          <w:rPr>
            <w:rFonts w:asciiTheme="minorHAnsi" w:hAnsiTheme="minorHAnsi" w:cstheme="minorHAnsi"/>
          </w:rPr>
          <w:t>2016</w:t>
        </w:r>
      </w:hyperlink>
      <w:r w:rsidRPr="00502A2F">
        <w:rPr>
          <w:rFonts w:asciiTheme="minorHAnsi" w:hAnsiTheme="minorHAnsi" w:cstheme="minorHAnsi"/>
        </w:rPr>
        <w:t xml:space="preserve"> </w:t>
      </w:r>
    </w:p>
    <w:bookmarkEnd w:id="178"/>
    <w:bookmarkEnd w:id="179"/>
    <w:p w:rsidR="00502A2F" w:rsidRDefault="00502A2F" w:rsidP="003B2952">
      <w:pPr>
        <w:pStyle w:val="Block"/>
      </w:pPr>
    </w:p>
    <w:p w:rsidR="00C17022" w:rsidRDefault="00645D33" w:rsidP="003B2952">
      <w:pPr>
        <w:pStyle w:val="Block"/>
      </w:pPr>
      <w:r w:rsidRPr="00512798">
        <w:t xml:space="preserve">zur Beurteilung einholen, ob diesen eine rechtskräftige </w:t>
      </w:r>
      <w:r>
        <w:t xml:space="preserve">Bestrafung </w:t>
      </w:r>
      <w:r w:rsidR="00DE1928">
        <w:t xml:space="preserve">bzw. Entscheidung </w:t>
      </w:r>
      <w:r w:rsidRPr="00512798">
        <w:t>gemäß</w:t>
      </w:r>
      <w:r>
        <w:t xml:space="preserve"> </w:t>
      </w:r>
      <w:r w:rsidRPr="00512798">
        <w:t xml:space="preserve">§ 28 Abs. 1 Z 1 AuslBG </w:t>
      </w:r>
      <w:r w:rsidR="00DE1928">
        <w:t xml:space="preserve">oder gemäß LSD-BG (insb. </w:t>
      </w:r>
      <w:r w:rsidR="00C17022">
        <w:t>g</w:t>
      </w:r>
      <w:r w:rsidR="00DE1928">
        <w:t>emäß §§ 2</w:t>
      </w:r>
      <w:r>
        <w:t>8</w:t>
      </w:r>
      <w:r w:rsidR="00DE1928">
        <w:t xml:space="preserve"> ff LSD-BG)</w:t>
      </w:r>
      <w:r w:rsidRPr="00512798">
        <w:t xml:space="preserve"> zuzurechnen ist</w:t>
      </w:r>
      <w:r w:rsidR="00994106">
        <w:t>.</w:t>
      </w:r>
      <w:r w:rsidR="00C17022">
        <w:t xml:space="preserve"> </w:t>
      </w:r>
    </w:p>
    <w:p w:rsidR="00502A2F" w:rsidRDefault="00994106" w:rsidP="00181E9F">
      <w:pPr>
        <w:pStyle w:val="Block"/>
        <w:rPr>
          <w:b/>
          <w:sz w:val="24"/>
        </w:rPr>
      </w:pPr>
      <w:r>
        <w:t>Bei Bietergemeinschaften hat jedes Mitglied den Nachweis des Nichtvorliegens der Au</w:t>
      </w:r>
      <w:r>
        <w:t>s</w:t>
      </w:r>
      <w:r>
        <w:t>schlussgründe zu führen.</w:t>
      </w:r>
      <w:r w:rsidR="00C17022">
        <w:t xml:space="preserve"> Subunternehmer haben das Nichtvorliegen der Ausschlussgründe </w:t>
      </w:r>
      <w:r w:rsidR="00C17022">
        <w:lastRenderedPageBreak/>
        <w:t>ebenfalls mit den unter Punkt 26.2 angeführten Nachweisen zu belegen.</w:t>
      </w:r>
      <w:bookmarkStart w:id="187" w:name="_Ref313014015"/>
      <w:bookmarkStart w:id="188" w:name="_Toc471393428"/>
      <w:bookmarkStart w:id="189" w:name="OLE_LINK2"/>
    </w:p>
    <w:p w:rsidR="004E31A2" w:rsidRPr="00502A2F" w:rsidRDefault="004E31A2" w:rsidP="0077292D">
      <w:pPr>
        <w:pStyle w:val="UEB2"/>
        <w:rPr>
          <w:rFonts w:asciiTheme="minorHAnsi" w:hAnsiTheme="minorHAnsi" w:cstheme="minorHAnsi"/>
        </w:rPr>
      </w:pPr>
      <w:bookmarkStart w:id="190" w:name="_Toc500915664"/>
      <w:r w:rsidRPr="00502A2F">
        <w:rPr>
          <w:rFonts w:asciiTheme="minorHAnsi" w:hAnsiTheme="minorHAnsi" w:cstheme="minorHAnsi"/>
        </w:rPr>
        <w:t>Befugnis</w:t>
      </w:r>
      <w:bookmarkEnd w:id="187"/>
      <w:bookmarkEnd w:id="188"/>
      <w:bookmarkEnd w:id="190"/>
    </w:p>
    <w:p w:rsidR="00262433" w:rsidRPr="00502A2F" w:rsidRDefault="00262433" w:rsidP="00502A2F">
      <w:pPr>
        <w:ind w:left="709"/>
        <w:rPr>
          <w:rFonts w:asciiTheme="minorHAnsi" w:hAnsiTheme="minorHAnsi" w:cstheme="minorHAnsi"/>
        </w:rPr>
      </w:pPr>
      <w:r w:rsidRPr="00502A2F">
        <w:rPr>
          <w:rFonts w:asciiTheme="minorHAnsi" w:hAnsiTheme="minorHAnsi" w:cstheme="minorHAnsi"/>
        </w:rPr>
        <w:t xml:space="preserve">Der Bieter </w:t>
      </w:r>
      <w:r w:rsidR="00C17022">
        <w:rPr>
          <w:rFonts w:asciiTheme="minorHAnsi" w:hAnsiTheme="minorHAnsi" w:cstheme="minorHAnsi"/>
        </w:rPr>
        <w:t>und dessen Subunternehmer mü</w:t>
      </w:r>
      <w:r w:rsidRPr="00502A2F">
        <w:rPr>
          <w:rFonts w:asciiTheme="minorHAnsi" w:hAnsiTheme="minorHAnsi" w:cstheme="minorHAnsi"/>
        </w:rPr>
        <w:t>ss</w:t>
      </w:r>
      <w:r w:rsidR="00C17022">
        <w:rPr>
          <w:rFonts w:asciiTheme="minorHAnsi" w:hAnsiTheme="minorHAnsi" w:cstheme="minorHAnsi"/>
        </w:rPr>
        <w:t>en</w:t>
      </w:r>
      <w:r w:rsidRPr="00502A2F">
        <w:rPr>
          <w:rFonts w:asciiTheme="minorHAnsi" w:hAnsiTheme="minorHAnsi" w:cstheme="minorHAnsi"/>
        </w:rPr>
        <w:t xml:space="preserve"> für die Erbringung der ausschreibungsgege</w:t>
      </w:r>
      <w:r w:rsidRPr="00502A2F">
        <w:rPr>
          <w:rFonts w:asciiTheme="minorHAnsi" w:hAnsiTheme="minorHAnsi" w:cstheme="minorHAnsi"/>
        </w:rPr>
        <w:t>n</w:t>
      </w:r>
      <w:r w:rsidRPr="00502A2F">
        <w:rPr>
          <w:rFonts w:asciiTheme="minorHAnsi" w:hAnsiTheme="minorHAnsi" w:cstheme="minorHAnsi"/>
        </w:rPr>
        <w:t>ständlichen Leistung</w:t>
      </w:r>
      <w:r w:rsidR="00981706" w:rsidRPr="00502A2F">
        <w:rPr>
          <w:rFonts w:asciiTheme="minorHAnsi" w:hAnsiTheme="minorHAnsi" w:cstheme="minorHAnsi"/>
        </w:rPr>
        <w:t xml:space="preserve">en </w:t>
      </w:r>
      <w:r w:rsidRPr="00502A2F">
        <w:rPr>
          <w:rFonts w:asciiTheme="minorHAnsi" w:hAnsiTheme="minorHAnsi" w:cstheme="minorHAnsi"/>
        </w:rPr>
        <w:t>befugt sein, das heißt, nach den maßgeblichen Rechtsvorschriften die zur Ausführung der Leistungen erforderliche Berechtigung oder Mitgliedschaft zu einer bestimmten Organisation besitzen (bei ausländischen EU-/EWR-Bietern gemäß Anhang VII BVergG).</w:t>
      </w:r>
    </w:p>
    <w:p w:rsidR="00C17022" w:rsidRDefault="00262433" w:rsidP="00502A2F">
      <w:pPr>
        <w:ind w:left="709"/>
        <w:rPr>
          <w:rFonts w:asciiTheme="minorHAnsi" w:hAnsiTheme="minorHAnsi" w:cstheme="minorHAnsi"/>
        </w:rPr>
      </w:pPr>
      <w:r w:rsidRPr="00502A2F">
        <w:rPr>
          <w:rFonts w:asciiTheme="minorHAnsi" w:hAnsiTheme="minorHAnsi" w:cstheme="minorHAnsi"/>
        </w:rPr>
        <w:t>In der Bietererklärung (Teil D) hat</w:t>
      </w:r>
      <w:r w:rsidR="00C17022">
        <w:rPr>
          <w:rFonts w:asciiTheme="minorHAnsi" w:hAnsiTheme="minorHAnsi" w:cstheme="minorHAnsi"/>
        </w:rPr>
        <w:t xml:space="preserve"> der Bieter seine Befugnis(se) (</w:t>
      </w:r>
      <w:r w:rsidRPr="00502A2F">
        <w:rPr>
          <w:rFonts w:asciiTheme="minorHAnsi" w:hAnsiTheme="minorHAnsi" w:cstheme="minorHAnsi"/>
        </w:rPr>
        <w:t>Wortlaut des Gewerbes</w:t>
      </w:r>
      <w:r w:rsidR="00C17022">
        <w:rPr>
          <w:rFonts w:asciiTheme="minorHAnsi" w:hAnsiTheme="minorHAnsi" w:cstheme="minorHAnsi"/>
        </w:rPr>
        <w:t xml:space="preserve"> oder der Gewerbe)</w:t>
      </w:r>
      <w:r w:rsidRPr="00502A2F">
        <w:rPr>
          <w:rFonts w:asciiTheme="minorHAnsi" w:hAnsiTheme="minorHAnsi" w:cstheme="minorHAnsi"/>
        </w:rPr>
        <w:t xml:space="preserve"> vollständig anzugeben.</w:t>
      </w:r>
    </w:p>
    <w:p w:rsidR="00C17022" w:rsidRDefault="00262433" w:rsidP="00502A2F">
      <w:pPr>
        <w:ind w:left="709"/>
        <w:rPr>
          <w:rFonts w:asciiTheme="minorHAnsi" w:hAnsiTheme="minorHAnsi" w:cstheme="minorHAnsi"/>
        </w:rPr>
      </w:pPr>
      <w:r w:rsidRPr="00502A2F">
        <w:rPr>
          <w:rFonts w:asciiTheme="minorHAnsi" w:hAnsiTheme="minorHAnsi" w:cstheme="minorHAnsi"/>
        </w:rPr>
        <w:t xml:space="preserve">Nach Aufforderung durch </w:t>
      </w:r>
      <w:r w:rsidR="00C45CEB" w:rsidRPr="00502A2F">
        <w:rPr>
          <w:rFonts w:asciiTheme="minorHAnsi" w:hAnsiTheme="minorHAnsi" w:cstheme="minorHAnsi"/>
        </w:rPr>
        <w:t>de</w:t>
      </w:r>
      <w:r w:rsidR="00471FF3" w:rsidRPr="00502A2F">
        <w:rPr>
          <w:rFonts w:asciiTheme="minorHAnsi" w:hAnsiTheme="minorHAnsi" w:cstheme="minorHAnsi"/>
        </w:rPr>
        <w:t>n</w:t>
      </w:r>
      <w:r w:rsidR="00C45CEB" w:rsidRPr="00502A2F">
        <w:rPr>
          <w:rFonts w:asciiTheme="minorHAnsi" w:hAnsiTheme="minorHAnsi" w:cstheme="minorHAnsi"/>
        </w:rPr>
        <w:t xml:space="preserve"> Auftraggeber</w:t>
      </w:r>
      <w:r w:rsidRPr="00502A2F">
        <w:rPr>
          <w:rFonts w:asciiTheme="minorHAnsi" w:hAnsiTheme="minorHAnsi" w:cstheme="minorHAnsi"/>
        </w:rPr>
        <w:t xml:space="preserve"> ist (sind) die angegebene(n) Befugnis(se) </w:t>
      </w:r>
      <w:r w:rsidR="00C17022">
        <w:rPr>
          <w:rFonts w:asciiTheme="minorHAnsi" w:hAnsiTheme="minorHAnsi" w:cstheme="minorHAnsi"/>
        </w:rPr>
        <w:t>nachzuwe</w:t>
      </w:r>
      <w:r w:rsidR="00C17022">
        <w:rPr>
          <w:rFonts w:asciiTheme="minorHAnsi" w:hAnsiTheme="minorHAnsi" w:cstheme="minorHAnsi"/>
        </w:rPr>
        <w:t>i</w:t>
      </w:r>
      <w:r w:rsidR="00C17022">
        <w:rPr>
          <w:rFonts w:asciiTheme="minorHAnsi" w:hAnsiTheme="minorHAnsi" w:cstheme="minorHAnsi"/>
        </w:rPr>
        <w:t xml:space="preserve">sen </w:t>
      </w:r>
      <w:r w:rsidRPr="00502A2F">
        <w:rPr>
          <w:rFonts w:asciiTheme="minorHAnsi" w:hAnsiTheme="minorHAnsi" w:cstheme="minorHAnsi"/>
        </w:rPr>
        <w:t xml:space="preserve">durch </w:t>
      </w:r>
    </w:p>
    <w:p w:rsidR="00262433" w:rsidRDefault="00262433" w:rsidP="0033462C">
      <w:pPr>
        <w:pStyle w:val="Listenabsatz"/>
        <w:numPr>
          <w:ilvl w:val="0"/>
          <w:numId w:val="55"/>
        </w:numPr>
        <w:rPr>
          <w:rFonts w:asciiTheme="minorHAnsi" w:hAnsiTheme="minorHAnsi" w:cstheme="minorHAnsi"/>
        </w:rPr>
      </w:pPr>
      <w:r w:rsidRPr="00C17022">
        <w:rPr>
          <w:rFonts w:asciiTheme="minorHAnsi" w:hAnsiTheme="minorHAnsi" w:cstheme="minorHAnsi"/>
        </w:rPr>
        <w:t xml:space="preserve">einen </w:t>
      </w:r>
      <w:r w:rsidRPr="00C17022">
        <w:rPr>
          <w:rFonts w:asciiTheme="minorHAnsi" w:hAnsiTheme="minorHAnsi" w:cstheme="minorHAnsi"/>
          <w:b/>
        </w:rPr>
        <w:t>gültigen Gewerbeschein</w:t>
      </w:r>
      <w:r w:rsidRPr="00C17022">
        <w:rPr>
          <w:rFonts w:asciiTheme="minorHAnsi" w:hAnsiTheme="minorHAnsi" w:cstheme="minorHAnsi"/>
        </w:rPr>
        <w:t xml:space="preserve">, einen </w:t>
      </w:r>
      <w:r w:rsidRPr="00C17022">
        <w:rPr>
          <w:rFonts w:asciiTheme="minorHAnsi" w:hAnsiTheme="minorHAnsi" w:cstheme="minorHAnsi"/>
          <w:b/>
        </w:rPr>
        <w:t>aktuellen</w:t>
      </w:r>
      <w:r w:rsidRPr="00C17022">
        <w:rPr>
          <w:rFonts w:asciiTheme="minorHAnsi" w:hAnsiTheme="minorHAnsi" w:cstheme="minorHAnsi"/>
        </w:rPr>
        <w:t xml:space="preserve"> </w:t>
      </w:r>
      <w:r w:rsidRPr="00C17022">
        <w:rPr>
          <w:rFonts w:asciiTheme="minorHAnsi" w:hAnsiTheme="minorHAnsi" w:cstheme="minorHAnsi"/>
          <w:b/>
        </w:rPr>
        <w:t>Auszug aus dem Gewerberegister</w:t>
      </w:r>
      <w:r w:rsidRPr="00C17022">
        <w:rPr>
          <w:rFonts w:asciiTheme="minorHAnsi" w:hAnsiTheme="minorHAnsi" w:cstheme="minorHAnsi"/>
        </w:rPr>
        <w:t xml:space="preserve">, dem Mitgliederverzeichnis einer Landeskammer (Wirtschaftskammer) </w:t>
      </w:r>
      <w:r w:rsidRPr="00C17022">
        <w:rPr>
          <w:rFonts w:asciiTheme="minorHAnsi" w:hAnsiTheme="minorHAnsi" w:cstheme="minorHAnsi"/>
          <w:u w:val="single"/>
        </w:rPr>
        <w:t>oder</w:t>
      </w:r>
      <w:r w:rsidRPr="00C17022">
        <w:rPr>
          <w:rFonts w:asciiTheme="minorHAnsi" w:hAnsiTheme="minorHAnsi" w:cstheme="minorHAnsi"/>
        </w:rPr>
        <w:t xml:space="preserve"> einen </w:t>
      </w:r>
      <w:r w:rsidRPr="00C17022">
        <w:rPr>
          <w:rFonts w:asciiTheme="minorHAnsi" w:hAnsiTheme="minorHAnsi" w:cstheme="minorHAnsi"/>
          <w:b/>
        </w:rPr>
        <w:t>sonst geei</w:t>
      </w:r>
      <w:r w:rsidRPr="00C17022">
        <w:rPr>
          <w:rFonts w:asciiTheme="minorHAnsi" w:hAnsiTheme="minorHAnsi" w:cstheme="minorHAnsi"/>
          <w:b/>
        </w:rPr>
        <w:t>g</w:t>
      </w:r>
      <w:r w:rsidRPr="00C17022">
        <w:rPr>
          <w:rFonts w:asciiTheme="minorHAnsi" w:hAnsiTheme="minorHAnsi" w:cstheme="minorHAnsi"/>
          <w:b/>
        </w:rPr>
        <w:t>neten Nachweis</w:t>
      </w:r>
      <w:r w:rsidRPr="00C17022">
        <w:rPr>
          <w:rFonts w:asciiTheme="minorHAnsi" w:hAnsiTheme="minorHAnsi" w:cstheme="minorHAnsi"/>
        </w:rPr>
        <w:t xml:space="preserve"> im Original oder in Kopie </w:t>
      </w:r>
    </w:p>
    <w:p w:rsidR="00C17022" w:rsidRPr="00C17022" w:rsidRDefault="00C17022" w:rsidP="0033462C">
      <w:pPr>
        <w:pStyle w:val="Listenabsatz"/>
        <w:numPr>
          <w:ilvl w:val="0"/>
          <w:numId w:val="55"/>
        </w:numPr>
        <w:rPr>
          <w:rFonts w:asciiTheme="minorHAnsi" w:hAnsiTheme="minorHAnsi" w:cstheme="minorHAnsi"/>
        </w:rPr>
      </w:pPr>
      <w:r>
        <w:rPr>
          <w:rFonts w:asciiTheme="minorHAnsi" w:hAnsiTheme="minorHAnsi" w:cstheme="minorHAnsi"/>
        </w:rPr>
        <w:t xml:space="preserve">die Vorlage der im Herkunftsland des Unternehmers zur Ausführung der betreffenden Dienstleistung erforderlichen </w:t>
      </w:r>
      <w:r w:rsidRPr="00C17022">
        <w:rPr>
          <w:rFonts w:asciiTheme="minorHAnsi" w:hAnsiTheme="minorHAnsi" w:cstheme="minorHAnsi"/>
          <w:b/>
        </w:rPr>
        <w:t>Berechtigung oder eine Urkunde</w:t>
      </w:r>
      <w:r>
        <w:rPr>
          <w:rFonts w:asciiTheme="minorHAnsi" w:hAnsiTheme="minorHAnsi" w:cstheme="minorHAnsi"/>
        </w:rPr>
        <w:t xml:space="preserve"> über die im Herkunftsland des Unternehmers zur Ausführung der betreffenden Dienstleistung erforderliche Mi</w:t>
      </w:r>
      <w:r>
        <w:rPr>
          <w:rFonts w:asciiTheme="minorHAnsi" w:hAnsiTheme="minorHAnsi" w:cstheme="minorHAnsi"/>
        </w:rPr>
        <w:t>t</w:t>
      </w:r>
      <w:r>
        <w:rPr>
          <w:rFonts w:asciiTheme="minorHAnsi" w:hAnsiTheme="minorHAnsi" w:cstheme="minorHAnsi"/>
        </w:rPr>
        <w:t>gliedschaft zu einer bestimmten Organisation.</w:t>
      </w:r>
    </w:p>
    <w:p w:rsidR="00262433" w:rsidRPr="00502A2F" w:rsidRDefault="00262433" w:rsidP="00502A2F">
      <w:pPr>
        <w:ind w:left="709"/>
        <w:rPr>
          <w:rFonts w:asciiTheme="minorHAnsi" w:hAnsiTheme="minorHAnsi" w:cstheme="minorHAnsi"/>
          <w:color w:val="000000"/>
        </w:rPr>
      </w:pPr>
      <w:r w:rsidRPr="00502A2F">
        <w:rPr>
          <w:rFonts w:asciiTheme="minorHAnsi" w:hAnsiTheme="minorHAnsi" w:cstheme="minorHAnsi"/>
        </w:rPr>
        <w:t>Darüber hinaus haben Bieter aus anderen EU-Mit</w:t>
      </w:r>
      <w:r w:rsidR="00752A82" w:rsidRPr="00502A2F">
        <w:rPr>
          <w:rFonts w:asciiTheme="minorHAnsi" w:hAnsiTheme="minorHAnsi" w:cstheme="minorHAnsi"/>
        </w:rPr>
        <w:t>gliedstaaten (bzw. EWR-Vertrags</w:t>
      </w:r>
      <w:r w:rsidRPr="00502A2F">
        <w:rPr>
          <w:rFonts w:asciiTheme="minorHAnsi" w:hAnsiTheme="minorHAnsi" w:cstheme="minorHAnsi"/>
        </w:rPr>
        <w:t>staaten), die in einem anderen EU-Mitgliedstaat (bzw. EWR-Vertragsstaat) niedergelassen sind und die jeweilige Tätigkeit dort befugt ausüben, die Aufnahme der Tätigkeit in Österreich gemäß § 373a Abs 4 G</w:t>
      </w:r>
      <w:r w:rsidRPr="00502A2F">
        <w:rPr>
          <w:rFonts w:asciiTheme="minorHAnsi" w:hAnsiTheme="minorHAnsi" w:cstheme="minorHAnsi"/>
        </w:rPr>
        <w:t>e</w:t>
      </w:r>
      <w:r w:rsidRPr="00502A2F">
        <w:rPr>
          <w:rFonts w:asciiTheme="minorHAnsi" w:hAnsiTheme="minorHAnsi" w:cstheme="minorHAnsi"/>
        </w:rPr>
        <w:t>wO 1994 idgF beim Bundesministerium für Wirtschaft und Arbeit (nunmehr Bundesministerium für Wissenschaft, Forschung und Wirtschaft) anzuzeigen. Es sind jedoch nur jene Tätigkeiten a</w:t>
      </w:r>
      <w:r w:rsidRPr="00502A2F">
        <w:rPr>
          <w:rFonts w:asciiTheme="minorHAnsi" w:hAnsiTheme="minorHAnsi" w:cstheme="minorHAnsi"/>
        </w:rPr>
        <w:t>n</w:t>
      </w:r>
      <w:r w:rsidRPr="00502A2F">
        <w:rPr>
          <w:rFonts w:asciiTheme="minorHAnsi" w:hAnsiTheme="minorHAnsi" w:cstheme="minorHAnsi"/>
        </w:rPr>
        <w:t xml:space="preserve">zuzeigen, die </w:t>
      </w:r>
      <w:r w:rsidRPr="00502A2F">
        <w:rPr>
          <w:rFonts w:asciiTheme="minorHAnsi" w:hAnsiTheme="minorHAnsi" w:cstheme="minorHAnsi"/>
          <w:color w:val="000000"/>
        </w:rPr>
        <w:t>ein Gewerbe gemäß § 94 GewO oder Tätigkeiten, die diesen Gewerben zuzuordnen sind, zum Gegenstand haben. Diese Tätigkeiten müssen spätestens bis zum Ablauf der Angebot</w:t>
      </w:r>
      <w:r w:rsidRPr="00502A2F">
        <w:rPr>
          <w:rFonts w:asciiTheme="minorHAnsi" w:hAnsiTheme="minorHAnsi" w:cstheme="minorHAnsi"/>
          <w:color w:val="000000"/>
        </w:rPr>
        <w:t>s</w:t>
      </w:r>
      <w:r w:rsidRPr="00502A2F">
        <w:rPr>
          <w:rFonts w:asciiTheme="minorHAnsi" w:hAnsiTheme="minorHAnsi" w:cstheme="minorHAnsi"/>
          <w:color w:val="000000"/>
        </w:rPr>
        <w:t>frist beim Bundesministerium für Wirtschaft und Arbeit (nunmehr Bundesministerium für Wisse</w:t>
      </w:r>
      <w:r w:rsidRPr="00502A2F">
        <w:rPr>
          <w:rFonts w:asciiTheme="minorHAnsi" w:hAnsiTheme="minorHAnsi" w:cstheme="minorHAnsi"/>
          <w:color w:val="000000"/>
        </w:rPr>
        <w:t>n</w:t>
      </w:r>
      <w:r w:rsidRPr="00502A2F">
        <w:rPr>
          <w:rFonts w:asciiTheme="minorHAnsi" w:hAnsiTheme="minorHAnsi" w:cstheme="minorHAnsi"/>
          <w:color w:val="000000"/>
        </w:rPr>
        <w:t>schaft, Forschung und Wirtschaft) angezeigt werden.</w:t>
      </w:r>
    </w:p>
    <w:p w:rsidR="009A3BC1" w:rsidRPr="00502A2F" w:rsidRDefault="00262433" w:rsidP="00502A2F">
      <w:pPr>
        <w:ind w:left="709"/>
        <w:rPr>
          <w:rFonts w:asciiTheme="minorHAnsi" w:hAnsiTheme="minorHAnsi" w:cstheme="minorHAnsi"/>
          <w:color w:val="000000"/>
        </w:rPr>
      </w:pPr>
      <w:r w:rsidRPr="00502A2F">
        <w:rPr>
          <w:rFonts w:asciiTheme="minorHAnsi" w:hAnsiTheme="minorHAnsi" w:cstheme="minorHAnsi"/>
        </w:rPr>
        <w:t>Bieter aus Drittstaaten (Staaten</w:t>
      </w:r>
      <w:r w:rsidR="00752A82" w:rsidRPr="00502A2F">
        <w:rPr>
          <w:rFonts w:asciiTheme="minorHAnsi" w:hAnsiTheme="minorHAnsi" w:cstheme="minorHAnsi"/>
        </w:rPr>
        <w:t>,</w:t>
      </w:r>
      <w:r w:rsidRPr="00502A2F">
        <w:rPr>
          <w:rFonts w:asciiTheme="minorHAnsi" w:hAnsiTheme="minorHAnsi" w:cstheme="minorHAnsi"/>
        </w:rPr>
        <w:t xml:space="preserve"> die nicht Mitglied der EU oder EWR sind) sind verpflichtet nach Maßgabe der Vorschriften ihres Herkunftslandes eine Urkunde der zuständigen Organisation be</w:t>
      </w:r>
      <w:r w:rsidRPr="00502A2F">
        <w:rPr>
          <w:rFonts w:asciiTheme="minorHAnsi" w:hAnsiTheme="minorHAnsi" w:cstheme="minorHAnsi"/>
        </w:rPr>
        <w:t>i</w:t>
      </w:r>
      <w:r w:rsidRPr="00502A2F">
        <w:rPr>
          <w:rFonts w:asciiTheme="minorHAnsi" w:hAnsiTheme="minorHAnsi" w:cstheme="minorHAnsi"/>
        </w:rPr>
        <w:t xml:space="preserve">zubringen, aus der hervorgeht, dass sie zur Ausübung der ausschreibungsgegenständlichen Dienstleistungen im Herkunftsland berechtigt sind. Zudem ist ein Nachweis darüber zu erbringen, dass die ausschreibungsgegenständlichen Dienstleistungen berechtigter </w:t>
      </w:r>
      <w:r w:rsidR="00752A82" w:rsidRPr="00502A2F">
        <w:rPr>
          <w:rFonts w:asciiTheme="minorHAnsi" w:hAnsiTheme="minorHAnsi" w:cstheme="minorHAnsi"/>
        </w:rPr>
        <w:t>M</w:t>
      </w:r>
      <w:r w:rsidRPr="00502A2F">
        <w:rPr>
          <w:rFonts w:asciiTheme="minorHAnsi" w:hAnsiTheme="minorHAnsi" w:cstheme="minorHAnsi"/>
        </w:rPr>
        <w:t>aßen auch in Öste</w:t>
      </w:r>
      <w:r w:rsidRPr="00502A2F">
        <w:rPr>
          <w:rFonts w:asciiTheme="minorHAnsi" w:hAnsiTheme="minorHAnsi" w:cstheme="minorHAnsi"/>
        </w:rPr>
        <w:t>r</w:t>
      </w:r>
      <w:r w:rsidRPr="00502A2F">
        <w:rPr>
          <w:rFonts w:asciiTheme="minorHAnsi" w:hAnsiTheme="minorHAnsi" w:cstheme="minorHAnsi"/>
        </w:rPr>
        <w:t>reich erbracht werden dürfen</w:t>
      </w:r>
      <w:r w:rsidR="009A3BC1" w:rsidRPr="00502A2F">
        <w:rPr>
          <w:rFonts w:asciiTheme="minorHAnsi" w:hAnsiTheme="minorHAnsi" w:cstheme="minorHAnsi"/>
          <w:color w:val="000000"/>
        </w:rPr>
        <w:t>.</w:t>
      </w:r>
    </w:p>
    <w:p w:rsidR="00FB0133" w:rsidRPr="00502A2F" w:rsidRDefault="00FB0133" w:rsidP="00502A2F">
      <w:pPr>
        <w:ind w:left="709"/>
        <w:rPr>
          <w:rFonts w:asciiTheme="minorHAnsi" w:hAnsiTheme="minorHAnsi" w:cstheme="minorHAnsi"/>
          <w:lang w:val="de-AT"/>
        </w:rPr>
      </w:pPr>
      <w:r w:rsidRPr="00502A2F">
        <w:rPr>
          <w:rFonts w:asciiTheme="minorHAnsi" w:hAnsiTheme="minorHAnsi" w:cstheme="minorHAnsi"/>
          <w:lang w:val="de-AT"/>
        </w:rPr>
        <w:lastRenderedPageBreak/>
        <w:t xml:space="preserve">Für Schweizer Bewerber gilt das </w:t>
      </w:r>
      <w:r w:rsidR="003939D9" w:rsidRPr="00502A2F">
        <w:rPr>
          <w:rFonts w:asciiTheme="minorHAnsi" w:hAnsiTheme="minorHAnsi" w:cstheme="minorHAnsi"/>
          <w:lang w:val="de-AT"/>
        </w:rPr>
        <w:t xml:space="preserve">oben zu den Bietern aus anderen EU-Mitgliedstaaten </w:t>
      </w:r>
      <w:r w:rsidRPr="00502A2F">
        <w:rPr>
          <w:rFonts w:asciiTheme="minorHAnsi" w:hAnsiTheme="minorHAnsi" w:cstheme="minorHAnsi"/>
          <w:lang w:val="de-AT"/>
        </w:rPr>
        <w:t>Gesagte mit der Maßgabe, dass von ihnen gemäß § 373b GewO Dienstleistungen in Österreich erbracht we</w:t>
      </w:r>
      <w:r w:rsidRPr="00502A2F">
        <w:rPr>
          <w:rFonts w:asciiTheme="minorHAnsi" w:hAnsiTheme="minorHAnsi" w:cstheme="minorHAnsi"/>
          <w:lang w:val="de-AT"/>
        </w:rPr>
        <w:t>r</w:t>
      </w:r>
      <w:r w:rsidRPr="00502A2F">
        <w:rPr>
          <w:rFonts w:asciiTheme="minorHAnsi" w:hAnsiTheme="minorHAnsi" w:cstheme="minorHAnsi"/>
          <w:lang w:val="de-AT"/>
        </w:rPr>
        <w:t>den dürfen, deren tatsächliche Dauer 90 Arbeitstage pro Kalenderjahr nicht überschreitet.</w:t>
      </w:r>
    </w:p>
    <w:p w:rsidR="001A1A44" w:rsidRPr="00502A2F" w:rsidRDefault="001A1A44" w:rsidP="0077292D">
      <w:pPr>
        <w:pStyle w:val="UEB2"/>
        <w:rPr>
          <w:rFonts w:asciiTheme="minorHAnsi" w:hAnsiTheme="minorHAnsi" w:cstheme="minorHAnsi"/>
        </w:rPr>
      </w:pPr>
      <w:bookmarkStart w:id="191" w:name="_Toc90788014"/>
      <w:bookmarkStart w:id="192" w:name="_Toc95303842"/>
      <w:bookmarkStart w:id="193" w:name="_Ref308793730"/>
      <w:bookmarkStart w:id="194" w:name="_Ref310863055"/>
      <w:bookmarkStart w:id="195" w:name="_Ref310863295"/>
      <w:bookmarkStart w:id="196" w:name="_Ref310863979"/>
      <w:bookmarkStart w:id="197" w:name="_Toc471393429"/>
      <w:bookmarkStart w:id="198" w:name="_Toc500915665"/>
      <w:bookmarkEnd w:id="189"/>
      <w:r w:rsidRPr="00502A2F">
        <w:rPr>
          <w:rFonts w:asciiTheme="minorHAnsi" w:hAnsiTheme="minorHAnsi" w:cstheme="minorHAnsi"/>
        </w:rPr>
        <w:t>Technische Leistungsfähigkeit</w:t>
      </w:r>
      <w:bookmarkEnd w:id="191"/>
      <w:bookmarkEnd w:id="192"/>
      <w:bookmarkEnd w:id="193"/>
      <w:bookmarkEnd w:id="194"/>
      <w:bookmarkEnd w:id="195"/>
      <w:bookmarkEnd w:id="196"/>
      <w:bookmarkEnd w:id="197"/>
      <w:bookmarkEnd w:id="198"/>
    </w:p>
    <w:p w:rsidR="00752A82" w:rsidRPr="007B716C" w:rsidRDefault="00753D34" w:rsidP="007B716C">
      <w:pPr>
        <w:ind w:left="709"/>
        <w:rPr>
          <w:rFonts w:asciiTheme="minorHAnsi" w:hAnsiTheme="minorHAnsi" w:cstheme="minorHAnsi"/>
        </w:rPr>
      </w:pPr>
      <w:r w:rsidRPr="007B716C">
        <w:rPr>
          <w:rFonts w:asciiTheme="minorHAnsi" w:hAnsiTheme="minorHAnsi" w:cstheme="minorHAnsi"/>
        </w:rPr>
        <w:t xml:space="preserve">Der Bieter muss für die Erbringung der ausgeschriebenen </w:t>
      </w:r>
      <w:r w:rsidR="006B7DFC" w:rsidRPr="007B716C">
        <w:rPr>
          <w:rFonts w:asciiTheme="minorHAnsi" w:hAnsiTheme="minorHAnsi" w:cstheme="minorHAnsi"/>
        </w:rPr>
        <w:t>Teill</w:t>
      </w:r>
      <w:r w:rsidRPr="007B716C">
        <w:rPr>
          <w:rFonts w:asciiTheme="minorHAnsi" w:hAnsiTheme="minorHAnsi" w:cstheme="minorHAnsi"/>
        </w:rPr>
        <w:t>eistungen die</w:t>
      </w:r>
      <w:r w:rsidR="006B7DFC" w:rsidRPr="007B716C">
        <w:rPr>
          <w:rFonts w:asciiTheme="minorHAnsi" w:hAnsiTheme="minorHAnsi" w:cstheme="minorHAnsi"/>
        </w:rPr>
        <w:t xml:space="preserve"> jeweils für die Teillei</w:t>
      </w:r>
      <w:r w:rsidR="006B7DFC" w:rsidRPr="007B716C">
        <w:rPr>
          <w:rFonts w:asciiTheme="minorHAnsi" w:hAnsiTheme="minorHAnsi" w:cstheme="minorHAnsi"/>
        </w:rPr>
        <w:t>s</w:t>
      </w:r>
      <w:r w:rsidR="006B7DFC" w:rsidRPr="007B716C">
        <w:rPr>
          <w:rFonts w:asciiTheme="minorHAnsi" w:hAnsiTheme="minorHAnsi" w:cstheme="minorHAnsi"/>
        </w:rPr>
        <w:t>tung</w:t>
      </w:r>
      <w:r w:rsidRPr="007B716C">
        <w:rPr>
          <w:rFonts w:asciiTheme="minorHAnsi" w:hAnsiTheme="minorHAnsi" w:cstheme="minorHAnsi"/>
        </w:rPr>
        <w:t xml:space="preserve"> erforderliche technische Leistungsfähigkeit aufweisen. Soweit der Bieter den Nachweis der technischen Leistungsfähigkeit allein erbringen kann, ist der Nachweis der technischen Leistung</w:t>
      </w:r>
      <w:r w:rsidRPr="007B716C">
        <w:rPr>
          <w:rFonts w:asciiTheme="minorHAnsi" w:hAnsiTheme="minorHAnsi" w:cstheme="minorHAnsi"/>
        </w:rPr>
        <w:t>s</w:t>
      </w:r>
      <w:r w:rsidRPr="007B716C">
        <w:rPr>
          <w:rFonts w:asciiTheme="minorHAnsi" w:hAnsiTheme="minorHAnsi" w:cstheme="minorHAnsi"/>
        </w:rPr>
        <w:t>fähigkeit für allfällige Subunternehmer nicht erforderlich. Kann der Bieter den Nachweis der tec</w:t>
      </w:r>
      <w:r w:rsidRPr="007B716C">
        <w:rPr>
          <w:rFonts w:asciiTheme="minorHAnsi" w:hAnsiTheme="minorHAnsi" w:cstheme="minorHAnsi"/>
        </w:rPr>
        <w:t>h</w:t>
      </w:r>
      <w:r w:rsidRPr="007B716C">
        <w:rPr>
          <w:rFonts w:asciiTheme="minorHAnsi" w:hAnsiTheme="minorHAnsi" w:cstheme="minorHAnsi"/>
        </w:rPr>
        <w:t>nischen Leistungsfähigkeit jedoch nicht alleine erbringen und</w:t>
      </w:r>
      <w:r w:rsidR="009A3BC1" w:rsidRPr="007B716C">
        <w:rPr>
          <w:rFonts w:asciiTheme="minorHAnsi" w:hAnsiTheme="minorHAnsi" w:cstheme="minorHAnsi"/>
        </w:rPr>
        <w:t xml:space="preserve"> zieht </w:t>
      </w:r>
      <w:r w:rsidRPr="007B716C">
        <w:rPr>
          <w:rFonts w:asciiTheme="minorHAnsi" w:hAnsiTheme="minorHAnsi" w:cstheme="minorHAnsi"/>
        </w:rPr>
        <w:t>er für Leistungen Subunte</w:t>
      </w:r>
      <w:r w:rsidRPr="007B716C">
        <w:rPr>
          <w:rFonts w:asciiTheme="minorHAnsi" w:hAnsiTheme="minorHAnsi" w:cstheme="minorHAnsi"/>
        </w:rPr>
        <w:t>r</w:t>
      </w:r>
      <w:r w:rsidRPr="007B716C">
        <w:rPr>
          <w:rFonts w:asciiTheme="minorHAnsi" w:hAnsiTheme="minorHAnsi" w:cstheme="minorHAnsi"/>
        </w:rPr>
        <w:t xml:space="preserve">nehmer heran, kann die technische Leistungsfähigkeit auch durch diese Subunternehmer </w:t>
      </w:r>
      <w:r w:rsidR="009A3BC1" w:rsidRPr="007B716C">
        <w:rPr>
          <w:rFonts w:asciiTheme="minorHAnsi" w:hAnsiTheme="minorHAnsi" w:cstheme="minorHAnsi"/>
        </w:rPr>
        <w:t>– zu d</w:t>
      </w:r>
      <w:r w:rsidR="009A3BC1" w:rsidRPr="007B716C">
        <w:rPr>
          <w:rFonts w:asciiTheme="minorHAnsi" w:hAnsiTheme="minorHAnsi" w:cstheme="minorHAnsi"/>
        </w:rPr>
        <w:t>e</w:t>
      </w:r>
      <w:r w:rsidR="009A3BC1" w:rsidRPr="007B716C">
        <w:rPr>
          <w:rFonts w:asciiTheme="minorHAnsi" w:hAnsiTheme="minorHAnsi" w:cstheme="minorHAnsi"/>
        </w:rPr>
        <w:t>nen auch verbundene Unternehmen iSd § 2 Z 40 BVergG zählen – substituiert werden (notwend</w:t>
      </w:r>
      <w:r w:rsidR="009A3BC1" w:rsidRPr="007B716C">
        <w:rPr>
          <w:rFonts w:asciiTheme="minorHAnsi" w:hAnsiTheme="minorHAnsi" w:cstheme="minorHAnsi"/>
        </w:rPr>
        <w:t>i</w:t>
      </w:r>
      <w:r w:rsidR="009A3BC1" w:rsidRPr="007B716C">
        <w:rPr>
          <w:rFonts w:asciiTheme="minorHAnsi" w:hAnsiTheme="minorHAnsi" w:cstheme="minorHAnsi"/>
        </w:rPr>
        <w:t xml:space="preserve">ger Subunternehmer). </w:t>
      </w:r>
    </w:p>
    <w:p w:rsidR="00753D34" w:rsidRPr="007B716C" w:rsidRDefault="00753D34" w:rsidP="007B716C">
      <w:pPr>
        <w:ind w:left="709"/>
        <w:rPr>
          <w:rFonts w:asciiTheme="minorHAnsi" w:hAnsiTheme="minorHAnsi" w:cstheme="minorHAnsi"/>
        </w:rPr>
      </w:pPr>
      <w:r w:rsidRPr="007B716C">
        <w:rPr>
          <w:rFonts w:asciiTheme="minorHAnsi" w:hAnsiTheme="minorHAnsi" w:cstheme="minorHAnsi"/>
        </w:rPr>
        <w:t>Im Falle der Bildung einer Bietergemeinschaft ist der Nachweis der technischen Leistungsfähigkeit durch den Federführer der Bietergemeinschaft zu führen. Für den Fall, dass der Federführer der Bietergemeinschaft den Nachweis der technischen Leistungsfähigkeit alleine erbringen kann, ist der Nachweis der technischen Leistungsfähigkeit für die anderen Mitglieder (Unternehmen) der Bietergemeinschaft nicht erforderlich. Kann hingegen der Federführer der Bietergemeinschaft den Nachweis der technischen Leistungsfähigkeit nicht alleine erbringen, kann er die technische Leistungsfähigkeit durch andere Mitglieder (Unternehmen) der Bietergemeinschaft substituieren.</w:t>
      </w:r>
    </w:p>
    <w:p w:rsidR="00455DDA" w:rsidRPr="007B716C" w:rsidRDefault="000F77E7" w:rsidP="007B716C">
      <w:pPr>
        <w:ind w:left="709"/>
        <w:rPr>
          <w:rFonts w:asciiTheme="minorHAnsi" w:hAnsiTheme="minorHAnsi" w:cstheme="minorHAnsi"/>
        </w:rPr>
      </w:pPr>
      <w:r w:rsidRPr="007B716C">
        <w:rPr>
          <w:rFonts w:asciiTheme="minorHAnsi" w:hAnsiTheme="minorHAnsi" w:cstheme="minorHAnsi"/>
        </w:rPr>
        <w:t>Zum Nachweis der technischen Leistungsfähigkeit hat der Bieter für jede Teilleistung</w:t>
      </w:r>
      <w:r w:rsidR="003939D9" w:rsidRPr="007B716C">
        <w:rPr>
          <w:rFonts w:asciiTheme="minorHAnsi" w:hAnsiTheme="minorHAnsi" w:cstheme="minorHAnsi"/>
        </w:rPr>
        <w:t xml:space="preserve">, </w:t>
      </w:r>
      <w:r w:rsidRPr="007B716C">
        <w:rPr>
          <w:rFonts w:asciiTheme="minorHAnsi" w:hAnsiTheme="minorHAnsi" w:cstheme="minorHAnsi"/>
        </w:rPr>
        <w:t>für die er ein Angebot abgibt</w:t>
      </w:r>
      <w:r w:rsidR="003939D9" w:rsidRPr="007B716C">
        <w:rPr>
          <w:rFonts w:asciiTheme="minorHAnsi" w:hAnsiTheme="minorHAnsi" w:cstheme="minorHAnsi"/>
        </w:rPr>
        <w:t>, die in Punkt 2</w:t>
      </w:r>
      <w:r w:rsidR="00372680">
        <w:rPr>
          <w:rFonts w:asciiTheme="minorHAnsi" w:hAnsiTheme="minorHAnsi" w:cstheme="minorHAnsi"/>
        </w:rPr>
        <w:t>8</w:t>
      </w:r>
      <w:r w:rsidR="003939D9" w:rsidRPr="007B716C">
        <w:rPr>
          <w:rFonts w:asciiTheme="minorHAnsi" w:hAnsiTheme="minorHAnsi" w:cstheme="minorHAnsi"/>
        </w:rPr>
        <w:t>.1 bis Punkt 2</w:t>
      </w:r>
      <w:r w:rsidR="00372680">
        <w:rPr>
          <w:rFonts w:asciiTheme="minorHAnsi" w:hAnsiTheme="minorHAnsi" w:cstheme="minorHAnsi"/>
        </w:rPr>
        <w:t>8</w:t>
      </w:r>
      <w:r w:rsidR="003939D9" w:rsidRPr="007B716C">
        <w:rPr>
          <w:rFonts w:asciiTheme="minorHAnsi" w:hAnsiTheme="minorHAnsi" w:cstheme="minorHAnsi"/>
        </w:rPr>
        <w:t>.</w:t>
      </w:r>
      <w:r w:rsidR="00372680">
        <w:rPr>
          <w:rFonts w:asciiTheme="minorHAnsi" w:hAnsiTheme="minorHAnsi" w:cstheme="minorHAnsi"/>
        </w:rPr>
        <w:t>8</w:t>
      </w:r>
      <w:r w:rsidR="003939D9" w:rsidRPr="007B716C">
        <w:rPr>
          <w:rFonts w:asciiTheme="minorHAnsi" w:hAnsiTheme="minorHAnsi" w:cstheme="minorHAnsi"/>
        </w:rPr>
        <w:t xml:space="preserve"> definierten Eignungskriterien</w:t>
      </w:r>
      <w:r w:rsidR="001F6DC9" w:rsidRPr="007B716C">
        <w:rPr>
          <w:rFonts w:asciiTheme="minorHAnsi" w:hAnsiTheme="minorHAnsi" w:cstheme="minorHAnsi"/>
        </w:rPr>
        <w:t xml:space="preserve"> zu erfüllen und </w:t>
      </w:r>
      <w:r w:rsidRPr="007B716C">
        <w:rPr>
          <w:rFonts w:asciiTheme="minorHAnsi" w:hAnsiTheme="minorHAnsi" w:cstheme="minorHAnsi"/>
        </w:rPr>
        <w:t>die nachfolgenden Nachweise vorzulegen:</w:t>
      </w:r>
    </w:p>
    <w:p w:rsidR="009676FC" w:rsidRDefault="009676FC">
      <w:pPr>
        <w:tabs>
          <w:tab w:val="clear" w:pos="1559"/>
          <w:tab w:val="clear" w:pos="2126"/>
          <w:tab w:val="clear" w:pos="2693"/>
        </w:tabs>
        <w:spacing w:after="0" w:line="240" w:lineRule="auto"/>
        <w:ind w:left="0"/>
      </w:pPr>
    </w:p>
    <w:tbl>
      <w:tblPr>
        <w:tblStyle w:val="Tabellenraster"/>
        <w:tblW w:w="0" w:type="auto"/>
        <w:tblInd w:w="817" w:type="dxa"/>
        <w:tblLayout w:type="fixed"/>
        <w:tblLook w:val="04A0" w:firstRow="1" w:lastRow="0" w:firstColumn="1" w:lastColumn="0" w:noHBand="0" w:noVBand="1"/>
      </w:tblPr>
      <w:tblGrid>
        <w:gridCol w:w="1276"/>
        <w:gridCol w:w="3827"/>
        <w:gridCol w:w="3402"/>
      </w:tblGrid>
      <w:tr w:rsidR="00A26426" w:rsidRPr="0063342B" w:rsidTr="0063342B">
        <w:tc>
          <w:tcPr>
            <w:tcW w:w="1276" w:type="dxa"/>
            <w:vAlign w:val="center"/>
          </w:tcPr>
          <w:p w:rsidR="00A26426" w:rsidRPr="0031561C" w:rsidRDefault="00A26426" w:rsidP="0063342B">
            <w:pPr>
              <w:pStyle w:val="Vertragstext1"/>
              <w:ind w:left="0"/>
              <w:jc w:val="center"/>
              <w:rPr>
                <w:rFonts w:asciiTheme="minorHAnsi" w:hAnsiTheme="minorHAnsi" w:cstheme="minorHAnsi"/>
                <w:b/>
                <w:szCs w:val="20"/>
              </w:rPr>
            </w:pPr>
            <w:r w:rsidRPr="0031561C">
              <w:rPr>
                <w:rFonts w:asciiTheme="minorHAnsi" w:hAnsiTheme="minorHAnsi" w:cstheme="minorHAnsi"/>
                <w:b/>
                <w:szCs w:val="20"/>
              </w:rPr>
              <w:t>Teilleistung</w:t>
            </w:r>
          </w:p>
        </w:tc>
        <w:tc>
          <w:tcPr>
            <w:tcW w:w="3827" w:type="dxa"/>
            <w:vAlign w:val="center"/>
          </w:tcPr>
          <w:p w:rsidR="00A26426" w:rsidRPr="0031561C" w:rsidRDefault="00A26426" w:rsidP="0063342B">
            <w:pPr>
              <w:pStyle w:val="Vertragstext1"/>
              <w:ind w:left="0"/>
              <w:jc w:val="center"/>
              <w:rPr>
                <w:rFonts w:asciiTheme="minorHAnsi" w:hAnsiTheme="minorHAnsi" w:cstheme="minorHAnsi"/>
                <w:b/>
                <w:szCs w:val="20"/>
              </w:rPr>
            </w:pPr>
            <w:r w:rsidRPr="0031561C">
              <w:rPr>
                <w:rFonts w:asciiTheme="minorHAnsi" w:hAnsiTheme="minorHAnsi" w:cstheme="minorHAnsi"/>
                <w:b/>
                <w:szCs w:val="20"/>
              </w:rPr>
              <w:t>Bezeichnung</w:t>
            </w:r>
          </w:p>
        </w:tc>
        <w:tc>
          <w:tcPr>
            <w:tcW w:w="3402" w:type="dxa"/>
            <w:vAlign w:val="center"/>
          </w:tcPr>
          <w:p w:rsidR="00A26426" w:rsidRPr="0031561C" w:rsidRDefault="00A26426" w:rsidP="0063342B">
            <w:pPr>
              <w:pStyle w:val="Vertragstext1"/>
              <w:ind w:left="0"/>
              <w:jc w:val="center"/>
              <w:rPr>
                <w:rFonts w:asciiTheme="minorHAnsi" w:hAnsiTheme="minorHAnsi" w:cstheme="minorHAnsi"/>
                <w:b/>
                <w:szCs w:val="20"/>
              </w:rPr>
            </w:pPr>
            <w:r w:rsidRPr="0031561C">
              <w:rPr>
                <w:rFonts w:asciiTheme="minorHAnsi" w:hAnsiTheme="minorHAnsi" w:cstheme="minorHAnsi"/>
                <w:b/>
                <w:szCs w:val="20"/>
              </w:rPr>
              <w:t>Techn. Eignungskriterien</w:t>
            </w:r>
          </w:p>
        </w:tc>
      </w:tr>
      <w:tr w:rsidR="00A26426" w:rsidRPr="0063342B" w:rsidTr="0063342B">
        <w:trPr>
          <w:trHeight w:val="1049"/>
        </w:trPr>
        <w:tc>
          <w:tcPr>
            <w:tcW w:w="1276" w:type="dxa"/>
            <w:vAlign w:val="center"/>
          </w:tcPr>
          <w:p w:rsidR="00A26426" w:rsidRPr="0031561C" w:rsidRDefault="00A26426" w:rsidP="00EF02DB">
            <w:pPr>
              <w:pStyle w:val="Vertragstext1"/>
              <w:ind w:left="0"/>
              <w:jc w:val="center"/>
              <w:rPr>
                <w:rFonts w:asciiTheme="minorHAnsi" w:hAnsiTheme="minorHAnsi" w:cstheme="minorHAnsi"/>
              </w:rPr>
            </w:pPr>
            <w:r w:rsidRPr="0031561C">
              <w:rPr>
                <w:rFonts w:asciiTheme="minorHAnsi" w:hAnsiTheme="minorHAnsi" w:cstheme="minorHAnsi"/>
              </w:rPr>
              <w:t>TL1</w:t>
            </w:r>
          </w:p>
        </w:tc>
        <w:tc>
          <w:tcPr>
            <w:tcW w:w="3827" w:type="dxa"/>
            <w:vAlign w:val="center"/>
          </w:tcPr>
          <w:p w:rsidR="00A26426" w:rsidRPr="0031561C" w:rsidRDefault="0063342B" w:rsidP="00EF02DB">
            <w:pPr>
              <w:pStyle w:val="Vertragstext1"/>
              <w:ind w:left="0"/>
              <w:jc w:val="left"/>
              <w:rPr>
                <w:rFonts w:asciiTheme="minorHAnsi" w:hAnsiTheme="minorHAnsi" w:cstheme="minorHAnsi"/>
              </w:rPr>
            </w:pPr>
            <w:r w:rsidRPr="0031561C">
              <w:rPr>
                <w:rFonts w:asciiTheme="minorHAnsi" w:hAnsiTheme="minorHAnsi" w:cstheme="minorHAnsi"/>
              </w:rPr>
              <w:t>Cognitive Computing</w:t>
            </w:r>
          </w:p>
        </w:tc>
        <w:tc>
          <w:tcPr>
            <w:tcW w:w="3402" w:type="dxa"/>
            <w:vMerge w:val="restart"/>
          </w:tcPr>
          <w:p w:rsidR="003C3FD4" w:rsidRPr="00372680" w:rsidRDefault="003C3FD4" w:rsidP="002B1A61">
            <w:pPr>
              <w:pStyle w:val="Vertragstext1"/>
              <w:numPr>
                <w:ilvl w:val="0"/>
                <w:numId w:val="24"/>
              </w:numPr>
              <w:ind w:left="317" w:hanging="283"/>
              <w:jc w:val="left"/>
              <w:rPr>
                <w:rFonts w:asciiTheme="minorHAnsi" w:hAnsiTheme="minorHAnsi" w:cstheme="minorHAnsi"/>
              </w:rPr>
            </w:pPr>
            <w:r w:rsidRPr="00372680">
              <w:rPr>
                <w:rFonts w:asciiTheme="minorHAnsi" w:hAnsiTheme="minorHAnsi" w:cstheme="minorHAnsi"/>
                <w:b/>
              </w:rPr>
              <w:t>Unternehmensqualifikation</w:t>
            </w:r>
            <w:r w:rsidRPr="00372680">
              <w:rPr>
                <w:rFonts w:asciiTheme="minorHAnsi" w:hAnsiTheme="minorHAnsi" w:cstheme="minorHAnsi"/>
              </w:rPr>
              <w:t xml:space="preserve"> (Punkt 2</w:t>
            </w:r>
            <w:r w:rsidR="00372680" w:rsidRPr="00372680">
              <w:rPr>
                <w:rFonts w:asciiTheme="minorHAnsi" w:hAnsiTheme="minorHAnsi" w:cstheme="minorHAnsi"/>
              </w:rPr>
              <w:t>8</w:t>
            </w:r>
            <w:r w:rsidRPr="00372680">
              <w:rPr>
                <w:rFonts w:asciiTheme="minorHAnsi" w:hAnsiTheme="minorHAnsi" w:cstheme="minorHAnsi"/>
              </w:rPr>
              <w:t xml:space="preserve">.1) – </w:t>
            </w:r>
            <w:r w:rsidRPr="00372680">
              <w:rPr>
                <w:rFonts w:asciiTheme="minorHAnsi" w:hAnsiTheme="minorHAnsi" w:cstheme="minorHAnsi"/>
                <w:b/>
              </w:rPr>
              <w:t>nur für</w:t>
            </w:r>
            <w:r w:rsidRPr="00372680">
              <w:rPr>
                <w:rFonts w:asciiTheme="minorHAnsi" w:hAnsiTheme="minorHAnsi" w:cstheme="minorHAnsi"/>
              </w:rPr>
              <w:t xml:space="preserve"> die Tei</w:t>
            </w:r>
            <w:r w:rsidRPr="00372680">
              <w:rPr>
                <w:rFonts w:asciiTheme="minorHAnsi" w:hAnsiTheme="minorHAnsi" w:cstheme="minorHAnsi"/>
              </w:rPr>
              <w:t>l</w:t>
            </w:r>
            <w:r w:rsidRPr="00372680">
              <w:rPr>
                <w:rFonts w:asciiTheme="minorHAnsi" w:hAnsiTheme="minorHAnsi" w:cstheme="minorHAnsi"/>
              </w:rPr>
              <w:t>leistung 2 „Pentaho“</w:t>
            </w:r>
          </w:p>
          <w:p w:rsidR="00A26426" w:rsidRPr="00372680" w:rsidRDefault="00A26426" w:rsidP="002B1A61">
            <w:pPr>
              <w:pStyle w:val="Vertragstext1"/>
              <w:numPr>
                <w:ilvl w:val="0"/>
                <w:numId w:val="24"/>
              </w:numPr>
              <w:ind w:left="317" w:hanging="283"/>
              <w:jc w:val="left"/>
              <w:rPr>
                <w:rFonts w:asciiTheme="minorHAnsi" w:hAnsiTheme="minorHAnsi" w:cstheme="minorHAnsi"/>
              </w:rPr>
            </w:pPr>
            <w:r w:rsidRPr="00372680">
              <w:rPr>
                <w:rFonts w:asciiTheme="minorHAnsi" w:hAnsiTheme="minorHAnsi" w:cstheme="minorHAnsi"/>
                <w:b/>
              </w:rPr>
              <w:t>Referenzprojekt</w:t>
            </w:r>
            <w:r w:rsidR="00E14FF1" w:rsidRPr="00372680">
              <w:rPr>
                <w:rFonts w:asciiTheme="minorHAnsi" w:hAnsiTheme="minorHAnsi" w:cstheme="minorHAnsi"/>
              </w:rPr>
              <w:t xml:space="preserve"> </w:t>
            </w:r>
            <w:r w:rsidRPr="00372680">
              <w:rPr>
                <w:rFonts w:asciiTheme="minorHAnsi" w:hAnsiTheme="minorHAnsi" w:cstheme="minorHAnsi"/>
              </w:rPr>
              <w:t xml:space="preserve">(Punkt </w:t>
            </w:r>
            <w:r w:rsidR="008F5C9C" w:rsidRPr="00372680">
              <w:rPr>
                <w:rFonts w:asciiTheme="minorHAnsi" w:hAnsiTheme="minorHAnsi" w:cstheme="minorHAnsi"/>
              </w:rPr>
              <w:t>2</w:t>
            </w:r>
            <w:r w:rsidR="00372680" w:rsidRPr="00372680">
              <w:rPr>
                <w:rFonts w:asciiTheme="minorHAnsi" w:hAnsiTheme="minorHAnsi" w:cstheme="minorHAnsi"/>
              </w:rPr>
              <w:t>8</w:t>
            </w:r>
            <w:r w:rsidR="008F5C9C" w:rsidRPr="00372680">
              <w:rPr>
                <w:rFonts w:asciiTheme="minorHAnsi" w:hAnsiTheme="minorHAnsi" w:cstheme="minorHAnsi"/>
              </w:rPr>
              <w:t>.</w:t>
            </w:r>
            <w:r w:rsidR="00AD355C" w:rsidRPr="00372680">
              <w:rPr>
                <w:rFonts w:asciiTheme="minorHAnsi" w:hAnsiTheme="minorHAnsi" w:cstheme="minorHAnsi"/>
              </w:rPr>
              <w:t>2</w:t>
            </w:r>
            <w:r w:rsidRPr="00372680">
              <w:rPr>
                <w:rFonts w:asciiTheme="minorHAnsi" w:hAnsiTheme="minorHAnsi" w:cstheme="minorHAnsi"/>
              </w:rPr>
              <w:t>)</w:t>
            </w:r>
          </w:p>
          <w:p w:rsidR="00A26426" w:rsidRPr="00372680" w:rsidRDefault="00E14FF1" w:rsidP="002B1A61">
            <w:pPr>
              <w:pStyle w:val="Vertragstext1"/>
              <w:numPr>
                <w:ilvl w:val="0"/>
                <w:numId w:val="24"/>
              </w:numPr>
              <w:ind w:left="317" w:hanging="283"/>
              <w:jc w:val="left"/>
              <w:rPr>
                <w:rFonts w:asciiTheme="minorHAnsi" w:hAnsiTheme="minorHAnsi" w:cstheme="minorHAnsi"/>
              </w:rPr>
            </w:pPr>
            <w:r w:rsidRPr="00372680">
              <w:rPr>
                <w:rFonts w:asciiTheme="minorHAnsi" w:hAnsiTheme="minorHAnsi" w:cstheme="minorHAnsi"/>
                <w:b/>
              </w:rPr>
              <w:t>Personalausstattung</w:t>
            </w:r>
            <w:r w:rsidRPr="00372680">
              <w:rPr>
                <w:rFonts w:asciiTheme="minorHAnsi" w:hAnsiTheme="minorHAnsi" w:cstheme="minorHAnsi"/>
              </w:rPr>
              <w:t xml:space="preserve"> (Punkt</w:t>
            </w:r>
            <w:r w:rsidR="008F5C9C" w:rsidRPr="00372680">
              <w:rPr>
                <w:rFonts w:asciiTheme="minorHAnsi" w:hAnsiTheme="minorHAnsi" w:cstheme="minorHAnsi"/>
              </w:rPr>
              <w:t xml:space="preserve"> </w:t>
            </w:r>
            <w:r w:rsidR="008F5C9C" w:rsidRPr="00372680">
              <w:rPr>
                <w:rFonts w:asciiTheme="minorHAnsi" w:hAnsiTheme="minorHAnsi" w:cstheme="minorHAnsi"/>
              </w:rPr>
              <w:lastRenderedPageBreak/>
              <w:t>2</w:t>
            </w:r>
            <w:r w:rsidR="00372680" w:rsidRPr="00372680">
              <w:rPr>
                <w:rFonts w:asciiTheme="minorHAnsi" w:hAnsiTheme="minorHAnsi" w:cstheme="minorHAnsi"/>
              </w:rPr>
              <w:t>8</w:t>
            </w:r>
            <w:r w:rsidR="008F5C9C" w:rsidRPr="00372680">
              <w:rPr>
                <w:rFonts w:asciiTheme="minorHAnsi" w:hAnsiTheme="minorHAnsi" w:cstheme="minorHAnsi"/>
              </w:rPr>
              <w:t>.</w:t>
            </w:r>
            <w:r w:rsidR="00AD355C" w:rsidRPr="00372680">
              <w:rPr>
                <w:rFonts w:asciiTheme="minorHAnsi" w:hAnsiTheme="minorHAnsi" w:cstheme="minorHAnsi"/>
              </w:rPr>
              <w:t>3</w:t>
            </w:r>
            <w:r w:rsidRPr="00372680">
              <w:rPr>
                <w:rFonts w:asciiTheme="minorHAnsi" w:hAnsiTheme="minorHAnsi" w:cstheme="minorHAnsi"/>
              </w:rPr>
              <w:t>)</w:t>
            </w:r>
          </w:p>
          <w:p w:rsidR="00372680" w:rsidRPr="00372680" w:rsidRDefault="00372680" w:rsidP="002B1A61">
            <w:pPr>
              <w:pStyle w:val="Vertragstext1"/>
              <w:numPr>
                <w:ilvl w:val="0"/>
                <w:numId w:val="24"/>
              </w:numPr>
              <w:ind w:left="317" w:hanging="283"/>
              <w:jc w:val="left"/>
              <w:rPr>
                <w:rFonts w:asciiTheme="minorHAnsi" w:hAnsiTheme="minorHAnsi" w:cstheme="minorHAnsi"/>
              </w:rPr>
            </w:pPr>
            <w:r w:rsidRPr="00372680">
              <w:rPr>
                <w:rFonts w:asciiTheme="minorHAnsi" w:hAnsiTheme="minorHAnsi" w:cstheme="minorHAnsi"/>
                <w:b/>
              </w:rPr>
              <w:t>Ausbildung</w:t>
            </w:r>
            <w:r w:rsidRPr="00372680">
              <w:rPr>
                <w:rFonts w:asciiTheme="minorHAnsi" w:hAnsiTheme="minorHAnsi" w:cstheme="minorHAnsi"/>
              </w:rPr>
              <w:t xml:space="preserve"> (Punkt 28.4) – </w:t>
            </w:r>
            <w:r w:rsidRPr="00372680">
              <w:rPr>
                <w:rFonts w:asciiTheme="minorHAnsi" w:hAnsiTheme="minorHAnsi" w:cstheme="minorHAnsi"/>
                <w:b/>
              </w:rPr>
              <w:t>nur für</w:t>
            </w:r>
            <w:r w:rsidRPr="00372680">
              <w:rPr>
                <w:rFonts w:asciiTheme="minorHAnsi" w:hAnsiTheme="minorHAnsi" w:cstheme="minorHAnsi"/>
              </w:rPr>
              <w:t xml:space="preserve"> die Teilleistung 1 „Cognitive Computing“ und Teilleistung 5 „SAS Dienstleistungen im Ko</w:t>
            </w:r>
            <w:r w:rsidRPr="00372680">
              <w:rPr>
                <w:rFonts w:asciiTheme="minorHAnsi" w:hAnsiTheme="minorHAnsi" w:cstheme="minorHAnsi"/>
              </w:rPr>
              <w:t>n</w:t>
            </w:r>
            <w:r w:rsidRPr="00372680">
              <w:rPr>
                <w:rFonts w:asciiTheme="minorHAnsi" w:hAnsiTheme="minorHAnsi" w:cstheme="minorHAnsi"/>
              </w:rPr>
              <w:t>text von Advanced Analytics“</w:t>
            </w:r>
          </w:p>
          <w:p w:rsidR="00E14FF1" w:rsidRPr="00372680" w:rsidRDefault="00E14FF1" w:rsidP="002B1A61">
            <w:pPr>
              <w:pStyle w:val="Vertragstext1"/>
              <w:numPr>
                <w:ilvl w:val="0"/>
                <w:numId w:val="24"/>
              </w:numPr>
              <w:ind w:left="317" w:hanging="283"/>
              <w:jc w:val="left"/>
              <w:rPr>
                <w:rFonts w:asciiTheme="minorHAnsi" w:hAnsiTheme="minorHAnsi" w:cstheme="minorHAnsi"/>
              </w:rPr>
            </w:pPr>
            <w:r w:rsidRPr="00372680">
              <w:rPr>
                <w:rFonts w:asciiTheme="minorHAnsi" w:hAnsiTheme="minorHAnsi" w:cstheme="minorHAnsi"/>
                <w:b/>
              </w:rPr>
              <w:t>Berufserfahrung</w:t>
            </w:r>
            <w:r w:rsidR="008F5C9C" w:rsidRPr="00372680">
              <w:rPr>
                <w:rFonts w:asciiTheme="minorHAnsi" w:hAnsiTheme="minorHAnsi" w:cstheme="minorHAnsi"/>
              </w:rPr>
              <w:t xml:space="preserve"> (Punkt 2</w:t>
            </w:r>
            <w:r w:rsidR="00372680" w:rsidRPr="00372680">
              <w:rPr>
                <w:rFonts w:asciiTheme="minorHAnsi" w:hAnsiTheme="minorHAnsi" w:cstheme="minorHAnsi"/>
              </w:rPr>
              <w:t>8</w:t>
            </w:r>
            <w:r w:rsidR="008F5C9C" w:rsidRPr="00372680">
              <w:rPr>
                <w:rFonts w:asciiTheme="minorHAnsi" w:hAnsiTheme="minorHAnsi" w:cstheme="minorHAnsi"/>
              </w:rPr>
              <w:t>.</w:t>
            </w:r>
            <w:r w:rsidR="00372680" w:rsidRPr="00372680">
              <w:rPr>
                <w:rFonts w:asciiTheme="minorHAnsi" w:hAnsiTheme="minorHAnsi" w:cstheme="minorHAnsi"/>
              </w:rPr>
              <w:t>5</w:t>
            </w:r>
            <w:r w:rsidR="008F5C9C" w:rsidRPr="00372680">
              <w:rPr>
                <w:rFonts w:asciiTheme="minorHAnsi" w:hAnsiTheme="minorHAnsi" w:cstheme="minorHAnsi"/>
              </w:rPr>
              <w:t>)</w:t>
            </w:r>
          </w:p>
          <w:p w:rsidR="00372680" w:rsidRPr="00372680" w:rsidRDefault="00372680" w:rsidP="002B1A61">
            <w:pPr>
              <w:pStyle w:val="Vertragstext1"/>
              <w:numPr>
                <w:ilvl w:val="0"/>
                <w:numId w:val="24"/>
              </w:numPr>
              <w:ind w:left="317" w:hanging="283"/>
              <w:jc w:val="left"/>
              <w:rPr>
                <w:rFonts w:asciiTheme="minorHAnsi" w:hAnsiTheme="minorHAnsi" w:cstheme="minorHAnsi"/>
              </w:rPr>
            </w:pPr>
            <w:r w:rsidRPr="00372680">
              <w:rPr>
                <w:rFonts w:asciiTheme="minorHAnsi" w:hAnsiTheme="minorHAnsi" w:cstheme="minorHAnsi"/>
                <w:b/>
              </w:rPr>
              <w:t>Erfahrung Projektleitung</w:t>
            </w:r>
            <w:r w:rsidRPr="00372680">
              <w:rPr>
                <w:rFonts w:asciiTheme="minorHAnsi" w:hAnsiTheme="minorHAnsi" w:cstheme="minorHAnsi"/>
              </w:rPr>
              <w:t xml:space="preserve"> (Punkt 28.6) – </w:t>
            </w:r>
            <w:r w:rsidRPr="00372680">
              <w:rPr>
                <w:rFonts w:asciiTheme="minorHAnsi" w:hAnsiTheme="minorHAnsi" w:cstheme="minorHAnsi"/>
                <w:b/>
              </w:rPr>
              <w:t>nur für</w:t>
            </w:r>
            <w:r w:rsidRPr="00372680">
              <w:rPr>
                <w:rFonts w:asciiTheme="minorHAnsi" w:hAnsiTheme="minorHAnsi" w:cstheme="minorHAnsi"/>
              </w:rPr>
              <w:t xml:space="preserve"> die Tei</w:t>
            </w:r>
            <w:r w:rsidRPr="00372680">
              <w:rPr>
                <w:rFonts w:asciiTheme="minorHAnsi" w:hAnsiTheme="minorHAnsi" w:cstheme="minorHAnsi"/>
              </w:rPr>
              <w:t>l</w:t>
            </w:r>
            <w:r w:rsidRPr="00372680">
              <w:rPr>
                <w:rFonts w:asciiTheme="minorHAnsi" w:hAnsiTheme="minorHAnsi" w:cstheme="minorHAnsi"/>
              </w:rPr>
              <w:t>leistung 2 „Pentaho“</w:t>
            </w:r>
          </w:p>
          <w:p w:rsidR="00372680" w:rsidRPr="00372680" w:rsidRDefault="00372680" w:rsidP="002B1A61">
            <w:pPr>
              <w:pStyle w:val="Vertragstext1"/>
              <w:numPr>
                <w:ilvl w:val="0"/>
                <w:numId w:val="24"/>
              </w:numPr>
              <w:ind w:left="317" w:hanging="283"/>
              <w:jc w:val="left"/>
              <w:rPr>
                <w:rFonts w:asciiTheme="minorHAnsi" w:hAnsiTheme="minorHAnsi" w:cstheme="minorHAnsi"/>
              </w:rPr>
            </w:pPr>
            <w:r w:rsidRPr="00372680">
              <w:rPr>
                <w:rFonts w:asciiTheme="minorHAnsi" w:hAnsiTheme="minorHAnsi" w:cstheme="minorHAnsi"/>
                <w:b/>
              </w:rPr>
              <w:t>Erfahrung Personalleitung</w:t>
            </w:r>
            <w:r w:rsidRPr="00372680">
              <w:rPr>
                <w:rFonts w:asciiTheme="minorHAnsi" w:hAnsiTheme="minorHAnsi" w:cstheme="minorHAnsi"/>
              </w:rPr>
              <w:t xml:space="preserve"> (Punkt 28.7) -  </w:t>
            </w:r>
            <w:r w:rsidRPr="00372680">
              <w:rPr>
                <w:rFonts w:asciiTheme="minorHAnsi" w:hAnsiTheme="minorHAnsi" w:cstheme="minorHAnsi"/>
                <w:b/>
              </w:rPr>
              <w:t>nur für</w:t>
            </w:r>
            <w:r w:rsidRPr="00372680">
              <w:rPr>
                <w:rFonts w:asciiTheme="minorHAnsi" w:hAnsiTheme="minorHAnsi" w:cstheme="minorHAnsi"/>
              </w:rPr>
              <w:t xml:space="preserve"> die Tei</w:t>
            </w:r>
            <w:r w:rsidRPr="00372680">
              <w:rPr>
                <w:rFonts w:asciiTheme="minorHAnsi" w:hAnsiTheme="minorHAnsi" w:cstheme="minorHAnsi"/>
              </w:rPr>
              <w:t>l</w:t>
            </w:r>
            <w:r w:rsidRPr="00372680">
              <w:rPr>
                <w:rFonts w:asciiTheme="minorHAnsi" w:hAnsiTheme="minorHAnsi" w:cstheme="minorHAnsi"/>
              </w:rPr>
              <w:t>leistung 3 „Microsoft“</w:t>
            </w:r>
            <w:r w:rsidR="00F71A29">
              <w:rPr>
                <w:rFonts w:asciiTheme="minorHAnsi" w:hAnsiTheme="minorHAnsi" w:cstheme="minorHAnsi"/>
              </w:rPr>
              <w:t xml:space="preserve"> und Tei</w:t>
            </w:r>
            <w:r w:rsidR="00F71A29">
              <w:rPr>
                <w:rFonts w:asciiTheme="minorHAnsi" w:hAnsiTheme="minorHAnsi" w:cstheme="minorHAnsi"/>
              </w:rPr>
              <w:t>l</w:t>
            </w:r>
            <w:r w:rsidR="00F71A29">
              <w:rPr>
                <w:rFonts w:asciiTheme="minorHAnsi" w:hAnsiTheme="minorHAnsi" w:cstheme="minorHAnsi"/>
              </w:rPr>
              <w:t>leistung 4 „Self Service BI“</w:t>
            </w:r>
          </w:p>
          <w:p w:rsidR="00DD5F9A" w:rsidRPr="0031561C" w:rsidRDefault="00DD5F9A" w:rsidP="00372680">
            <w:pPr>
              <w:pStyle w:val="Vertragstext1"/>
              <w:numPr>
                <w:ilvl w:val="0"/>
                <w:numId w:val="24"/>
              </w:numPr>
              <w:ind w:left="317" w:hanging="283"/>
              <w:jc w:val="left"/>
              <w:rPr>
                <w:rFonts w:asciiTheme="minorHAnsi" w:hAnsiTheme="minorHAnsi" w:cstheme="minorHAnsi"/>
              </w:rPr>
            </w:pPr>
            <w:r w:rsidRPr="00372680">
              <w:rPr>
                <w:rFonts w:asciiTheme="minorHAnsi" w:hAnsiTheme="minorHAnsi" w:cstheme="minorHAnsi"/>
                <w:b/>
              </w:rPr>
              <w:t>Sicherheitsüberprüfung</w:t>
            </w:r>
            <w:r w:rsidRPr="00372680">
              <w:rPr>
                <w:rFonts w:asciiTheme="minorHAnsi" w:hAnsiTheme="minorHAnsi" w:cstheme="minorHAnsi"/>
              </w:rPr>
              <w:t xml:space="preserve"> (Punkt 2</w:t>
            </w:r>
            <w:r w:rsidR="00372680" w:rsidRPr="00372680">
              <w:rPr>
                <w:rFonts w:asciiTheme="minorHAnsi" w:hAnsiTheme="minorHAnsi" w:cstheme="minorHAnsi"/>
              </w:rPr>
              <w:t>8</w:t>
            </w:r>
            <w:r w:rsidRPr="00372680">
              <w:rPr>
                <w:rFonts w:asciiTheme="minorHAnsi" w:hAnsiTheme="minorHAnsi" w:cstheme="minorHAnsi"/>
              </w:rPr>
              <w:t>.</w:t>
            </w:r>
            <w:r w:rsidR="00372680" w:rsidRPr="00372680">
              <w:rPr>
                <w:rFonts w:asciiTheme="minorHAnsi" w:hAnsiTheme="minorHAnsi" w:cstheme="minorHAnsi"/>
              </w:rPr>
              <w:t>8</w:t>
            </w:r>
            <w:r w:rsidRPr="00372680">
              <w:rPr>
                <w:rFonts w:asciiTheme="minorHAnsi" w:hAnsiTheme="minorHAnsi" w:cstheme="minorHAnsi"/>
              </w:rPr>
              <w:t>)</w:t>
            </w:r>
            <w:r w:rsidR="00D80D94" w:rsidRPr="00372680">
              <w:rPr>
                <w:rFonts w:asciiTheme="minorHAnsi" w:hAnsiTheme="minorHAnsi" w:cstheme="minorHAnsi"/>
              </w:rPr>
              <w:t xml:space="preserve"> </w:t>
            </w:r>
          </w:p>
        </w:tc>
      </w:tr>
      <w:tr w:rsidR="00A26426" w:rsidRPr="0063342B" w:rsidTr="0063342B">
        <w:trPr>
          <w:trHeight w:val="1049"/>
        </w:trPr>
        <w:tc>
          <w:tcPr>
            <w:tcW w:w="1276" w:type="dxa"/>
            <w:vAlign w:val="center"/>
          </w:tcPr>
          <w:p w:rsidR="00A26426" w:rsidRPr="0031561C" w:rsidRDefault="00A26426" w:rsidP="00EF02DB">
            <w:pPr>
              <w:pStyle w:val="Vertragstext1"/>
              <w:ind w:left="0"/>
              <w:jc w:val="center"/>
              <w:rPr>
                <w:rFonts w:asciiTheme="minorHAnsi" w:hAnsiTheme="minorHAnsi" w:cstheme="minorHAnsi"/>
              </w:rPr>
            </w:pPr>
            <w:r w:rsidRPr="0031561C">
              <w:rPr>
                <w:rFonts w:asciiTheme="minorHAnsi" w:hAnsiTheme="minorHAnsi" w:cstheme="minorHAnsi"/>
              </w:rPr>
              <w:t>TL2</w:t>
            </w:r>
          </w:p>
        </w:tc>
        <w:tc>
          <w:tcPr>
            <w:tcW w:w="3827" w:type="dxa"/>
            <w:vAlign w:val="center"/>
          </w:tcPr>
          <w:p w:rsidR="00A26426" w:rsidRPr="0031561C" w:rsidRDefault="0063342B" w:rsidP="00EF02DB">
            <w:pPr>
              <w:pStyle w:val="Vertragstext1"/>
              <w:ind w:left="0"/>
              <w:jc w:val="left"/>
              <w:rPr>
                <w:rFonts w:asciiTheme="minorHAnsi" w:hAnsiTheme="minorHAnsi" w:cstheme="minorHAnsi"/>
              </w:rPr>
            </w:pPr>
            <w:r w:rsidRPr="0031561C">
              <w:rPr>
                <w:rFonts w:asciiTheme="minorHAnsi" w:hAnsiTheme="minorHAnsi" w:cstheme="minorHAnsi"/>
              </w:rPr>
              <w:t>Pentaho</w:t>
            </w:r>
          </w:p>
        </w:tc>
        <w:tc>
          <w:tcPr>
            <w:tcW w:w="3402" w:type="dxa"/>
            <w:vMerge/>
          </w:tcPr>
          <w:p w:rsidR="00A26426" w:rsidRPr="0063342B" w:rsidRDefault="00A26426" w:rsidP="00753D34">
            <w:pPr>
              <w:pStyle w:val="Vertragstext1"/>
              <w:ind w:left="0"/>
              <w:rPr>
                <w:rFonts w:asciiTheme="majorHAnsi" w:hAnsiTheme="majorHAnsi" w:cs="Arial"/>
              </w:rPr>
            </w:pPr>
          </w:p>
        </w:tc>
      </w:tr>
      <w:tr w:rsidR="00A26426" w:rsidRPr="0063342B" w:rsidTr="0063342B">
        <w:trPr>
          <w:trHeight w:val="1049"/>
        </w:trPr>
        <w:tc>
          <w:tcPr>
            <w:tcW w:w="1276" w:type="dxa"/>
            <w:vAlign w:val="center"/>
          </w:tcPr>
          <w:p w:rsidR="00A26426" w:rsidRPr="0031561C" w:rsidRDefault="00A26426" w:rsidP="00EF02DB">
            <w:pPr>
              <w:pStyle w:val="Vertragstext1"/>
              <w:ind w:left="0"/>
              <w:jc w:val="center"/>
              <w:rPr>
                <w:rFonts w:asciiTheme="minorHAnsi" w:hAnsiTheme="minorHAnsi" w:cstheme="minorHAnsi"/>
              </w:rPr>
            </w:pPr>
            <w:r w:rsidRPr="0031561C">
              <w:rPr>
                <w:rFonts w:asciiTheme="minorHAnsi" w:hAnsiTheme="minorHAnsi" w:cstheme="minorHAnsi"/>
              </w:rPr>
              <w:t>TL3</w:t>
            </w:r>
          </w:p>
        </w:tc>
        <w:tc>
          <w:tcPr>
            <w:tcW w:w="3827" w:type="dxa"/>
            <w:vAlign w:val="center"/>
          </w:tcPr>
          <w:p w:rsidR="00A26426" w:rsidRPr="0031561C" w:rsidRDefault="0063342B" w:rsidP="00EF02DB">
            <w:pPr>
              <w:pStyle w:val="Vertragstext1"/>
              <w:ind w:left="0"/>
              <w:jc w:val="left"/>
              <w:rPr>
                <w:rFonts w:asciiTheme="minorHAnsi" w:hAnsiTheme="minorHAnsi" w:cstheme="minorHAnsi"/>
              </w:rPr>
            </w:pPr>
            <w:r w:rsidRPr="0031561C">
              <w:rPr>
                <w:rFonts w:asciiTheme="minorHAnsi" w:hAnsiTheme="minorHAnsi" w:cstheme="minorHAnsi"/>
              </w:rPr>
              <w:t>Microsoft</w:t>
            </w:r>
          </w:p>
        </w:tc>
        <w:tc>
          <w:tcPr>
            <w:tcW w:w="3402" w:type="dxa"/>
            <w:vMerge/>
          </w:tcPr>
          <w:p w:rsidR="00A26426" w:rsidRPr="0063342B" w:rsidRDefault="00A26426" w:rsidP="00753D34">
            <w:pPr>
              <w:pStyle w:val="Vertragstext1"/>
              <w:ind w:left="0"/>
              <w:rPr>
                <w:rFonts w:asciiTheme="majorHAnsi" w:hAnsiTheme="majorHAnsi" w:cs="Arial"/>
              </w:rPr>
            </w:pPr>
          </w:p>
        </w:tc>
      </w:tr>
      <w:tr w:rsidR="00A26426" w:rsidRPr="0063342B" w:rsidTr="0063342B">
        <w:trPr>
          <w:trHeight w:val="1049"/>
        </w:trPr>
        <w:tc>
          <w:tcPr>
            <w:tcW w:w="1276" w:type="dxa"/>
            <w:vAlign w:val="center"/>
          </w:tcPr>
          <w:p w:rsidR="00A26426" w:rsidRPr="0031561C" w:rsidRDefault="00A26426" w:rsidP="00EF02DB">
            <w:pPr>
              <w:pStyle w:val="Vertragstext1"/>
              <w:ind w:left="0"/>
              <w:jc w:val="center"/>
              <w:rPr>
                <w:rFonts w:asciiTheme="minorHAnsi" w:hAnsiTheme="minorHAnsi" w:cstheme="minorHAnsi"/>
              </w:rPr>
            </w:pPr>
            <w:r w:rsidRPr="0031561C">
              <w:rPr>
                <w:rFonts w:asciiTheme="minorHAnsi" w:hAnsiTheme="minorHAnsi" w:cstheme="minorHAnsi"/>
              </w:rPr>
              <w:lastRenderedPageBreak/>
              <w:t>TL4</w:t>
            </w:r>
          </w:p>
        </w:tc>
        <w:tc>
          <w:tcPr>
            <w:tcW w:w="3827" w:type="dxa"/>
            <w:vAlign w:val="center"/>
          </w:tcPr>
          <w:p w:rsidR="00A26426" w:rsidRPr="0031561C" w:rsidRDefault="0063342B" w:rsidP="00EF02DB">
            <w:pPr>
              <w:pStyle w:val="Vertragstext1"/>
              <w:ind w:left="0"/>
              <w:jc w:val="left"/>
              <w:rPr>
                <w:rFonts w:asciiTheme="minorHAnsi" w:hAnsiTheme="minorHAnsi" w:cstheme="minorHAnsi"/>
              </w:rPr>
            </w:pPr>
            <w:r w:rsidRPr="0031561C">
              <w:rPr>
                <w:rFonts w:asciiTheme="minorHAnsi" w:hAnsiTheme="minorHAnsi" w:cstheme="minorHAnsi"/>
              </w:rPr>
              <w:t>Self Service BI</w:t>
            </w:r>
          </w:p>
        </w:tc>
        <w:tc>
          <w:tcPr>
            <w:tcW w:w="3402" w:type="dxa"/>
            <w:vMerge/>
          </w:tcPr>
          <w:p w:rsidR="00A26426" w:rsidRPr="0063342B" w:rsidRDefault="00A26426" w:rsidP="00753D34">
            <w:pPr>
              <w:pStyle w:val="Vertragstext1"/>
              <w:ind w:left="0"/>
              <w:rPr>
                <w:rFonts w:asciiTheme="majorHAnsi" w:hAnsiTheme="majorHAnsi" w:cs="Arial"/>
              </w:rPr>
            </w:pPr>
          </w:p>
        </w:tc>
      </w:tr>
      <w:tr w:rsidR="00E16FA5" w:rsidRPr="0063342B" w:rsidTr="0063342B">
        <w:trPr>
          <w:trHeight w:val="1049"/>
        </w:trPr>
        <w:tc>
          <w:tcPr>
            <w:tcW w:w="1276" w:type="dxa"/>
            <w:vAlign w:val="center"/>
          </w:tcPr>
          <w:p w:rsidR="00E16FA5" w:rsidRPr="0031561C" w:rsidRDefault="00E16FA5" w:rsidP="00EF02DB">
            <w:pPr>
              <w:pStyle w:val="Vertragstext1"/>
              <w:ind w:left="0"/>
              <w:jc w:val="center"/>
              <w:rPr>
                <w:rFonts w:asciiTheme="minorHAnsi" w:hAnsiTheme="minorHAnsi" w:cstheme="minorHAnsi"/>
              </w:rPr>
            </w:pPr>
            <w:r w:rsidRPr="0031561C">
              <w:rPr>
                <w:rFonts w:asciiTheme="minorHAnsi" w:hAnsiTheme="minorHAnsi" w:cstheme="minorHAnsi"/>
              </w:rPr>
              <w:lastRenderedPageBreak/>
              <w:t>TL5</w:t>
            </w:r>
          </w:p>
        </w:tc>
        <w:tc>
          <w:tcPr>
            <w:tcW w:w="3827" w:type="dxa"/>
            <w:vAlign w:val="center"/>
          </w:tcPr>
          <w:p w:rsidR="00E16FA5" w:rsidRPr="0031561C" w:rsidRDefault="0063342B" w:rsidP="00EF02DB">
            <w:pPr>
              <w:pStyle w:val="Vertragstext1"/>
              <w:ind w:left="0"/>
              <w:jc w:val="left"/>
              <w:rPr>
                <w:rFonts w:asciiTheme="minorHAnsi" w:hAnsiTheme="minorHAnsi" w:cstheme="minorHAnsi"/>
              </w:rPr>
            </w:pPr>
            <w:r w:rsidRPr="0031561C">
              <w:rPr>
                <w:rFonts w:asciiTheme="minorHAnsi" w:hAnsiTheme="minorHAnsi" w:cstheme="minorHAnsi"/>
              </w:rPr>
              <w:t>SAS Dienstleistungen im Kontext von Advanced Analytics</w:t>
            </w:r>
          </w:p>
        </w:tc>
        <w:tc>
          <w:tcPr>
            <w:tcW w:w="3402" w:type="dxa"/>
            <w:vMerge/>
          </w:tcPr>
          <w:p w:rsidR="00E16FA5" w:rsidRPr="0063342B" w:rsidRDefault="00E16FA5" w:rsidP="00753D34">
            <w:pPr>
              <w:pStyle w:val="Vertragstext1"/>
              <w:ind w:left="0"/>
              <w:rPr>
                <w:rFonts w:asciiTheme="majorHAnsi" w:hAnsiTheme="majorHAnsi" w:cs="Arial"/>
              </w:rPr>
            </w:pPr>
          </w:p>
        </w:tc>
      </w:tr>
    </w:tbl>
    <w:p w:rsidR="00EF02DB" w:rsidRPr="0063342B" w:rsidRDefault="00EF02DB" w:rsidP="003B2952">
      <w:pPr>
        <w:pStyle w:val="Block"/>
      </w:pPr>
    </w:p>
    <w:p w:rsidR="00E30613" w:rsidRPr="0063342B" w:rsidRDefault="00E30613" w:rsidP="0063342B">
      <w:pPr>
        <w:ind w:left="709"/>
        <w:rPr>
          <w:rFonts w:asciiTheme="minorHAnsi" w:hAnsiTheme="minorHAnsi" w:cstheme="minorHAnsi"/>
        </w:rPr>
      </w:pPr>
      <w:r w:rsidRPr="0063342B">
        <w:rPr>
          <w:rFonts w:asciiTheme="minorHAnsi" w:hAnsiTheme="minorHAnsi" w:cstheme="minorHAnsi"/>
        </w:rPr>
        <w:t xml:space="preserve">Erfüllt jemand auch nur ein </w:t>
      </w:r>
      <w:r w:rsidR="00E75AE1" w:rsidRPr="0063342B">
        <w:rPr>
          <w:rFonts w:asciiTheme="minorHAnsi" w:hAnsiTheme="minorHAnsi" w:cstheme="minorHAnsi"/>
        </w:rPr>
        <w:t>Eignungskriterium</w:t>
      </w:r>
      <w:r w:rsidRPr="0063342B">
        <w:rPr>
          <w:rFonts w:asciiTheme="minorHAnsi" w:hAnsiTheme="minorHAnsi" w:cstheme="minorHAnsi"/>
        </w:rPr>
        <w:t xml:space="preserve"> </w:t>
      </w:r>
      <w:r w:rsidR="00372680">
        <w:rPr>
          <w:rFonts w:asciiTheme="minorHAnsi" w:hAnsiTheme="minorHAnsi" w:cstheme="minorHAnsi"/>
        </w:rPr>
        <w:t xml:space="preserve">der entsprechenden Teilleistung </w:t>
      </w:r>
      <w:r w:rsidRPr="0063342B">
        <w:rPr>
          <w:rFonts w:asciiTheme="minorHAnsi" w:hAnsiTheme="minorHAnsi" w:cstheme="minorHAnsi"/>
        </w:rPr>
        <w:t xml:space="preserve">nicht, so wird er im Rahmen der Angebotsprüfung nicht berücksichtigt. </w:t>
      </w:r>
    </w:p>
    <w:p w:rsidR="00E30613" w:rsidRDefault="00E30613" w:rsidP="007B716C">
      <w:pPr>
        <w:ind w:left="709"/>
        <w:rPr>
          <w:rFonts w:asciiTheme="minorHAnsi" w:hAnsiTheme="minorHAnsi" w:cstheme="minorHAnsi"/>
        </w:rPr>
      </w:pPr>
      <w:r w:rsidRPr="007B716C">
        <w:rPr>
          <w:rFonts w:asciiTheme="minorHAnsi" w:hAnsiTheme="minorHAnsi" w:cstheme="minorHAnsi"/>
        </w:rPr>
        <w:t>Erklärungen bzw. Ausführungen an anderer Stelle als in den dafür vorgesehenen Formblättern</w:t>
      </w:r>
      <w:r w:rsidR="00423B1D" w:rsidRPr="007B716C">
        <w:rPr>
          <w:rFonts w:asciiTheme="minorHAnsi" w:hAnsiTheme="minorHAnsi" w:cstheme="minorHAnsi"/>
        </w:rPr>
        <w:t xml:space="preserve"> für die jeweilige Teilleistung</w:t>
      </w:r>
      <w:r w:rsidRPr="007B716C">
        <w:rPr>
          <w:rFonts w:asciiTheme="minorHAnsi" w:hAnsiTheme="minorHAnsi" w:cstheme="minorHAnsi"/>
        </w:rPr>
        <w:t xml:space="preserve"> (</w:t>
      </w:r>
      <w:r w:rsidR="00423B1D" w:rsidRPr="007B716C">
        <w:rPr>
          <w:rFonts w:asciiTheme="minorHAnsi" w:hAnsiTheme="minorHAnsi" w:cstheme="minorHAnsi"/>
          <w:lang w:val="de-AT"/>
        </w:rPr>
        <w:t xml:space="preserve">im Teil E </w:t>
      </w:r>
      <w:r w:rsidR="00423B1D" w:rsidRPr="007B716C">
        <w:rPr>
          <w:rFonts w:asciiTheme="minorHAnsi" w:hAnsiTheme="minorHAnsi" w:cstheme="minorHAnsi"/>
          <w:bCs/>
        </w:rPr>
        <w:t>für die Teilleistung 1, im Teil F für die Teilleistung 2, im Teil G für die Teilleistung 3, im Teil H für die Teilleistung 4</w:t>
      </w:r>
      <w:r w:rsidR="00E16FA5" w:rsidRPr="007B716C">
        <w:rPr>
          <w:rFonts w:asciiTheme="minorHAnsi" w:hAnsiTheme="minorHAnsi" w:cstheme="minorHAnsi"/>
          <w:bCs/>
        </w:rPr>
        <w:t>,</w:t>
      </w:r>
      <w:r w:rsidR="00423B1D" w:rsidRPr="007B716C">
        <w:rPr>
          <w:rFonts w:asciiTheme="minorHAnsi" w:hAnsiTheme="minorHAnsi" w:cstheme="minorHAnsi"/>
          <w:bCs/>
        </w:rPr>
        <w:t xml:space="preserve"> im Teil  I für die Teilleistung 5</w:t>
      </w:r>
      <w:r w:rsidR="00D90ABE" w:rsidRPr="007B716C">
        <w:rPr>
          <w:rFonts w:asciiTheme="minorHAnsi" w:hAnsiTheme="minorHAnsi" w:cstheme="minorHAnsi"/>
        </w:rPr>
        <w:t>), werden bei der Prüfung der technischen Leistungsfähigkeit ni</w:t>
      </w:r>
      <w:r w:rsidRPr="007B716C">
        <w:rPr>
          <w:rFonts w:asciiTheme="minorHAnsi" w:hAnsiTheme="minorHAnsi" w:cstheme="minorHAnsi"/>
        </w:rPr>
        <w:t xml:space="preserve">cht berücksichtigt. Das heißt, dass die </w:t>
      </w:r>
      <w:r w:rsidR="00E75AE1" w:rsidRPr="007B716C">
        <w:rPr>
          <w:rFonts w:asciiTheme="minorHAnsi" w:hAnsiTheme="minorHAnsi" w:cstheme="minorHAnsi"/>
        </w:rPr>
        <w:t xml:space="preserve">technische Leistungsfähigkeit </w:t>
      </w:r>
      <w:r w:rsidRPr="007B716C">
        <w:rPr>
          <w:rFonts w:asciiTheme="minorHAnsi" w:hAnsiTheme="minorHAnsi" w:cstheme="minorHAnsi"/>
        </w:rPr>
        <w:t>ausschließlich an Hand der vom Auftraggeber zur Verfügung gestellten und vom Bieter ausgefüllten Formblätter sowie durch Beilage der Le</w:t>
      </w:r>
      <w:r w:rsidR="00730215" w:rsidRPr="007B716C">
        <w:rPr>
          <w:rFonts w:asciiTheme="minorHAnsi" w:hAnsiTheme="minorHAnsi" w:cstheme="minorHAnsi"/>
        </w:rPr>
        <w:t>bensläufe, die im jeweiligen</w:t>
      </w:r>
      <w:r w:rsidRPr="007B716C">
        <w:rPr>
          <w:rFonts w:asciiTheme="minorHAnsi" w:hAnsiTheme="minorHAnsi" w:cstheme="minorHAnsi"/>
        </w:rPr>
        <w:t xml:space="preserve"> Teil </w:t>
      </w:r>
      <w:r w:rsidR="00730215" w:rsidRPr="007B716C">
        <w:rPr>
          <w:rFonts w:asciiTheme="minorHAnsi" w:hAnsiTheme="minorHAnsi" w:cstheme="minorHAnsi"/>
        </w:rPr>
        <w:t>(</w:t>
      </w:r>
      <w:r w:rsidR="00730215" w:rsidRPr="007B716C">
        <w:rPr>
          <w:rFonts w:asciiTheme="minorHAnsi" w:hAnsiTheme="minorHAnsi" w:cstheme="minorHAnsi"/>
          <w:lang w:val="de-AT"/>
        </w:rPr>
        <w:t xml:space="preserve">im Teil E </w:t>
      </w:r>
      <w:r w:rsidR="00730215" w:rsidRPr="007B716C">
        <w:rPr>
          <w:rFonts w:asciiTheme="minorHAnsi" w:hAnsiTheme="minorHAnsi" w:cstheme="minorHAnsi"/>
          <w:bCs/>
        </w:rPr>
        <w:t>für die Teilleistung 1, im Teil F für die Teilleistung 2, im Teil G für die Teilleistung 3, im Teil H für die Teilleistung 4</w:t>
      </w:r>
      <w:r w:rsidR="00E16FA5" w:rsidRPr="007B716C">
        <w:rPr>
          <w:rFonts w:asciiTheme="minorHAnsi" w:hAnsiTheme="minorHAnsi" w:cstheme="minorHAnsi"/>
          <w:bCs/>
        </w:rPr>
        <w:t>,</w:t>
      </w:r>
      <w:r w:rsidR="00D80D94" w:rsidRPr="007B716C">
        <w:rPr>
          <w:rFonts w:asciiTheme="minorHAnsi" w:hAnsiTheme="minorHAnsi" w:cstheme="minorHAnsi"/>
          <w:bCs/>
        </w:rPr>
        <w:t xml:space="preserve"> i</w:t>
      </w:r>
      <w:r w:rsidR="00730215" w:rsidRPr="007B716C">
        <w:rPr>
          <w:rFonts w:asciiTheme="minorHAnsi" w:hAnsiTheme="minorHAnsi" w:cstheme="minorHAnsi"/>
          <w:bCs/>
        </w:rPr>
        <w:t>m Teil  I für die Teilleistung 5</w:t>
      </w:r>
      <w:r w:rsidR="00C45A36" w:rsidRPr="007B716C">
        <w:rPr>
          <w:rFonts w:asciiTheme="minorHAnsi" w:hAnsiTheme="minorHAnsi" w:cstheme="minorHAnsi"/>
        </w:rPr>
        <w:t xml:space="preserve">) </w:t>
      </w:r>
      <w:r w:rsidR="00E75AE1" w:rsidRPr="007B716C">
        <w:rPr>
          <w:rFonts w:asciiTheme="minorHAnsi" w:hAnsiTheme="minorHAnsi" w:cstheme="minorHAnsi"/>
        </w:rPr>
        <w:t>einzuordnen sind, beurteilt wird</w:t>
      </w:r>
      <w:r w:rsidRPr="007B716C">
        <w:rPr>
          <w:rFonts w:asciiTheme="minorHAnsi" w:hAnsiTheme="minorHAnsi" w:cstheme="minorHAnsi"/>
        </w:rPr>
        <w:t>.</w:t>
      </w:r>
    </w:p>
    <w:p w:rsidR="0063342B" w:rsidRPr="007B716C" w:rsidRDefault="0063342B" w:rsidP="007B716C">
      <w:pPr>
        <w:ind w:left="709"/>
        <w:rPr>
          <w:rFonts w:asciiTheme="minorHAnsi" w:hAnsiTheme="minorHAnsi" w:cstheme="minorHAnsi"/>
        </w:rPr>
      </w:pPr>
    </w:p>
    <w:p w:rsidR="00140222" w:rsidRDefault="00140222">
      <w:pPr>
        <w:tabs>
          <w:tab w:val="clear" w:pos="1559"/>
          <w:tab w:val="clear" w:pos="2126"/>
          <w:tab w:val="clear" w:pos="2693"/>
        </w:tabs>
        <w:spacing w:after="0" w:line="240" w:lineRule="auto"/>
        <w:ind w:left="0"/>
        <w:rPr>
          <w:rFonts w:asciiTheme="minorHAnsi" w:hAnsiTheme="minorHAnsi" w:cstheme="minorHAnsi"/>
          <w:b/>
        </w:rPr>
      </w:pPr>
      <w:bookmarkStart w:id="199" w:name="_Toc471393430"/>
      <w:bookmarkStart w:id="200" w:name="_Toc500915666"/>
      <w:r>
        <w:rPr>
          <w:rFonts w:asciiTheme="minorHAnsi" w:hAnsiTheme="minorHAnsi" w:cstheme="minorHAnsi"/>
        </w:rPr>
        <w:br w:type="page"/>
      </w:r>
    </w:p>
    <w:p w:rsidR="0063342B" w:rsidRPr="0063342B" w:rsidRDefault="00A544F0" w:rsidP="0063342B">
      <w:pPr>
        <w:pStyle w:val="UEB3"/>
        <w:tabs>
          <w:tab w:val="clear" w:pos="709"/>
          <w:tab w:val="num" w:pos="993"/>
        </w:tabs>
        <w:rPr>
          <w:rFonts w:asciiTheme="minorHAnsi" w:hAnsiTheme="minorHAnsi" w:cstheme="minorHAnsi"/>
        </w:rPr>
      </w:pPr>
      <w:r w:rsidRPr="0063342B">
        <w:rPr>
          <w:rFonts w:asciiTheme="minorHAnsi" w:hAnsiTheme="minorHAnsi" w:cstheme="minorHAnsi"/>
        </w:rPr>
        <w:lastRenderedPageBreak/>
        <w:t>Eignungskriterium „</w:t>
      </w:r>
      <w:r w:rsidR="00CE2C46">
        <w:rPr>
          <w:rFonts w:asciiTheme="minorHAnsi" w:hAnsiTheme="minorHAnsi" w:cstheme="minorHAnsi"/>
        </w:rPr>
        <w:t>Unternehmensqualifikation</w:t>
      </w:r>
      <w:r w:rsidRPr="0063342B">
        <w:rPr>
          <w:rFonts w:asciiTheme="minorHAnsi" w:hAnsiTheme="minorHAnsi" w:cstheme="minorHAnsi"/>
        </w:rPr>
        <w:t>“</w:t>
      </w:r>
      <w:bookmarkEnd w:id="199"/>
      <w:bookmarkEnd w:id="200"/>
    </w:p>
    <w:p w:rsidR="001D7CCD" w:rsidRDefault="00CE2C46" w:rsidP="00CE2C46">
      <w:pPr>
        <w:ind w:left="709"/>
        <w:rPr>
          <w:rFonts w:asciiTheme="minorHAnsi" w:hAnsiTheme="minorHAnsi" w:cstheme="minorHAnsi"/>
        </w:rPr>
      </w:pPr>
      <w:r>
        <w:rPr>
          <w:rFonts w:asciiTheme="minorHAnsi" w:hAnsiTheme="minorHAnsi" w:cstheme="minorHAnsi"/>
        </w:rPr>
        <w:t xml:space="preserve">Das Kriterium „Unternehmensqualifikation“  ist </w:t>
      </w:r>
      <w:r w:rsidRPr="00A31929">
        <w:rPr>
          <w:rFonts w:asciiTheme="minorHAnsi" w:hAnsiTheme="minorHAnsi" w:cstheme="minorHAnsi"/>
          <w:b/>
        </w:rPr>
        <w:t xml:space="preserve">nur </w:t>
      </w:r>
      <w:r w:rsidR="00C66305">
        <w:rPr>
          <w:rFonts w:asciiTheme="minorHAnsi" w:hAnsiTheme="minorHAnsi" w:cstheme="minorHAnsi"/>
          <w:b/>
        </w:rPr>
        <w:t>für die</w:t>
      </w:r>
      <w:r w:rsidRPr="00A31929">
        <w:rPr>
          <w:rFonts w:asciiTheme="minorHAnsi" w:hAnsiTheme="minorHAnsi" w:cstheme="minorHAnsi"/>
          <w:b/>
        </w:rPr>
        <w:t xml:space="preserve"> Teilleistung 2</w:t>
      </w:r>
      <w:r>
        <w:rPr>
          <w:rFonts w:asciiTheme="minorHAnsi" w:hAnsiTheme="minorHAnsi" w:cstheme="minorHAnsi"/>
        </w:rPr>
        <w:t xml:space="preserve"> nachzuweisen. Dieses Kriterium ist erfüllt,</w:t>
      </w:r>
      <w:r w:rsidR="001D7CCD">
        <w:rPr>
          <w:rFonts w:asciiTheme="minorHAnsi" w:hAnsiTheme="minorHAnsi" w:cstheme="minorHAnsi"/>
        </w:rPr>
        <w:t xml:space="preserve"> wenn der Bieter </w:t>
      </w:r>
    </w:p>
    <w:p w:rsidR="001D7CCD" w:rsidRPr="001D7CCD" w:rsidRDefault="001D7CCD" w:rsidP="002B1A61">
      <w:pPr>
        <w:pStyle w:val="Listenabsatz"/>
        <w:numPr>
          <w:ilvl w:val="0"/>
          <w:numId w:val="33"/>
        </w:numPr>
        <w:rPr>
          <w:rFonts w:asciiTheme="minorHAnsi" w:hAnsiTheme="minorHAnsi" w:cstheme="minorHAnsi"/>
        </w:rPr>
      </w:pPr>
      <w:r w:rsidRPr="001D7CCD">
        <w:rPr>
          <w:rFonts w:asciiTheme="minorHAnsi" w:hAnsiTheme="minorHAnsi" w:cstheme="minorHAnsi"/>
        </w:rPr>
        <w:t>eine Partnerschaft mit Hitachi Data Systems</w:t>
      </w:r>
    </w:p>
    <w:p w:rsidR="001D7CCD" w:rsidRPr="001D7CCD" w:rsidRDefault="001D7CCD" w:rsidP="001D7CCD">
      <w:pPr>
        <w:ind w:left="1352"/>
        <w:rPr>
          <w:rFonts w:asciiTheme="minorHAnsi" w:hAnsiTheme="minorHAnsi" w:cstheme="minorHAnsi"/>
        </w:rPr>
      </w:pPr>
      <w:r w:rsidRPr="001D7CCD">
        <w:rPr>
          <w:rFonts w:asciiTheme="minorHAnsi" w:hAnsiTheme="minorHAnsi" w:cstheme="minorHAnsi"/>
        </w:rPr>
        <w:t>UND/ODER</w:t>
      </w:r>
    </w:p>
    <w:p w:rsidR="001D7CCD" w:rsidRPr="001D7CCD" w:rsidRDefault="001D7CCD" w:rsidP="002B1A61">
      <w:pPr>
        <w:pStyle w:val="Listenabsatz"/>
        <w:numPr>
          <w:ilvl w:val="0"/>
          <w:numId w:val="33"/>
        </w:numPr>
        <w:rPr>
          <w:rFonts w:asciiTheme="minorHAnsi" w:hAnsiTheme="minorHAnsi" w:cstheme="minorHAnsi"/>
        </w:rPr>
      </w:pPr>
      <w:r>
        <w:rPr>
          <w:rFonts w:asciiTheme="minorHAnsi" w:hAnsiTheme="minorHAnsi" w:cstheme="minorHAnsi"/>
          <w:lang w:val="de-AT"/>
        </w:rPr>
        <w:t>eine</w:t>
      </w:r>
      <w:r w:rsidRPr="001D7CCD">
        <w:rPr>
          <w:rFonts w:asciiTheme="minorHAnsi" w:hAnsiTheme="minorHAnsi" w:cstheme="minorHAnsi"/>
          <w:lang w:val="de-AT"/>
        </w:rPr>
        <w:t xml:space="preserve"> Partnerschaft mit Pentaho</w:t>
      </w:r>
    </w:p>
    <w:p w:rsidR="001E5FC3" w:rsidRDefault="001D7CCD" w:rsidP="00CE2C46">
      <w:pPr>
        <w:ind w:left="709"/>
        <w:rPr>
          <w:rFonts w:asciiTheme="minorHAnsi" w:hAnsiTheme="minorHAnsi" w:cstheme="minorHAnsi"/>
        </w:rPr>
      </w:pPr>
      <w:r>
        <w:rPr>
          <w:rFonts w:asciiTheme="minorHAnsi" w:hAnsiTheme="minorHAnsi" w:cstheme="minorHAnsi"/>
        </w:rPr>
        <w:t>nachweisen kann.</w:t>
      </w:r>
      <w:r w:rsidR="001E5FC3">
        <w:rPr>
          <w:rFonts w:asciiTheme="minorHAnsi" w:hAnsiTheme="minorHAnsi" w:cstheme="minorHAnsi"/>
        </w:rPr>
        <w:t xml:space="preserve"> </w:t>
      </w:r>
    </w:p>
    <w:p w:rsidR="00CE2C46" w:rsidRDefault="00125380" w:rsidP="00CE2C46">
      <w:pPr>
        <w:ind w:left="709"/>
        <w:rPr>
          <w:rFonts w:asciiTheme="minorHAnsi" w:hAnsiTheme="minorHAnsi" w:cstheme="minorHAnsi"/>
        </w:rPr>
      </w:pPr>
      <w:r>
        <w:rPr>
          <w:rFonts w:asciiTheme="minorHAnsi" w:hAnsiTheme="minorHAnsi" w:cstheme="minorHAnsi"/>
        </w:rPr>
        <w:t>U</w:t>
      </w:r>
      <w:r w:rsidR="001E5FC3">
        <w:rPr>
          <w:rFonts w:asciiTheme="minorHAnsi" w:hAnsiTheme="minorHAnsi" w:cstheme="minorHAnsi"/>
        </w:rPr>
        <w:t>nter</w:t>
      </w:r>
      <w:r>
        <w:rPr>
          <w:rFonts w:asciiTheme="minorHAnsi" w:hAnsiTheme="minorHAnsi" w:cstheme="minorHAnsi"/>
        </w:rPr>
        <w:t xml:space="preserve"> eine Partnerschaft mit Hitachi Data Systems</w:t>
      </w:r>
      <w:r w:rsidR="001E5FC3">
        <w:rPr>
          <w:rFonts w:asciiTheme="minorHAnsi" w:hAnsiTheme="minorHAnsi" w:cstheme="minorHAnsi"/>
        </w:rPr>
        <w:t xml:space="preserve"> fallen alle Partnerschaften de</w:t>
      </w:r>
      <w:r>
        <w:rPr>
          <w:rFonts w:asciiTheme="minorHAnsi" w:hAnsiTheme="minorHAnsi" w:cstheme="minorHAnsi"/>
        </w:rPr>
        <w:t>s</w:t>
      </w:r>
      <w:r w:rsidR="001E5FC3">
        <w:rPr>
          <w:rFonts w:asciiTheme="minorHAnsi" w:hAnsiTheme="minorHAnsi" w:cstheme="minorHAnsi"/>
        </w:rPr>
        <w:t xml:space="preserve"> Value Added Reseller und Distributor Programm</w:t>
      </w:r>
      <w:r>
        <w:rPr>
          <w:rFonts w:asciiTheme="minorHAnsi" w:hAnsiTheme="minorHAnsi" w:cstheme="minorHAnsi"/>
        </w:rPr>
        <w:t>es</w:t>
      </w:r>
      <w:r w:rsidR="001E5FC3">
        <w:rPr>
          <w:rFonts w:asciiTheme="minorHAnsi" w:hAnsiTheme="minorHAnsi" w:cstheme="minorHAnsi"/>
        </w:rPr>
        <w:t>. Dieses Programm inkludiert das 3-stufige Consulting-Partnerprogramm (Platinum, Gold, Silver) und das Partnerprogramm für Reseller/Distributoren.</w:t>
      </w:r>
      <w:r>
        <w:rPr>
          <w:rFonts w:asciiTheme="minorHAnsi" w:hAnsiTheme="minorHAnsi" w:cstheme="minorHAnsi"/>
        </w:rPr>
        <w:t xml:space="preserve"> Unter eine Partnerschaft mit Pentaho fallen alle Partnerschaften des Certified und Premium Pr</w:t>
      </w:r>
      <w:r>
        <w:rPr>
          <w:rFonts w:asciiTheme="minorHAnsi" w:hAnsiTheme="minorHAnsi" w:cstheme="minorHAnsi"/>
        </w:rPr>
        <w:t>o</w:t>
      </w:r>
      <w:r>
        <w:rPr>
          <w:rFonts w:asciiTheme="minorHAnsi" w:hAnsiTheme="minorHAnsi" w:cstheme="minorHAnsi"/>
        </w:rPr>
        <w:t>grammes.</w:t>
      </w:r>
    </w:p>
    <w:p w:rsidR="00A31929" w:rsidRDefault="00125380" w:rsidP="00CE2C46">
      <w:pPr>
        <w:ind w:left="709"/>
        <w:rPr>
          <w:rFonts w:asciiTheme="minorHAnsi" w:hAnsiTheme="minorHAnsi" w:cstheme="minorHAnsi"/>
        </w:rPr>
      </w:pPr>
      <w:r>
        <w:rPr>
          <w:rFonts w:asciiTheme="minorHAnsi" w:hAnsiTheme="minorHAnsi" w:cstheme="minorHAnsi"/>
        </w:rPr>
        <w:t>D</w:t>
      </w:r>
      <w:r w:rsidR="00A31929" w:rsidRPr="00125380">
        <w:rPr>
          <w:rFonts w:asciiTheme="minorHAnsi" w:hAnsiTheme="minorHAnsi" w:cstheme="minorHAnsi"/>
        </w:rPr>
        <w:t>ie Partnerschaft</w:t>
      </w:r>
      <w:r>
        <w:rPr>
          <w:rFonts w:asciiTheme="minorHAnsi" w:hAnsiTheme="minorHAnsi" w:cstheme="minorHAnsi"/>
        </w:rPr>
        <w:t>(en) muss (müssen) im Formblatt 1 der Teilleistung 2 angeführt werden</w:t>
      </w:r>
      <w:r w:rsidR="00A31929" w:rsidRPr="00125380">
        <w:rPr>
          <w:rFonts w:asciiTheme="minorHAnsi" w:hAnsiTheme="minorHAnsi" w:cstheme="minorHAnsi"/>
        </w:rPr>
        <w:t>.</w:t>
      </w:r>
    </w:p>
    <w:p w:rsidR="00CE2C46" w:rsidRPr="0063342B" w:rsidRDefault="00CE2C46" w:rsidP="00181E9F">
      <w:pPr>
        <w:pStyle w:val="UEB3"/>
        <w:tabs>
          <w:tab w:val="clear" w:pos="709"/>
          <w:tab w:val="num" w:pos="993"/>
        </w:tabs>
        <w:spacing w:before="240"/>
        <w:rPr>
          <w:rFonts w:asciiTheme="minorHAnsi" w:hAnsiTheme="minorHAnsi" w:cstheme="minorHAnsi"/>
        </w:rPr>
      </w:pPr>
      <w:bookmarkStart w:id="201" w:name="_Toc500915667"/>
      <w:r w:rsidRPr="0063342B">
        <w:rPr>
          <w:rFonts w:asciiTheme="minorHAnsi" w:hAnsiTheme="minorHAnsi" w:cstheme="minorHAnsi"/>
        </w:rPr>
        <w:t>Eignungskriterium „Referenzprojekt“</w:t>
      </w:r>
      <w:bookmarkEnd w:id="201"/>
    </w:p>
    <w:p w:rsidR="00CE2C46" w:rsidRDefault="001D7CCD" w:rsidP="00CE2C46">
      <w:pPr>
        <w:ind w:left="709"/>
        <w:rPr>
          <w:rFonts w:asciiTheme="minorHAnsi" w:hAnsiTheme="minorHAnsi" w:cstheme="minorHAnsi"/>
          <w:bCs/>
        </w:rPr>
      </w:pPr>
      <w:r>
        <w:rPr>
          <w:rFonts w:asciiTheme="minorHAnsi" w:hAnsiTheme="minorHAnsi" w:cstheme="minorHAnsi"/>
        </w:rPr>
        <w:t>Das Kriterium „Referenzprojekt“  in der jeweiligen Teilleistung  ist erfüllt, wenn der Bieter Ref</w:t>
      </w:r>
      <w:r>
        <w:rPr>
          <w:rFonts w:asciiTheme="minorHAnsi" w:hAnsiTheme="minorHAnsi" w:cstheme="minorHAnsi"/>
        </w:rPr>
        <w:t>e</w:t>
      </w:r>
      <w:r>
        <w:rPr>
          <w:rFonts w:asciiTheme="minorHAnsi" w:hAnsiTheme="minorHAnsi" w:cstheme="minorHAnsi"/>
        </w:rPr>
        <w:t xml:space="preserve">renzprojekte </w:t>
      </w:r>
      <w:r w:rsidR="00F06281">
        <w:rPr>
          <w:rFonts w:asciiTheme="minorHAnsi" w:hAnsiTheme="minorHAnsi" w:cstheme="minorHAnsi"/>
        </w:rPr>
        <w:t xml:space="preserve">mit </w:t>
      </w:r>
      <w:r>
        <w:rPr>
          <w:rFonts w:asciiTheme="minorHAnsi" w:hAnsiTheme="minorHAnsi" w:cstheme="minorHAnsi"/>
        </w:rPr>
        <w:t>folgende</w:t>
      </w:r>
      <w:r w:rsidR="00F06281">
        <w:rPr>
          <w:rFonts w:asciiTheme="minorHAnsi" w:hAnsiTheme="minorHAnsi" w:cstheme="minorHAnsi"/>
        </w:rPr>
        <w:t>n</w:t>
      </w:r>
      <w:r>
        <w:rPr>
          <w:rFonts w:asciiTheme="minorHAnsi" w:hAnsiTheme="minorHAnsi" w:cstheme="minorHAnsi"/>
        </w:rPr>
        <w:t xml:space="preserve"> Merkmale</w:t>
      </w:r>
      <w:r w:rsidR="00F06281">
        <w:rPr>
          <w:rFonts w:asciiTheme="minorHAnsi" w:hAnsiTheme="minorHAnsi" w:cstheme="minorHAnsi"/>
        </w:rPr>
        <w:t>n</w:t>
      </w:r>
      <w:r>
        <w:rPr>
          <w:rFonts w:asciiTheme="minorHAnsi" w:hAnsiTheme="minorHAnsi" w:cstheme="minorHAnsi"/>
        </w:rPr>
        <w:t xml:space="preserve"> (Ziffer </w:t>
      </w:r>
      <w:r w:rsidRPr="006722DB">
        <w:rPr>
          <w:rFonts w:asciiTheme="minorHAnsi" w:hAnsiTheme="minorHAnsi" w:cstheme="minorHAnsi"/>
        </w:rPr>
        <w:t xml:space="preserve">1 bis </w:t>
      </w:r>
      <w:r w:rsidR="00975790" w:rsidRPr="006722DB">
        <w:rPr>
          <w:rFonts w:asciiTheme="minorHAnsi" w:hAnsiTheme="minorHAnsi" w:cstheme="minorHAnsi"/>
        </w:rPr>
        <w:t>5</w:t>
      </w:r>
      <w:r>
        <w:rPr>
          <w:rFonts w:asciiTheme="minorHAnsi" w:hAnsiTheme="minorHAnsi" w:cstheme="minorHAnsi"/>
        </w:rPr>
        <w:t>) voll</w:t>
      </w:r>
      <w:r w:rsidR="00F06281">
        <w:rPr>
          <w:rFonts w:asciiTheme="minorHAnsi" w:hAnsiTheme="minorHAnsi" w:cstheme="minorHAnsi"/>
        </w:rPr>
        <w:t>ständig aufweist</w:t>
      </w:r>
      <w:r>
        <w:rPr>
          <w:rFonts w:asciiTheme="minorHAnsi" w:hAnsiTheme="minorHAnsi" w:cstheme="minorHAnsi"/>
        </w:rPr>
        <w:t>.</w:t>
      </w:r>
    </w:p>
    <w:p w:rsidR="006614AF" w:rsidRDefault="006614AF" w:rsidP="002B1A61">
      <w:pPr>
        <w:pStyle w:val="Gedankenstrich10"/>
        <w:numPr>
          <w:ilvl w:val="0"/>
          <w:numId w:val="34"/>
        </w:numPr>
        <w:tabs>
          <w:tab w:val="clear" w:pos="1559"/>
          <w:tab w:val="clear" w:pos="2126"/>
        </w:tabs>
        <w:ind w:left="993" w:hanging="284"/>
        <w:rPr>
          <w:rFonts w:asciiTheme="minorHAnsi" w:hAnsiTheme="minorHAnsi" w:cstheme="minorHAnsi"/>
        </w:rPr>
      </w:pPr>
      <w:r w:rsidRPr="0090563E">
        <w:rPr>
          <w:rFonts w:asciiTheme="minorHAnsi" w:hAnsiTheme="minorHAnsi" w:cstheme="minorHAnsi"/>
        </w:rPr>
        <w:t xml:space="preserve">Der Bieter muss zumindest </w:t>
      </w:r>
      <w:r w:rsidRPr="0090563E">
        <w:rPr>
          <w:rFonts w:asciiTheme="minorHAnsi" w:hAnsiTheme="minorHAnsi" w:cstheme="minorHAnsi"/>
          <w:b/>
        </w:rPr>
        <w:t>ein</w:t>
      </w:r>
      <w:r w:rsidRPr="0090563E">
        <w:rPr>
          <w:rFonts w:asciiTheme="minorHAnsi" w:hAnsiTheme="minorHAnsi" w:cstheme="minorHAnsi"/>
        </w:rPr>
        <w:t xml:space="preserve"> Referenzprojekt, kann jedoch</w:t>
      </w:r>
    </w:p>
    <w:p w:rsidR="006614AF" w:rsidRDefault="006614AF" w:rsidP="002B1A61">
      <w:pPr>
        <w:pStyle w:val="Gedankenstrich10"/>
        <w:numPr>
          <w:ilvl w:val="1"/>
          <w:numId w:val="34"/>
        </w:numPr>
        <w:tabs>
          <w:tab w:val="clear" w:pos="1559"/>
          <w:tab w:val="clear" w:pos="2126"/>
        </w:tabs>
        <w:ind w:left="1276" w:hanging="284"/>
        <w:rPr>
          <w:rFonts w:asciiTheme="minorHAnsi" w:hAnsiTheme="minorHAnsi" w:cstheme="minorHAnsi"/>
        </w:rPr>
      </w:pPr>
      <w:r>
        <w:rPr>
          <w:rFonts w:asciiTheme="minorHAnsi" w:hAnsiTheme="minorHAnsi" w:cstheme="minorHAnsi"/>
        </w:rPr>
        <w:t>i</w:t>
      </w:r>
      <w:r w:rsidRPr="0090563E">
        <w:rPr>
          <w:rFonts w:asciiTheme="minorHAnsi" w:hAnsiTheme="minorHAnsi" w:cstheme="minorHAnsi"/>
        </w:rPr>
        <w:t xml:space="preserve">n den Teilleistungen 1, </w:t>
      </w:r>
      <w:r w:rsidR="00601A30">
        <w:rPr>
          <w:rFonts w:asciiTheme="minorHAnsi" w:hAnsiTheme="minorHAnsi" w:cstheme="minorHAnsi"/>
        </w:rPr>
        <w:t>3,</w:t>
      </w:r>
      <w:r w:rsidRPr="0090563E">
        <w:rPr>
          <w:rFonts w:asciiTheme="minorHAnsi" w:hAnsiTheme="minorHAnsi" w:cstheme="minorHAnsi"/>
        </w:rPr>
        <w:t xml:space="preserve"> 4 und 5 bis zu </w:t>
      </w:r>
      <w:r w:rsidRPr="003C3FD4">
        <w:rPr>
          <w:rFonts w:asciiTheme="minorHAnsi" w:hAnsiTheme="minorHAnsi" w:cstheme="minorHAnsi"/>
          <w:b/>
        </w:rPr>
        <w:t>maximal 5</w:t>
      </w:r>
      <w:r w:rsidR="0031653C">
        <w:rPr>
          <w:rFonts w:asciiTheme="minorHAnsi" w:hAnsiTheme="minorHAnsi" w:cstheme="minorHAnsi"/>
          <w:b/>
        </w:rPr>
        <w:t xml:space="preserve"> </w:t>
      </w:r>
      <w:r w:rsidR="0031653C" w:rsidRPr="0090563E">
        <w:rPr>
          <w:rFonts w:asciiTheme="minorHAnsi" w:hAnsiTheme="minorHAnsi" w:cstheme="minorHAnsi"/>
        </w:rPr>
        <w:t>erfolgreich abgeschlossene Referen</w:t>
      </w:r>
      <w:r w:rsidR="0031653C" w:rsidRPr="0090563E">
        <w:rPr>
          <w:rFonts w:asciiTheme="minorHAnsi" w:hAnsiTheme="minorHAnsi" w:cstheme="minorHAnsi"/>
        </w:rPr>
        <w:t>z</w:t>
      </w:r>
      <w:r w:rsidR="0031653C" w:rsidRPr="0090563E">
        <w:rPr>
          <w:rFonts w:asciiTheme="minorHAnsi" w:hAnsiTheme="minorHAnsi" w:cstheme="minorHAnsi"/>
        </w:rPr>
        <w:t>projekte</w:t>
      </w:r>
    </w:p>
    <w:p w:rsidR="006614AF" w:rsidRPr="00F90675" w:rsidRDefault="006614AF" w:rsidP="002B1A61">
      <w:pPr>
        <w:pStyle w:val="Gedankenstrich10"/>
        <w:numPr>
          <w:ilvl w:val="1"/>
          <w:numId w:val="34"/>
        </w:numPr>
        <w:tabs>
          <w:tab w:val="clear" w:pos="1559"/>
          <w:tab w:val="clear" w:pos="2126"/>
        </w:tabs>
        <w:ind w:left="1276" w:hanging="284"/>
        <w:rPr>
          <w:rFonts w:asciiTheme="minorHAnsi" w:hAnsiTheme="minorHAnsi" w:cstheme="minorHAnsi"/>
        </w:rPr>
      </w:pPr>
      <w:r>
        <w:rPr>
          <w:rFonts w:asciiTheme="minorHAnsi" w:hAnsiTheme="minorHAnsi" w:cstheme="minorHAnsi"/>
        </w:rPr>
        <w:t xml:space="preserve">in </w:t>
      </w:r>
      <w:r w:rsidRPr="006614AF">
        <w:rPr>
          <w:rFonts w:asciiTheme="minorHAnsi" w:hAnsiTheme="minorHAnsi" w:cstheme="minorHAnsi"/>
        </w:rPr>
        <w:t xml:space="preserve">der Teilleistung 2 bis zu </w:t>
      </w:r>
      <w:r w:rsidRPr="006614AF">
        <w:rPr>
          <w:rFonts w:asciiTheme="minorHAnsi" w:hAnsiTheme="minorHAnsi" w:cstheme="minorHAnsi"/>
          <w:b/>
        </w:rPr>
        <w:t>maximal 10</w:t>
      </w:r>
      <w:r w:rsidR="0031653C">
        <w:rPr>
          <w:rFonts w:asciiTheme="minorHAnsi" w:hAnsiTheme="minorHAnsi" w:cstheme="minorHAnsi"/>
          <w:b/>
        </w:rPr>
        <w:t xml:space="preserve"> </w:t>
      </w:r>
      <w:r w:rsidR="0031653C" w:rsidRPr="0090563E">
        <w:rPr>
          <w:rFonts w:asciiTheme="minorHAnsi" w:hAnsiTheme="minorHAnsi" w:cstheme="minorHAnsi"/>
        </w:rPr>
        <w:t>erfolgreich abgeschlossene Referenzprojekte</w:t>
      </w:r>
    </w:p>
    <w:p w:rsidR="007C7C49" w:rsidRDefault="006614AF" w:rsidP="00A56C15">
      <w:pPr>
        <w:pStyle w:val="Gedankenstrich10"/>
        <w:numPr>
          <w:ilvl w:val="0"/>
          <w:numId w:val="0"/>
        </w:numPr>
        <w:tabs>
          <w:tab w:val="clear" w:pos="1559"/>
          <w:tab w:val="clear" w:pos="2126"/>
        </w:tabs>
        <w:ind w:left="993"/>
        <w:rPr>
          <w:rFonts w:asciiTheme="minorHAnsi" w:hAnsiTheme="minorHAnsi" w:cstheme="minorHAnsi"/>
        </w:rPr>
      </w:pPr>
      <w:r w:rsidRPr="0090563E">
        <w:rPr>
          <w:rFonts w:asciiTheme="minorHAnsi" w:hAnsiTheme="minorHAnsi" w:cstheme="minorHAnsi"/>
        </w:rPr>
        <w:t>nachweisen.</w:t>
      </w:r>
      <w:r w:rsidR="00975790">
        <w:rPr>
          <w:rFonts w:asciiTheme="minorHAnsi" w:hAnsiTheme="minorHAnsi" w:cstheme="minorHAnsi"/>
        </w:rPr>
        <w:t xml:space="preserve"> </w:t>
      </w:r>
    </w:p>
    <w:p w:rsidR="006614AF" w:rsidRDefault="00F0632E" w:rsidP="002B1A61">
      <w:pPr>
        <w:pStyle w:val="Gedankenstrich10"/>
        <w:numPr>
          <w:ilvl w:val="0"/>
          <w:numId w:val="34"/>
        </w:numPr>
        <w:tabs>
          <w:tab w:val="clear" w:pos="1559"/>
          <w:tab w:val="clear" w:pos="2126"/>
        </w:tabs>
        <w:ind w:left="993" w:hanging="284"/>
        <w:rPr>
          <w:rFonts w:asciiTheme="minorHAnsi" w:hAnsiTheme="minorHAnsi" w:cstheme="minorHAnsi"/>
        </w:rPr>
      </w:pPr>
      <w:r>
        <w:rPr>
          <w:rFonts w:asciiTheme="minorHAnsi" w:hAnsiTheme="minorHAnsi" w:cstheme="minorHAnsi"/>
        </w:rPr>
        <w:t>Inhalt der</w:t>
      </w:r>
      <w:r w:rsidR="006614AF">
        <w:rPr>
          <w:rFonts w:asciiTheme="minorHAnsi" w:hAnsiTheme="minorHAnsi" w:cstheme="minorHAnsi"/>
        </w:rPr>
        <w:t xml:space="preserve"> Dien</w:t>
      </w:r>
      <w:r>
        <w:rPr>
          <w:rFonts w:asciiTheme="minorHAnsi" w:hAnsiTheme="minorHAnsi" w:cstheme="minorHAnsi"/>
        </w:rPr>
        <w:t>stleistungen im Referenzprojekt:</w:t>
      </w:r>
    </w:p>
    <w:p w:rsidR="006614AF" w:rsidRDefault="006614AF" w:rsidP="002B1A61">
      <w:pPr>
        <w:pStyle w:val="Gedankenstrich10"/>
        <w:numPr>
          <w:ilvl w:val="1"/>
          <w:numId w:val="34"/>
        </w:numPr>
        <w:tabs>
          <w:tab w:val="clear" w:pos="1559"/>
          <w:tab w:val="clear" w:pos="2126"/>
        </w:tabs>
        <w:ind w:left="1276" w:hanging="284"/>
        <w:rPr>
          <w:rFonts w:asciiTheme="minorHAnsi" w:hAnsiTheme="minorHAnsi" w:cstheme="minorHAnsi"/>
          <w:u w:val="single"/>
        </w:rPr>
      </w:pPr>
      <w:r w:rsidRPr="00ED2C09">
        <w:rPr>
          <w:rFonts w:asciiTheme="minorHAnsi" w:hAnsiTheme="minorHAnsi" w:cstheme="minorHAnsi"/>
          <w:u w:val="single"/>
        </w:rPr>
        <w:t>in der</w:t>
      </w:r>
      <w:r w:rsidR="00ED2C09" w:rsidRPr="00ED2C09">
        <w:rPr>
          <w:rFonts w:asciiTheme="minorHAnsi" w:hAnsiTheme="minorHAnsi" w:cstheme="minorHAnsi"/>
          <w:u w:val="single"/>
        </w:rPr>
        <w:t xml:space="preserve"> Teilleistung</w:t>
      </w:r>
      <w:r w:rsidRPr="00ED2C09">
        <w:rPr>
          <w:rFonts w:asciiTheme="minorHAnsi" w:hAnsiTheme="minorHAnsi" w:cstheme="minorHAnsi"/>
          <w:u w:val="single"/>
        </w:rPr>
        <w:t xml:space="preserve"> 1:</w:t>
      </w:r>
    </w:p>
    <w:p w:rsidR="00132AC3" w:rsidRPr="00ED2C09" w:rsidRDefault="00132AC3" w:rsidP="00132AC3">
      <w:pPr>
        <w:pStyle w:val="Gedankenstrich10"/>
        <w:numPr>
          <w:ilvl w:val="0"/>
          <w:numId w:val="0"/>
        </w:numPr>
        <w:tabs>
          <w:tab w:val="clear" w:pos="1559"/>
          <w:tab w:val="clear" w:pos="2126"/>
        </w:tabs>
        <w:ind w:left="1276"/>
        <w:rPr>
          <w:rFonts w:asciiTheme="minorHAnsi" w:hAnsiTheme="minorHAnsi" w:cstheme="minorHAnsi"/>
          <w:u w:val="single"/>
        </w:rPr>
      </w:pPr>
      <w:r>
        <w:rPr>
          <w:rFonts w:asciiTheme="minorHAnsi" w:hAnsiTheme="minorHAnsi" w:cstheme="minorHAnsi"/>
        </w:rPr>
        <w:t>Der Bieter muss im jeweiligen Referenzprojekt Dienstleistungen in zumindest einem der folgenden Teilbereiche nachweisen können:</w:t>
      </w:r>
    </w:p>
    <w:p w:rsidR="00357E44" w:rsidRDefault="00357E44" w:rsidP="002B1A61">
      <w:pPr>
        <w:pStyle w:val="Gedankenstrich10"/>
        <w:numPr>
          <w:ilvl w:val="2"/>
          <w:numId w:val="34"/>
        </w:numPr>
        <w:tabs>
          <w:tab w:val="clear" w:pos="1559"/>
          <w:tab w:val="clear" w:pos="2126"/>
        </w:tabs>
        <w:ind w:left="1843"/>
        <w:rPr>
          <w:rFonts w:asciiTheme="minorHAnsi" w:hAnsiTheme="minorHAnsi" w:cstheme="minorHAnsi"/>
        </w:rPr>
      </w:pPr>
      <w:r>
        <w:rPr>
          <w:rFonts w:asciiTheme="minorHAnsi" w:hAnsiTheme="minorHAnsi" w:cstheme="minorHAnsi"/>
        </w:rPr>
        <w:t>Erstellung von Fachkonzepten im Umfeld von Cognitive Computing</w:t>
      </w:r>
    </w:p>
    <w:p w:rsidR="00357E44" w:rsidRDefault="00357E44" w:rsidP="00357E44">
      <w:pPr>
        <w:pStyle w:val="Gedankenstrich10"/>
        <w:numPr>
          <w:ilvl w:val="0"/>
          <w:numId w:val="0"/>
        </w:numPr>
        <w:tabs>
          <w:tab w:val="clear" w:pos="1559"/>
          <w:tab w:val="clear" w:pos="2126"/>
        </w:tabs>
        <w:ind w:left="1843"/>
        <w:rPr>
          <w:rFonts w:asciiTheme="minorHAnsi" w:hAnsiTheme="minorHAnsi" w:cstheme="minorHAnsi"/>
        </w:rPr>
      </w:pPr>
      <w:r>
        <w:rPr>
          <w:rFonts w:asciiTheme="minorHAnsi" w:hAnsiTheme="minorHAnsi" w:cstheme="minorHAnsi"/>
        </w:rPr>
        <w:t>UND/ODER</w:t>
      </w:r>
    </w:p>
    <w:p w:rsidR="00357E44" w:rsidRDefault="00357E44" w:rsidP="002B1A61">
      <w:pPr>
        <w:pStyle w:val="Gedankenstrich10"/>
        <w:numPr>
          <w:ilvl w:val="2"/>
          <w:numId w:val="34"/>
        </w:numPr>
        <w:tabs>
          <w:tab w:val="clear" w:pos="1559"/>
          <w:tab w:val="clear" w:pos="2126"/>
        </w:tabs>
        <w:ind w:left="1843"/>
        <w:rPr>
          <w:rFonts w:asciiTheme="minorHAnsi" w:hAnsiTheme="minorHAnsi" w:cstheme="minorHAnsi"/>
        </w:rPr>
      </w:pPr>
      <w:r>
        <w:rPr>
          <w:rFonts w:asciiTheme="minorHAnsi" w:hAnsiTheme="minorHAnsi" w:cstheme="minorHAnsi"/>
        </w:rPr>
        <w:lastRenderedPageBreak/>
        <w:t xml:space="preserve">Fachliche und </w:t>
      </w:r>
      <w:r w:rsidRPr="00ED2C09">
        <w:rPr>
          <w:rFonts w:asciiTheme="minorHAnsi" w:hAnsiTheme="minorHAnsi" w:cstheme="minorHAnsi"/>
          <w:lang w:val="de-AT"/>
        </w:rPr>
        <w:t>technische Beratung bei der Erstellung von Modellen und Lösungen mit Methoden des Machine Learnings</w:t>
      </w:r>
    </w:p>
    <w:p w:rsidR="006614AF" w:rsidRDefault="006614AF" w:rsidP="002B1A61">
      <w:pPr>
        <w:pStyle w:val="Gedankenstrich10"/>
        <w:numPr>
          <w:ilvl w:val="1"/>
          <w:numId w:val="34"/>
        </w:numPr>
        <w:tabs>
          <w:tab w:val="clear" w:pos="1559"/>
          <w:tab w:val="clear" w:pos="2126"/>
        </w:tabs>
        <w:ind w:left="1276" w:hanging="284"/>
        <w:rPr>
          <w:rFonts w:asciiTheme="minorHAnsi" w:hAnsiTheme="minorHAnsi" w:cstheme="minorHAnsi"/>
          <w:u w:val="single"/>
        </w:rPr>
      </w:pPr>
      <w:r w:rsidRPr="00ED2C09">
        <w:rPr>
          <w:rFonts w:asciiTheme="minorHAnsi" w:hAnsiTheme="minorHAnsi" w:cstheme="minorHAnsi"/>
          <w:u w:val="single"/>
        </w:rPr>
        <w:t>in d</w:t>
      </w:r>
      <w:r w:rsidR="00357E44" w:rsidRPr="00ED2C09">
        <w:rPr>
          <w:rFonts w:asciiTheme="minorHAnsi" w:hAnsiTheme="minorHAnsi" w:cstheme="minorHAnsi"/>
          <w:u w:val="single"/>
        </w:rPr>
        <w:t>er Teilleistung 2:</w:t>
      </w:r>
    </w:p>
    <w:p w:rsidR="00907D4D" w:rsidRDefault="00907D4D" w:rsidP="00907D4D">
      <w:pPr>
        <w:ind w:left="1276"/>
      </w:pPr>
      <w:r>
        <w:rPr>
          <w:rFonts w:asciiTheme="minorHAnsi" w:hAnsiTheme="minorHAnsi" w:cstheme="minorHAnsi"/>
        </w:rPr>
        <w:t xml:space="preserve">Jedes Referenzprojekt muss </w:t>
      </w:r>
      <w:r w:rsidR="00FB520C">
        <w:rPr>
          <w:rFonts w:asciiTheme="minorHAnsi" w:hAnsiTheme="minorHAnsi" w:cstheme="minorHAnsi"/>
        </w:rPr>
        <w:t xml:space="preserve">kumulativ </w:t>
      </w:r>
      <w:r>
        <w:rPr>
          <w:rFonts w:asciiTheme="minorHAnsi" w:hAnsiTheme="minorHAnsi" w:cstheme="minorHAnsi"/>
        </w:rPr>
        <w:t>folgende</w:t>
      </w:r>
      <w:r w:rsidR="00FB520C">
        <w:rPr>
          <w:rFonts w:asciiTheme="minorHAnsi" w:hAnsiTheme="minorHAnsi" w:cstheme="minorHAnsi"/>
        </w:rPr>
        <w:t xml:space="preserve"> Leistungen zum Gegenstand gehabt haben</w:t>
      </w:r>
      <w:r w:rsidRPr="00907D4D">
        <w:rPr>
          <w:rFonts w:asciiTheme="minorHAnsi" w:hAnsiTheme="minorHAnsi" w:cstheme="minorHAnsi"/>
        </w:rPr>
        <w:t>:</w:t>
      </w:r>
      <w:r>
        <w:t xml:space="preserve"> </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 DI Server Content Repository</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 DI Server Database Security</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 DI Server DI-Scheduling</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 DI Server Job Restart</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 DI Server Load Balancing of Transformations</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 DI Server Transactional Job Execution</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w:t>
      </w:r>
      <w:r w:rsidRPr="00907D4D">
        <w:rPr>
          <w:rFonts w:asciiTheme="minorHAnsi" w:hAnsiTheme="minorHAnsi" w:cstheme="minorHAnsi"/>
        </w:rPr>
        <w:tab/>
        <w:t xml:space="preserve"> DI Server User / Role Security (Pentaho Security)</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w:t>
      </w:r>
      <w:r w:rsidRPr="00907D4D">
        <w:rPr>
          <w:rFonts w:asciiTheme="minorHAnsi" w:hAnsiTheme="minorHAnsi" w:cstheme="minorHAnsi"/>
        </w:rPr>
        <w:tab/>
        <w:t>Security</w:t>
      </w:r>
      <w:r w:rsidR="0031561C">
        <w:rPr>
          <w:rFonts w:asciiTheme="minorHAnsi" w:hAnsiTheme="minorHAnsi" w:cstheme="minorHAnsi"/>
        </w:rPr>
        <w:t xml:space="preserve"> </w:t>
      </w:r>
      <w:r w:rsidRPr="00907D4D">
        <w:rPr>
          <w:rFonts w:asciiTheme="minorHAnsi" w:hAnsiTheme="minorHAnsi" w:cstheme="minorHAnsi"/>
        </w:rPr>
        <w:t>AES Password Support</w:t>
      </w:r>
    </w:p>
    <w:p w:rsidR="00907D4D" w:rsidRPr="00907D4D" w:rsidRDefault="00907D4D" w:rsidP="002B1A61">
      <w:pPr>
        <w:pStyle w:val="Listenabsatz"/>
        <w:numPr>
          <w:ilvl w:val="0"/>
          <w:numId w:val="28"/>
        </w:numPr>
        <w:tabs>
          <w:tab w:val="clear" w:pos="1559"/>
          <w:tab w:val="clear" w:pos="2126"/>
          <w:tab w:val="left" w:pos="1701"/>
        </w:tabs>
        <w:ind w:left="1701" w:hanging="425"/>
        <w:rPr>
          <w:rFonts w:asciiTheme="minorHAnsi" w:hAnsiTheme="minorHAnsi" w:cstheme="minorHAnsi"/>
        </w:rPr>
      </w:pPr>
      <w:r w:rsidRPr="00907D4D">
        <w:rPr>
          <w:rFonts w:asciiTheme="minorHAnsi" w:hAnsiTheme="minorHAnsi" w:cstheme="minorHAnsi"/>
        </w:rPr>
        <w:t>Pentaho Data Integration</w:t>
      </w:r>
      <w:r>
        <w:rPr>
          <w:rFonts w:asciiTheme="minorHAnsi" w:hAnsiTheme="minorHAnsi" w:cstheme="minorHAnsi"/>
        </w:rPr>
        <w:t xml:space="preserve"> </w:t>
      </w:r>
      <w:r w:rsidRPr="00907D4D">
        <w:rPr>
          <w:rFonts w:asciiTheme="minorHAnsi" w:hAnsiTheme="minorHAnsi" w:cstheme="minorHAnsi"/>
        </w:rPr>
        <w:t>Job Entries, Steps &amp; Capabilities</w:t>
      </w:r>
      <w:r>
        <w:rPr>
          <w:rFonts w:asciiTheme="minorHAnsi" w:hAnsiTheme="minorHAnsi" w:cstheme="minorHAnsi"/>
        </w:rPr>
        <w:t xml:space="preserve"> </w:t>
      </w:r>
      <w:r w:rsidRPr="00907D4D">
        <w:rPr>
          <w:rFonts w:asciiTheme="minorHAnsi" w:hAnsiTheme="minorHAnsi" w:cstheme="minorHAnsi"/>
        </w:rPr>
        <w:t>Data Explorer (Visual Data Explorer)</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w:t>
      </w:r>
      <w:r w:rsidRPr="00907D4D">
        <w:rPr>
          <w:rFonts w:asciiTheme="minorHAnsi" w:hAnsiTheme="minorHAnsi" w:cstheme="minorHAnsi"/>
        </w:rPr>
        <w:tab/>
        <w:t>Pentaho Data Science Pack R API plugin</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w:t>
      </w:r>
      <w:r w:rsidRPr="00907D4D">
        <w:rPr>
          <w:rFonts w:asciiTheme="minorHAnsi" w:hAnsiTheme="minorHAnsi" w:cstheme="minorHAnsi"/>
        </w:rPr>
        <w:tab/>
        <w:t>Pentaho Data Science Pack R Script Executor</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w:t>
      </w:r>
      <w:r w:rsidRPr="00907D4D">
        <w:rPr>
          <w:rFonts w:asciiTheme="minorHAnsi" w:hAnsiTheme="minorHAnsi" w:cstheme="minorHAnsi"/>
        </w:rPr>
        <w:tab/>
        <w:t>Pentaho Data Science Pack Weka Forecasting Plugin</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Data Integration</w:t>
      </w:r>
      <w:r w:rsidRPr="00907D4D">
        <w:rPr>
          <w:rFonts w:asciiTheme="minorHAnsi" w:hAnsiTheme="minorHAnsi" w:cstheme="minorHAnsi"/>
        </w:rPr>
        <w:tab/>
        <w:t>Pentaho Data Science Pack Weka Machine Learning Plugin</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Business Analytics Server Analyzer General Analyzer Functionality</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Business Analytics Server Dashboards Chart Editor</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Business Analytics Server Dashboards General Dashboard Functionality</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Business Analytics Server Dashboards Open Flash Chart (including Dial Chart)</w:t>
      </w:r>
    </w:p>
    <w:p w:rsidR="00907D4D" w:rsidRPr="00907D4D" w:rsidRDefault="00907D4D" w:rsidP="002B1A61">
      <w:pPr>
        <w:pStyle w:val="Listenabsatz"/>
        <w:numPr>
          <w:ilvl w:val="0"/>
          <w:numId w:val="28"/>
        </w:numPr>
        <w:tabs>
          <w:tab w:val="clear" w:pos="1559"/>
          <w:tab w:val="left" w:pos="1701"/>
        </w:tabs>
        <w:ind w:left="1985" w:hanging="709"/>
        <w:rPr>
          <w:rFonts w:asciiTheme="minorHAnsi" w:hAnsiTheme="minorHAnsi" w:cstheme="minorHAnsi"/>
        </w:rPr>
      </w:pPr>
      <w:r w:rsidRPr="00907D4D">
        <w:rPr>
          <w:rFonts w:asciiTheme="minorHAnsi" w:hAnsiTheme="minorHAnsi" w:cstheme="minorHAnsi"/>
        </w:rPr>
        <w:t>Pentaho Business Analytics Server Reporting</w:t>
      </w:r>
      <w:r w:rsidRPr="00907D4D">
        <w:rPr>
          <w:rFonts w:asciiTheme="minorHAnsi" w:hAnsiTheme="minorHAnsi" w:cstheme="minorHAnsi"/>
        </w:rPr>
        <w:tab/>
        <w:t>Interactive Reporting</w:t>
      </w:r>
    </w:p>
    <w:p w:rsidR="00907D4D" w:rsidRPr="00907D4D" w:rsidRDefault="00907D4D" w:rsidP="002B1A61">
      <w:pPr>
        <w:pStyle w:val="Listenabsatz"/>
        <w:numPr>
          <w:ilvl w:val="0"/>
          <w:numId w:val="28"/>
        </w:numPr>
        <w:tabs>
          <w:tab w:val="clear" w:pos="1559"/>
          <w:tab w:val="clear" w:pos="2126"/>
          <w:tab w:val="left" w:pos="1701"/>
        </w:tabs>
        <w:ind w:left="1701" w:hanging="425"/>
        <w:rPr>
          <w:rFonts w:asciiTheme="minorHAnsi" w:hAnsiTheme="minorHAnsi" w:cstheme="minorHAnsi"/>
        </w:rPr>
      </w:pPr>
      <w:r w:rsidRPr="00907D4D">
        <w:rPr>
          <w:rFonts w:asciiTheme="minorHAnsi" w:hAnsiTheme="minorHAnsi" w:cstheme="minorHAnsi"/>
        </w:rPr>
        <w:t>Pentaho Business Analytics Server Platform Administration/Auditing Audit Reporting (Operations Mart)</w:t>
      </w:r>
    </w:p>
    <w:p w:rsidR="00907D4D" w:rsidRPr="00907D4D" w:rsidRDefault="00907D4D" w:rsidP="002B1A61">
      <w:pPr>
        <w:pStyle w:val="Listenabsatz"/>
        <w:numPr>
          <w:ilvl w:val="0"/>
          <w:numId w:val="28"/>
        </w:numPr>
        <w:tabs>
          <w:tab w:val="clear" w:pos="1559"/>
          <w:tab w:val="clear" w:pos="2126"/>
          <w:tab w:val="left" w:pos="1701"/>
        </w:tabs>
        <w:ind w:left="1701" w:hanging="425"/>
        <w:rPr>
          <w:rFonts w:asciiTheme="minorHAnsi" w:hAnsiTheme="minorHAnsi" w:cstheme="minorHAnsi"/>
        </w:rPr>
      </w:pPr>
      <w:r w:rsidRPr="00907D4D">
        <w:rPr>
          <w:rFonts w:asciiTheme="minorHAnsi" w:hAnsiTheme="minorHAnsi" w:cstheme="minorHAnsi"/>
        </w:rPr>
        <w:t xml:space="preserve">Pentaho Business Analytics Server Platform Administration/Auditing JDBC Distribution Utility </w:t>
      </w:r>
    </w:p>
    <w:p w:rsidR="00BE13CE" w:rsidRDefault="00ED2C09" w:rsidP="002B1A61">
      <w:pPr>
        <w:pStyle w:val="Gedankenstrich10"/>
        <w:numPr>
          <w:ilvl w:val="1"/>
          <w:numId w:val="34"/>
        </w:numPr>
        <w:tabs>
          <w:tab w:val="clear" w:pos="1559"/>
          <w:tab w:val="clear" w:pos="2126"/>
        </w:tabs>
        <w:ind w:left="1276" w:hanging="284"/>
        <w:rPr>
          <w:rFonts w:asciiTheme="minorHAnsi" w:hAnsiTheme="minorHAnsi" w:cstheme="minorHAnsi"/>
          <w:u w:val="single"/>
        </w:rPr>
      </w:pPr>
      <w:r>
        <w:rPr>
          <w:rFonts w:asciiTheme="minorHAnsi" w:hAnsiTheme="minorHAnsi" w:cstheme="minorHAnsi"/>
          <w:u w:val="single"/>
        </w:rPr>
        <w:t>in der Teilleistung 3:</w:t>
      </w:r>
      <w:r w:rsidR="00BE13CE" w:rsidRPr="00BE13CE">
        <w:rPr>
          <w:rFonts w:asciiTheme="minorHAnsi" w:hAnsiTheme="minorHAnsi" w:cstheme="minorHAnsi"/>
          <w:u w:val="single"/>
        </w:rPr>
        <w:t xml:space="preserve"> </w:t>
      </w:r>
    </w:p>
    <w:p w:rsidR="00BE13CE" w:rsidRPr="00BE13CE" w:rsidRDefault="00FC23A4" w:rsidP="00873B7D">
      <w:pPr>
        <w:pStyle w:val="Gedankenstrich10"/>
        <w:numPr>
          <w:ilvl w:val="0"/>
          <w:numId w:val="0"/>
        </w:numPr>
        <w:tabs>
          <w:tab w:val="clear" w:pos="1559"/>
          <w:tab w:val="clear" w:pos="2126"/>
        </w:tabs>
        <w:ind w:left="1276"/>
        <w:rPr>
          <w:rFonts w:asciiTheme="minorHAnsi" w:hAnsiTheme="minorHAnsi" w:cstheme="minorHAnsi"/>
        </w:rPr>
      </w:pPr>
      <w:r>
        <w:rPr>
          <w:rFonts w:asciiTheme="minorHAnsi" w:hAnsiTheme="minorHAnsi" w:cstheme="minorHAnsi"/>
        </w:rPr>
        <w:t xml:space="preserve">Der Bieter muss im jeweiligen Referenzprojekt </w:t>
      </w:r>
      <w:r w:rsidR="00873B7D">
        <w:rPr>
          <w:rFonts w:asciiTheme="minorHAnsi" w:hAnsiTheme="minorHAnsi" w:cstheme="minorHAnsi"/>
        </w:rPr>
        <w:t xml:space="preserve">inhaltlich </w:t>
      </w:r>
      <w:r>
        <w:rPr>
          <w:rFonts w:asciiTheme="minorHAnsi" w:hAnsiTheme="minorHAnsi" w:cstheme="minorHAnsi"/>
        </w:rPr>
        <w:t xml:space="preserve">Dienstleistungen </w:t>
      </w:r>
      <w:r w:rsidR="00873B7D">
        <w:rPr>
          <w:rFonts w:asciiTheme="minorHAnsi" w:hAnsiTheme="minorHAnsi" w:cstheme="minorHAnsi"/>
        </w:rPr>
        <w:t>aus</w:t>
      </w:r>
      <w:r>
        <w:rPr>
          <w:rFonts w:asciiTheme="minorHAnsi" w:hAnsiTheme="minorHAnsi" w:cstheme="minorHAnsi"/>
        </w:rPr>
        <w:t xml:space="preserve"> </w:t>
      </w:r>
      <w:r w:rsidR="00873B7D">
        <w:rPr>
          <w:rFonts w:asciiTheme="minorHAnsi" w:hAnsiTheme="minorHAnsi" w:cstheme="minorHAnsi"/>
        </w:rPr>
        <w:t>einer</w:t>
      </w:r>
      <w:r>
        <w:rPr>
          <w:rFonts w:asciiTheme="minorHAnsi" w:hAnsiTheme="minorHAnsi" w:cstheme="minorHAnsi"/>
        </w:rPr>
        <w:t xml:space="preserve"> der fo</w:t>
      </w:r>
      <w:r>
        <w:rPr>
          <w:rFonts w:asciiTheme="minorHAnsi" w:hAnsiTheme="minorHAnsi" w:cstheme="minorHAnsi"/>
        </w:rPr>
        <w:t>l</w:t>
      </w:r>
      <w:r>
        <w:rPr>
          <w:rFonts w:asciiTheme="minorHAnsi" w:hAnsiTheme="minorHAnsi" w:cstheme="minorHAnsi"/>
        </w:rPr>
        <w:t xml:space="preserve">genden </w:t>
      </w:r>
      <w:r w:rsidR="00873B7D">
        <w:rPr>
          <w:rFonts w:asciiTheme="minorHAnsi" w:hAnsiTheme="minorHAnsi" w:cstheme="minorHAnsi"/>
        </w:rPr>
        <w:t xml:space="preserve">drei Projektkategorien </w:t>
      </w:r>
      <w:r w:rsidR="00BE13CE">
        <w:rPr>
          <w:rFonts w:asciiTheme="minorHAnsi" w:hAnsiTheme="minorHAnsi" w:cstheme="minorHAnsi"/>
        </w:rPr>
        <w:t>ab</w:t>
      </w:r>
      <w:r w:rsidR="006B3F49">
        <w:rPr>
          <w:rFonts w:asciiTheme="minorHAnsi" w:hAnsiTheme="minorHAnsi" w:cstheme="minorHAnsi"/>
        </w:rPr>
        <w:t>ge</w:t>
      </w:r>
      <w:r w:rsidR="00BE13CE">
        <w:rPr>
          <w:rFonts w:asciiTheme="minorHAnsi" w:hAnsiTheme="minorHAnsi" w:cstheme="minorHAnsi"/>
        </w:rPr>
        <w:t>deck</w:t>
      </w:r>
      <w:r w:rsidR="006B3F49">
        <w:rPr>
          <w:rFonts w:asciiTheme="minorHAnsi" w:hAnsiTheme="minorHAnsi" w:cstheme="minorHAnsi"/>
        </w:rPr>
        <w:t xml:space="preserve">t </w:t>
      </w:r>
      <w:r w:rsidR="00873B7D">
        <w:rPr>
          <w:rFonts w:asciiTheme="minorHAnsi" w:hAnsiTheme="minorHAnsi" w:cstheme="minorHAnsi"/>
        </w:rPr>
        <w:t>hab</w:t>
      </w:r>
      <w:r w:rsidR="00BE13CE">
        <w:rPr>
          <w:rFonts w:asciiTheme="minorHAnsi" w:hAnsiTheme="minorHAnsi" w:cstheme="minorHAnsi"/>
        </w:rPr>
        <w:t>en</w:t>
      </w:r>
      <w:r w:rsidR="00873B7D">
        <w:rPr>
          <w:rFonts w:asciiTheme="minorHAnsi" w:hAnsiTheme="minorHAnsi" w:cstheme="minorHAnsi"/>
        </w:rPr>
        <w:t>, wobei jeweils die Muss-Kriterien zwi</w:t>
      </w:r>
      <w:r w:rsidR="00873B7D">
        <w:rPr>
          <w:rFonts w:asciiTheme="minorHAnsi" w:hAnsiTheme="minorHAnsi" w:cstheme="minorHAnsi"/>
        </w:rPr>
        <w:t>n</w:t>
      </w:r>
      <w:r w:rsidR="00873B7D">
        <w:rPr>
          <w:rFonts w:asciiTheme="minorHAnsi" w:hAnsiTheme="minorHAnsi" w:cstheme="minorHAnsi"/>
        </w:rPr>
        <w:t xml:space="preserve">gend </w:t>
      </w:r>
      <w:r w:rsidR="00FB520C">
        <w:rPr>
          <w:rFonts w:asciiTheme="minorHAnsi" w:hAnsiTheme="minorHAnsi" w:cstheme="minorHAnsi"/>
        </w:rPr>
        <w:t>Gegenstand des Referenzprojektes gewesen sein müssen</w:t>
      </w:r>
      <w:r w:rsidR="00BE13CE">
        <w:rPr>
          <w:rFonts w:asciiTheme="minorHAnsi" w:hAnsiTheme="minorHAnsi" w:cstheme="minorHAnsi"/>
        </w:rPr>
        <w:t>:</w:t>
      </w:r>
    </w:p>
    <w:p w:rsidR="006B3F49" w:rsidRDefault="006B3F49" w:rsidP="002B1A61">
      <w:pPr>
        <w:pStyle w:val="Listenabsatz"/>
        <w:numPr>
          <w:ilvl w:val="0"/>
          <w:numId w:val="37"/>
        </w:numPr>
        <w:tabs>
          <w:tab w:val="clear" w:pos="1559"/>
          <w:tab w:val="left" w:pos="1560"/>
        </w:tabs>
        <w:ind w:hanging="436"/>
        <w:rPr>
          <w:rFonts w:asciiTheme="minorHAnsi" w:hAnsiTheme="minorHAnsi" w:cstheme="minorHAnsi"/>
        </w:rPr>
      </w:pPr>
      <w:r w:rsidRPr="00907D4D">
        <w:rPr>
          <w:rFonts w:asciiTheme="minorHAnsi" w:hAnsiTheme="minorHAnsi" w:cstheme="minorHAnsi"/>
        </w:rPr>
        <w:t>P</w:t>
      </w:r>
      <w:r>
        <w:rPr>
          <w:rFonts w:asciiTheme="minorHAnsi" w:hAnsiTheme="minorHAnsi" w:cstheme="minorHAnsi"/>
        </w:rPr>
        <w:t>rojektkategorie „Microsoft DWH“</w:t>
      </w:r>
    </w:p>
    <w:p w:rsidR="00BE13CE" w:rsidRPr="006B3F49" w:rsidRDefault="00BE13CE" w:rsidP="002B1A61">
      <w:pPr>
        <w:numPr>
          <w:ilvl w:val="1"/>
          <w:numId w:val="31"/>
        </w:numPr>
        <w:tabs>
          <w:tab w:val="clear" w:pos="2126"/>
          <w:tab w:val="left" w:pos="1843"/>
        </w:tabs>
        <w:ind w:hanging="512"/>
        <w:rPr>
          <w:rFonts w:asciiTheme="minorHAnsi" w:hAnsiTheme="minorHAnsi" w:cstheme="minorHAnsi"/>
        </w:rPr>
      </w:pPr>
      <w:r w:rsidRPr="006B3F49">
        <w:rPr>
          <w:rFonts w:asciiTheme="minorHAnsi" w:hAnsiTheme="minorHAnsi" w:cstheme="minorHAnsi"/>
        </w:rPr>
        <w:t>Muss-Kriterien</w:t>
      </w:r>
    </w:p>
    <w:p w:rsidR="00BE13CE"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lastRenderedPageBreak/>
        <w:t>Konzeption von Microsoft SQL Server und Microsoft BI Architekturen</w:t>
      </w:r>
    </w:p>
    <w:p w:rsidR="00FB520C" w:rsidRPr="006B3F49" w:rsidRDefault="00FB520C" w:rsidP="00FB520C">
      <w:pPr>
        <w:tabs>
          <w:tab w:val="clear" w:pos="2126"/>
          <w:tab w:val="clear" w:pos="2693"/>
          <w:tab w:val="left" w:pos="2410"/>
        </w:tabs>
        <w:rPr>
          <w:rFonts w:asciiTheme="minorHAnsi" w:hAnsiTheme="minorHAnsi" w:cstheme="minorHAnsi"/>
        </w:rPr>
      </w:pPr>
      <w:r>
        <w:rPr>
          <w:rFonts w:asciiTheme="minorHAnsi" w:hAnsiTheme="minorHAnsi" w:cstheme="minorHAnsi"/>
        </w:rPr>
        <w:t xml:space="preserve">                  UND</w:t>
      </w:r>
    </w:p>
    <w:p w:rsidR="00BE13CE"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Implementierung von Datawarehouse-Lösungen auf Basis von Microsoft SQL Se</w:t>
      </w:r>
      <w:r w:rsidRPr="006B3F49">
        <w:rPr>
          <w:rFonts w:asciiTheme="minorHAnsi" w:hAnsiTheme="minorHAnsi" w:cstheme="minorHAnsi"/>
        </w:rPr>
        <w:t>r</w:t>
      </w:r>
      <w:r w:rsidRPr="006B3F49">
        <w:rPr>
          <w:rFonts w:asciiTheme="minorHAnsi" w:hAnsiTheme="minorHAnsi" w:cstheme="minorHAnsi"/>
        </w:rPr>
        <w:t>ver</w:t>
      </w:r>
    </w:p>
    <w:p w:rsidR="00FB520C" w:rsidRPr="006B3F49" w:rsidRDefault="00FB520C" w:rsidP="00FB520C">
      <w:pPr>
        <w:tabs>
          <w:tab w:val="clear" w:pos="2126"/>
          <w:tab w:val="clear" w:pos="2693"/>
          <w:tab w:val="left" w:pos="2410"/>
        </w:tabs>
        <w:rPr>
          <w:rFonts w:asciiTheme="minorHAnsi" w:hAnsiTheme="minorHAnsi" w:cstheme="minorHAnsi"/>
        </w:rPr>
      </w:pPr>
      <w:r>
        <w:rPr>
          <w:rFonts w:asciiTheme="minorHAnsi" w:hAnsiTheme="minorHAnsi" w:cstheme="minorHAnsi"/>
        </w:rPr>
        <w:t xml:space="preserve">                 UND</w:t>
      </w:r>
    </w:p>
    <w:p w:rsidR="00BE13CE"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Einrichtung und Betreuung der Microsoft SQL Server Integration Services</w:t>
      </w:r>
    </w:p>
    <w:p w:rsidR="00FB520C" w:rsidRPr="006B3F49" w:rsidRDefault="00FB520C" w:rsidP="00FB520C">
      <w:pPr>
        <w:tabs>
          <w:tab w:val="clear" w:pos="2126"/>
          <w:tab w:val="clear" w:pos="2693"/>
          <w:tab w:val="left" w:pos="2410"/>
        </w:tabs>
        <w:rPr>
          <w:rFonts w:asciiTheme="minorHAnsi" w:hAnsiTheme="minorHAnsi" w:cstheme="minorHAnsi"/>
        </w:rPr>
      </w:pPr>
      <w:r>
        <w:rPr>
          <w:rFonts w:asciiTheme="minorHAnsi" w:hAnsiTheme="minorHAnsi" w:cstheme="minorHAnsi"/>
        </w:rPr>
        <w:t xml:space="preserve">                 UND</w:t>
      </w:r>
    </w:p>
    <w:p w:rsidR="00BE13CE" w:rsidRPr="006B3F49"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Einrichtung und Betreuung der Microsoft SQL Server Analysedatenbanken</w:t>
      </w:r>
    </w:p>
    <w:p w:rsidR="00BE13CE" w:rsidRPr="006B3F49" w:rsidRDefault="00BE13CE" w:rsidP="002B1A61">
      <w:pPr>
        <w:numPr>
          <w:ilvl w:val="3"/>
          <w:numId w:val="31"/>
        </w:numPr>
        <w:tabs>
          <w:tab w:val="clear" w:pos="2126"/>
          <w:tab w:val="left" w:pos="2410"/>
        </w:tabs>
        <w:ind w:left="2694" w:hanging="426"/>
        <w:rPr>
          <w:rFonts w:asciiTheme="minorHAnsi" w:hAnsiTheme="minorHAnsi" w:cstheme="minorHAnsi"/>
        </w:rPr>
      </w:pPr>
      <w:r w:rsidRPr="006B3F49">
        <w:rPr>
          <w:rFonts w:asciiTheme="minorHAnsi" w:hAnsiTheme="minorHAnsi" w:cstheme="minorHAnsi"/>
        </w:rPr>
        <w:t>Einrichtung und Betreuung der Microsoft SQL Server Analysis Services – Multidimensional (SSAS Cubes)</w:t>
      </w:r>
    </w:p>
    <w:p w:rsidR="00BE13CE" w:rsidRPr="006B3F49" w:rsidRDefault="003312CC" w:rsidP="003312CC">
      <w:pPr>
        <w:tabs>
          <w:tab w:val="clear" w:pos="2126"/>
          <w:tab w:val="clear" w:pos="2693"/>
          <w:tab w:val="left" w:pos="2694"/>
        </w:tabs>
        <w:ind w:left="2127" w:firstLine="141"/>
        <w:rPr>
          <w:rFonts w:asciiTheme="minorHAnsi" w:hAnsiTheme="minorHAnsi" w:cstheme="minorHAnsi"/>
        </w:rPr>
      </w:pPr>
      <w:r>
        <w:rPr>
          <w:rFonts w:asciiTheme="minorHAnsi" w:hAnsiTheme="minorHAnsi" w:cstheme="minorHAnsi"/>
        </w:rPr>
        <w:tab/>
      </w:r>
      <w:r w:rsidR="00BE13CE" w:rsidRPr="006B3F49">
        <w:rPr>
          <w:rFonts w:asciiTheme="minorHAnsi" w:hAnsiTheme="minorHAnsi" w:cstheme="minorHAnsi"/>
        </w:rPr>
        <w:t>ODER</w:t>
      </w:r>
    </w:p>
    <w:p w:rsidR="00BE13CE" w:rsidRDefault="00BE13CE" w:rsidP="002B1A61">
      <w:pPr>
        <w:numPr>
          <w:ilvl w:val="3"/>
          <w:numId w:val="31"/>
        </w:numPr>
        <w:tabs>
          <w:tab w:val="clear" w:pos="2126"/>
          <w:tab w:val="left" w:pos="2410"/>
        </w:tabs>
        <w:ind w:left="2694" w:hanging="426"/>
        <w:rPr>
          <w:rFonts w:asciiTheme="minorHAnsi" w:hAnsiTheme="minorHAnsi" w:cstheme="minorHAnsi"/>
        </w:rPr>
      </w:pPr>
      <w:r w:rsidRPr="006B3F49">
        <w:rPr>
          <w:rFonts w:asciiTheme="minorHAnsi" w:hAnsiTheme="minorHAnsi" w:cstheme="minorHAnsi"/>
        </w:rPr>
        <w:t>Einrichtung und Betreuung der Microsoft SQL Server Analysis Services – T</w:t>
      </w:r>
      <w:r w:rsidRPr="006B3F49">
        <w:rPr>
          <w:rFonts w:asciiTheme="minorHAnsi" w:hAnsiTheme="minorHAnsi" w:cstheme="minorHAnsi"/>
        </w:rPr>
        <w:t>a</w:t>
      </w:r>
      <w:r w:rsidRPr="006B3F49">
        <w:rPr>
          <w:rFonts w:asciiTheme="minorHAnsi" w:hAnsiTheme="minorHAnsi" w:cstheme="minorHAnsi"/>
        </w:rPr>
        <w:t>bular (Tabular Modelle)</w:t>
      </w:r>
    </w:p>
    <w:p w:rsidR="00FB520C" w:rsidRPr="006B3F49" w:rsidRDefault="00FB520C" w:rsidP="00FB520C">
      <w:pPr>
        <w:tabs>
          <w:tab w:val="clear" w:pos="2126"/>
          <w:tab w:val="left" w:pos="2410"/>
        </w:tabs>
        <w:rPr>
          <w:rFonts w:asciiTheme="minorHAnsi" w:hAnsiTheme="minorHAnsi" w:cstheme="minorHAnsi"/>
        </w:rPr>
      </w:pPr>
      <w:r>
        <w:rPr>
          <w:rFonts w:asciiTheme="minorHAnsi" w:hAnsiTheme="minorHAnsi" w:cstheme="minorHAnsi"/>
        </w:rPr>
        <w:t xml:space="preserve">                UND</w:t>
      </w:r>
    </w:p>
    <w:p w:rsidR="00BE13CE" w:rsidRPr="006B3F49"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Einrichtung und Betreuung des BI-Berechtigungskonzepts</w:t>
      </w:r>
    </w:p>
    <w:p w:rsidR="00BE13CE" w:rsidRPr="006B3F49" w:rsidRDefault="00BE13CE" w:rsidP="002B1A61">
      <w:pPr>
        <w:numPr>
          <w:ilvl w:val="1"/>
          <w:numId w:val="31"/>
        </w:numPr>
        <w:tabs>
          <w:tab w:val="clear" w:pos="2126"/>
          <w:tab w:val="left" w:pos="1843"/>
        </w:tabs>
        <w:ind w:hanging="512"/>
        <w:rPr>
          <w:rFonts w:asciiTheme="minorHAnsi" w:hAnsiTheme="minorHAnsi" w:cstheme="minorHAnsi"/>
        </w:rPr>
      </w:pPr>
      <w:r w:rsidRPr="006B3F49">
        <w:rPr>
          <w:rFonts w:asciiTheme="minorHAnsi" w:hAnsiTheme="minorHAnsi" w:cstheme="minorHAnsi"/>
        </w:rPr>
        <w:t>Optionale Kriterien</w:t>
      </w:r>
    </w:p>
    <w:p w:rsidR="00BE13CE" w:rsidRPr="006B3F49"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Installation und Setup von Microsoft SQL Servern</w:t>
      </w:r>
    </w:p>
    <w:p w:rsidR="00BE13CE" w:rsidRPr="006B3F49"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Installation und Setup Microsoft Entwicklungswerkzeugen</w:t>
      </w:r>
    </w:p>
    <w:p w:rsidR="00BE13CE" w:rsidRPr="006B3F49"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Einrichtung und Betreuung der Microsoft SQL Server Reporting Services</w:t>
      </w:r>
    </w:p>
    <w:p w:rsidR="00BE13CE" w:rsidRPr="006B3F49"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Einrichtung und Betreuung des Microsoft SQL Server Loggings</w:t>
      </w:r>
    </w:p>
    <w:p w:rsidR="00BE13CE" w:rsidRPr="006B3F49" w:rsidRDefault="00BE13CE" w:rsidP="002B1A61">
      <w:pPr>
        <w:numPr>
          <w:ilvl w:val="2"/>
          <w:numId w:val="3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Dokumentation umgesetzter Microsoft BI</w:t>
      </w:r>
      <w:r w:rsidR="00E457C8">
        <w:rPr>
          <w:rFonts w:asciiTheme="minorHAnsi" w:hAnsiTheme="minorHAnsi" w:cstheme="minorHAnsi"/>
        </w:rPr>
        <w:t>-</w:t>
      </w:r>
      <w:r w:rsidRPr="006B3F49">
        <w:rPr>
          <w:rFonts w:asciiTheme="minorHAnsi" w:hAnsiTheme="minorHAnsi" w:cstheme="minorHAnsi"/>
        </w:rPr>
        <w:t>Lösungen</w:t>
      </w:r>
    </w:p>
    <w:p w:rsidR="00BE13CE" w:rsidRPr="006B3F49" w:rsidRDefault="00BE13CE" w:rsidP="002B1A61">
      <w:pPr>
        <w:pStyle w:val="Listenabsatz"/>
        <w:numPr>
          <w:ilvl w:val="0"/>
          <w:numId w:val="37"/>
        </w:numPr>
        <w:ind w:hanging="436"/>
        <w:rPr>
          <w:rFonts w:asciiTheme="minorHAnsi" w:hAnsiTheme="minorHAnsi" w:cstheme="minorHAnsi"/>
        </w:rPr>
      </w:pPr>
      <w:r w:rsidRPr="006B3F49">
        <w:rPr>
          <w:rFonts w:asciiTheme="minorHAnsi" w:hAnsiTheme="minorHAnsi" w:cstheme="minorHAnsi"/>
        </w:rPr>
        <w:t>Projektkategorie „Microsoft Reporting“</w:t>
      </w:r>
    </w:p>
    <w:p w:rsidR="00BE13CE" w:rsidRPr="006B3F49" w:rsidRDefault="00BE13CE" w:rsidP="002B1A61">
      <w:pPr>
        <w:numPr>
          <w:ilvl w:val="0"/>
          <w:numId w:val="38"/>
        </w:numPr>
        <w:tabs>
          <w:tab w:val="clear" w:pos="2126"/>
          <w:tab w:val="left" w:pos="1843"/>
        </w:tabs>
        <w:ind w:left="1843" w:hanging="283"/>
        <w:rPr>
          <w:rFonts w:asciiTheme="minorHAnsi" w:hAnsiTheme="minorHAnsi" w:cstheme="minorHAnsi"/>
        </w:rPr>
      </w:pPr>
      <w:r w:rsidRPr="006B3F49">
        <w:rPr>
          <w:rFonts w:asciiTheme="minorHAnsi" w:hAnsiTheme="minorHAnsi" w:cstheme="minorHAnsi"/>
        </w:rPr>
        <w:t>Muss-Kriterien</w:t>
      </w:r>
    </w:p>
    <w:p w:rsidR="00BE13CE" w:rsidRPr="006B3F49" w:rsidRDefault="00BE13CE" w:rsidP="002B1A61">
      <w:pPr>
        <w:numPr>
          <w:ilvl w:val="0"/>
          <w:numId w:val="39"/>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Microsoft SQL Server Reporting Services</w:t>
      </w:r>
    </w:p>
    <w:p w:rsidR="00BE13CE" w:rsidRPr="006B3F49" w:rsidRDefault="00BE13CE" w:rsidP="002B1A61">
      <w:pPr>
        <w:numPr>
          <w:ilvl w:val="3"/>
          <w:numId w:val="31"/>
        </w:numPr>
        <w:tabs>
          <w:tab w:val="clear" w:pos="2126"/>
          <w:tab w:val="left" w:pos="2410"/>
        </w:tabs>
        <w:ind w:left="2694" w:hanging="426"/>
        <w:rPr>
          <w:rFonts w:asciiTheme="minorHAnsi" w:hAnsiTheme="minorHAnsi" w:cstheme="minorHAnsi"/>
        </w:rPr>
      </w:pPr>
      <w:r w:rsidRPr="006B3F49">
        <w:rPr>
          <w:rFonts w:asciiTheme="minorHAnsi" w:hAnsiTheme="minorHAnsi" w:cstheme="minorHAnsi"/>
        </w:rPr>
        <w:t>Konzeption von SQL Server Reporting Services Berichten</w:t>
      </w:r>
    </w:p>
    <w:p w:rsidR="00BE13CE" w:rsidRPr="006B3F49" w:rsidRDefault="00BE13CE" w:rsidP="002B1A61">
      <w:pPr>
        <w:numPr>
          <w:ilvl w:val="3"/>
          <w:numId w:val="31"/>
        </w:numPr>
        <w:tabs>
          <w:tab w:val="clear" w:pos="2126"/>
          <w:tab w:val="left" w:pos="2410"/>
        </w:tabs>
        <w:ind w:left="2694" w:hanging="426"/>
        <w:rPr>
          <w:rFonts w:asciiTheme="minorHAnsi" w:hAnsiTheme="minorHAnsi" w:cstheme="minorHAnsi"/>
        </w:rPr>
      </w:pPr>
      <w:r w:rsidRPr="006B3F49">
        <w:rPr>
          <w:rFonts w:asciiTheme="minorHAnsi" w:hAnsiTheme="minorHAnsi" w:cstheme="minorHAnsi"/>
        </w:rPr>
        <w:t>Entwicklung und Betreuung von SQL Server Reporting Services Berichten</w:t>
      </w:r>
    </w:p>
    <w:p w:rsidR="00BE13CE" w:rsidRPr="006B3F49" w:rsidRDefault="00FB520C" w:rsidP="00BE13CE">
      <w:pPr>
        <w:rPr>
          <w:rFonts w:asciiTheme="minorHAnsi" w:hAnsiTheme="minorHAnsi" w:cstheme="minorHAnsi"/>
        </w:rPr>
      </w:pPr>
      <w:r>
        <w:rPr>
          <w:rFonts w:asciiTheme="minorHAnsi" w:hAnsiTheme="minorHAnsi" w:cstheme="minorHAnsi"/>
        </w:rPr>
        <w:tab/>
        <w:t xml:space="preserve">     </w:t>
      </w:r>
      <w:r w:rsidR="00BE13CE" w:rsidRPr="006B3F49">
        <w:rPr>
          <w:rFonts w:asciiTheme="minorHAnsi" w:hAnsiTheme="minorHAnsi" w:cstheme="minorHAnsi"/>
        </w:rPr>
        <w:t>ODER</w:t>
      </w:r>
    </w:p>
    <w:p w:rsidR="00BE13CE" w:rsidRPr="006B3F49" w:rsidRDefault="00BE13CE" w:rsidP="002B1A61">
      <w:pPr>
        <w:numPr>
          <w:ilvl w:val="0"/>
          <w:numId w:val="39"/>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lastRenderedPageBreak/>
        <w:t>Microsoft Excel oder Excel-basierte Reporting Werkzeuge für SQL Server Analysis Services Multidimensional, Tabular oder relationale SQL Datenbanken</w:t>
      </w:r>
    </w:p>
    <w:p w:rsidR="00BE13CE" w:rsidRPr="006B3F49" w:rsidRDefault="00BE13CE" w:rsidP="002B1A61">
      <w:pPr>
        <w:numPr>
          <w:ilvl w:val="0"/>
          <w:numId w:val="40"/>
        </w:numPr>
        <w:tabs>
          <w:tab w:val="clear" w:pos="2126"/>
          <w:tab w:val="left" w:pos="2410"/>
        </w:tabs>
        <w:ind w:left="2694"/>
        <w:rPr>
          <w:rFonts w:asciiTheme="minorHAnsi" w:hAnsiTheme="minorHAnsi" w:cstheme="minorHAnsi"/>
        </w:rPr>
      </w:pPr>
      <w:r w:rsidRPr="006B3F49">
        <w:rPr>
          <w:rFonts w:asciiTheme="minorHAnsi" w:hAnsiTheme="minorHAnsi" w:cstheme="minorHAnsi"/>
        </w:rPr>
        <w:t xml:space="preserve">Entwicklung und Betreuung von Berichten auf Basis von Microsoft Excel </w:t>
      </w:r>
      <w:r w:rsidRPr="006B3F49">
        <w:rPr>
          <w:rFonts w:asciiTheme="minorHAnsi" w:hAnsiTheme="minorHAnsi" w:cstheme="minorHAnsi"/>
        </w:rPr>
        <w:t>o</w:t>
      </w:r>
      <w:r w:rsidRPr="006B3F49">
        <w:rPr>
          <w:rFonts w:asciiTheme="minorHAnsi" w:hAnsiTheme="minorHAnsi" w:cstheme="minorHAnsi"/>
        </w:rPr>
        <w:t xml:space="preserve">der Excel-basierten Reporting Werkzeugen für SQL Server Analysis Services Multidimensional, Tabular oder relationale SQL Datenbanken </w:t>
      </w:r>
    </w:p>
    <w:p w:rsidR="00BE13CE" w:rsidRPr="006B3F49" w:rsidRDefault="00BE13CE" w:rsidP="002B1A61">
      <w:pPr>
        <w:numPr>
          <w:ilvl w:val="0"/>
          <w:numId w:val="38"/>
        </w:numPr>
        <w:tabs>
          <w:tab w:val="clear" w:pos="2126"/>
          <w:tab w:val="left" w:pos="1843"/>
        </w:tabs>
        <w:ind w:left="1843" w:hanging="283"/>
        <w:rPr>
          <w:rFonts w:asciiTheme="minorHAnsi" w:hAnsiTheme="minorHAnsi" w:cstheme="minorHAnsi"/>
        </w:rPr>
      </w:pPr>
      <w:r w:rsidRPr="006B3F49">
        <w:rPr>
          <w:rFonts w:asciiTheme="minorHAnsi" w:hAnsiTheme="minorHAnsi" w:cstheme="minorHAnsi"/>
        </w:rPr>
        <w:t>Optionale Kriterien</w:t>
      </w:r>
    </w:p>
    <w:p w:rsidR="00BE13CE" w:rsidRPr="006B3F49" w:rsidRDefault="00BE13CE" w:rsidP="002B1A61">
      <w:pPr>
        <w:numPr>
          <w:ilvl w:val="0"/>
          <w:numId w:val="41"/>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Erstellung von Schulungsunterlagen zu Excel Berichten</w:t>
      </w:r>
    </w:p>
    <w:p w:rsidR="00BE13CE" w:rsidRPr="006B3F49" w:rsidRDefault="00BE13CE" w:rsidP="002B1A61">
      <w:pPr>
        <w:pStyle w:val="Listenabsatz"/>
        <w:numPr>
          <w:ilvl w:val="0"/>
          <w:numId w:val="37"/>
        </w:numPr>
        <w:ind w:hanging="436"/>
        <w:rPr>
          <w:rFonts w:asciiTheme="minorHAnsi" w:hAnsiTheme="minorHAnsi" w:cstheme="minorHAnsi"/>
        </w:rPr>
      </w:pPr>
      <w:r w:rsidRPr="006B3F49">
        <w:rPr>
          <w:rFonts w:asciiTheme="minorHAnsi" w:hAnsiTheme="minorHAnsi" w:cstheme="minorHAnsi"/>
        </w:rPr>
        <w:t>Projektkategorie „Microsoft Self-Service BI“</w:t>
      </w:r>
    </w:p>
    <w:p w:rsidR="00BE13CE" w:rsidRPr="006B3F49" w:rsidRDefault="00BE13CE" w:rsidP="002B1A61">
      <w:pPr>
        <w:numPr>
          <w:ilvl w:val="0"/>
          <w:numId w:val="42"/>
        </w:numPr>
        <w:tabs>
          <w:tab w:val="clear" w:pos="1559"/>
          <w:tab w:val="clear" w:pos="2126"/>
          <w:tab w:val="left" w:pos="1560"/>
          <w:tab w:val="left" w:pos="1843"/>
        </w:tabs>
        <w:ind w:left="1843" w:hanging="283"/>
        <w:rPr>
          <w:rFonts w:asciiTheme="minorHAnsi" w:hAnsiTheme="minorHAnsi" w:cstheme="minorHAnsi"/>
        </w:rPr>
      </w:pPr>
      <w:r w:rsidRPr="006B3F49">
        <w:rPr>
          <w:rFonts w:asciiTheme="minorHAnsi" w:hAnsiTheme="minorHAnsi" w:cstheme="minorHAnsi"/>
        </w:rPr>
        <w:t>Muss-Kriterien</w:t>
      </w:r>
    </w:p>
    <w:p w:rsidR="00BE13CE" w:rsidRPr="006B3F49" w:rsidRDefault="00BE13CE" w:rsidP="002B1A61">
      <w:pPr>
        <w:numPr>
          <w:ilvl w:val="0"/>
          <w:numId w:val="43"/>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Microsoft Power BI</w:t>
      </w:r>
    </w:p>
    <w:p w:rsidR="00BE13CE" w:rsidRPr="006B3F49" w:rsidRDefault="00BE13CE" w:rsidP="002B1A61">
      <w:pPr>
        <w:numPr>
          <w:ilvl w:val="0"/>
          <w:numId w:val="44"/>
        </w:numPr>
        <w:tabs>
          <w:tab w:val="clear" w:pos="2126"/>
          <w:tab w:val="left" w:pos="2410"/>
        </w:tabs>
        <w:ind w:left="2694" w:hanging="284"/>
        <w:rPr>
          <w:rFonts w:asciiTheme="minorHAnsi" w:hAnsiTheme="minorHAnsi" w:cstheme="minorHAnsi"/>
        </w:rPr>
      </w:pPr>
      <w:r w:rsidRPr="006B3F49">
        <w:rPr>
          <w:rFonts w:asciiTheme="minorHAnsi" w:hAnsiTheme="minorHAnsi" w:cstheme="minorHAnsi"/>
        </w:rPr>
        <w:t>Konzeption von Power BI Berichten</w:t>
      </w:r>
    </w:p>
    <w:p w:rsidR="00BE13CE" w:rsidRPr="006B3F49" w:rsidRDefault="00BE13CE" w:rsidP="002B1A61">
      <w:pPr>
        <w:numPr>
          <w:ilvl w:val="0"/>
          <w:numId w:val="44"/>
        </w:numPr>
        <w:tabs>
          <w:tab w:val="clear" w:pos="2126"/>
          <w:tab w:val="left" w:pos="2410"/>
        </w:tabs>
        <w:ind w:left="2694" w:hanging="284"/>
        <w:rPr>
          <w:rFonts w:asciiTheme="minorHAnsi" w:hAnsiTheme="minorHAnsi" w:cstheme="minorHAnsi"/>
        </w:rPr>
      </w:pPr>
      <w:r w:rsidRPr="006B3F49">
        <w:rPr>
          <w:rFonts w:asciiTheme="minorHAnsi" w:hAnsiTheme="minorHAnsi" w:cstheme="minorHAnsi"/>
        </w:rPr>
        <w:t>Einrichtung und Bereitstellung von Power BI für Reportingzwecke</w:t>
      </w:r>
    </w:p>
    <w:p w:rsidR="00BE13CE" w:rsidRPr="006B3F49" w:rsidRDefault="00BE13CE" w:rsidP="002B1A61">
      <w:pPr>
        <w:numPr>
          <w:ilvl w:val="0"/>
          <w:numId w:val="44"/>
        </w:numPr>
        <w:tabs>
          <w:tab w:val="clear" w:pos="2126"/>
          <w:tab w:val="left" w:pos="2410"/>
        </w:tabs>
        <w:ind w:left="2694" w:hanging="284"/>
        <w:rPr>
          <w:rFonts w:asciiTheme="minorHAnsi" w:hAnsiTheme="minorHAnsi" w:cstheme="minorHAnsi"/>
        </w:rPr>
      </w:pPr>
      <w:r w:rsidRPr="006B3F49">
        <w:rPr>
          <w:rFonts w:asciiTheme="minorHAnsi" w:hAnsiTheme="minorHAnsi" w:cstheme="minorHAnsi"/>
        </w:rPr>
        <w:t>Anbindung der Datenquellen an Power BI</w:t>
      </w:r>
    </w:p>
    <w:p w:rsidR="00BE13CE" w:rsidRPr="006B3F49" w:rsidRDefault="00BE13CE" w:rsidP="002B1A61">
      <w:pPr>
        <w:numPr>
          <w:ilvl w:val="0"/>
          <w:numId w:val="44"/>
        </w:numPr>
        <w:tabs>
          <w:tab w:val="clear" w:pos="2126"/>
          <w:tab w:val="left" w:pos="2410"/>
        </w:tabs>
        <w:ind w:left="2694" w:hanging="284"/>
        <w:rPr>
          <w:rFonts w:asciiTheme="minorHAnsi" w:hAnsiTheme="minorHAnsi" w:cstheme="minorHAnsi"/>
        </w:rPr>
      </w:pPr>
      <w:r w:rsidRPr="006B3F49">
        <w:rPr>
          <w:rFonts w:asciiTheme="minorHAnsi" w:hAnsiTheme="minorHAnsi" w:cstheme="minorHAnsi"/>
        </w:rPr>
        <w:t>Konfiguration der Berechtigungen in Power BI</w:t>
      </w:r>
    </w:p>
    <w:p w:rsidR="00BE13CE" w:rsidRPr="006B3F49" w:rsidRDefault="00BE13CE" w:rsidP="002B1A61">
      <w:pPr>
        <w:numPr>
          <w:ilvl w:val="0"/>
          <w:numId w:val="44"/>
        </w:numPr>
        <w:tabs>
          <w:tab w:val="clear" w:pos="2126"/>
          <w:tab w:val="left" w:pos="2410"/>
        </w:tabs>
        <w:ind w:left="2694" w:hanging="284"/>
        <w:rPr>
          <w:rFonts w:asciiTheme="minorHAnsi" w:hAnsiTheme="minorHAnsi" w:cstheme="minorHAnsi"/>
        </w:rPr>
      </w:pPr>
      <w:r w:rsidRPr="006B3F49">
        <w:rPr>
          <w:rFonts w:asciiTheme="minorHAnsi" w:hAnsiTheme="minorHAnsi" w:cstheme="minorHAnsi"/>
        </w:rPr>
        <w:t>Installation und Einrichtung von Power BI Gateways</w:t>
      </w:r>
    </w:p>
    <w:p w:rsidR="00BE13CE" w:rsidRPr="006B3F49" w:rsidRDefault="00BE13CE" w:rsidP="002B1A61">
      <w:pPr>
        <w:numPr>
          <w:ilvl w:val="0"/>
          <w:numId w:val="44"/>
        </w:numPr>
        <w:tabs>
          <w:tab w:val="clear" w:pos="2126"/>
          <w:tab w:val="left" w:pos="2410"/>
        </w:tabs>
        <w:ind w:left="2694" w:hanging="284"/>
        <w:rPr>
          <w:rFonts w:asciiTheme="minorHAnsi" w:hAnsiTheme="minorHAnsi" w:cstheme="minorHAnsi"/>
        </w:rPr>
      </w:pPr>
      <w:r w:rsidRPr="006B3F49">
        <w:rPr>
          <w:rFonts w:asciiTheme="minorHAnsi" w:hAnsiTheme="minorHAnsi" w:cstheme="minorHAnsi"/>
        </w:rPr>
        <w:t>Konzeption und Erstellung von Datenmodellen in Power BI</w:t>
      </w:r>
    </w:p>
    <w:p w:rsidR="00BE13CE" w:rsidRPr="006B3F49" w:rsidRDefault="00BE13CE" w:rsidP="002B1A61">
      <w:pPr>
        <w:numPr>
          <w:ilvl w:val="0"/>
          <w:numId w:val="44"/>
        </w:numPr>
        <w:tabs>
          <w:tab w:val="clear" w:pos="2126"/>
          <w:tab w:val="left" w:pos="2410"/>
        </w:tabs>
        <w:ind w:left="2694" w:hanging="284"/>
        <w:rPr>
          <w:rFonts w:asciiTheme="minorHAnsi" w:hAnsiTheme="minorHAnsi" w:cstheme="minorHAnsi"/>
        </w:rPr>
      </w:pPr>
      <w:r w:rsidRPr="006B3F49">
        <w:rPr>
          <w:rFonts w:asciiTheme="minorHAnsi" w:hAnsiTheme="minorHAnsi" w:cstheme="minorHAnsi"/>
        </w:rPr>
        <w:t>Integration neuer Power BI Visuals</w:t>
      </w:r>
    </w:p>
    <w:p w:rsidR="00BE13CE" w:rsidRPr="006B3F49" w:rsidRDefault="00BE13CE" w:rsidP="002B1A61">
      <w:pPr>
        <w:numPr>
          <w:ilvl w:val="0"/>
          <w:numId w:val="44"/>
        </w:numPr>
        <w:tabs>
          <w:tab w:val="clear" w:pos="2126"/>
          <w:tab w:val="left" w:pos="2410"/>
        </w:tabs>
        <w:ind w:left="2694" w:hanging="284"/>
        <w:rPr>
          <w:rFonts w:asciiTheme="minorHAnsi" w:hAnsiTheme="minorHAnsi" w:cstheme="minorHAnsi"/>
        </w:rPr>
      </w:pPr>
      <w:r w:rsidRPr="006B3F49">
        <w:rPr>
          <w:rFonts w:asciiTheme="minorHAnsi" w:hAnsiTheme="minorHAnsi" w:cstheme="minorHAnsi"/>
        </w:rPr>
        <w:t xml:space="preserve">Entwicklung und Betreuung von Berichten auf Basis von Power BI </w:t>
      </w:r>
    </w:p>
    <w:p w:rsidR="00BE13CE" w:rsidRPr="006B3F49" w:rsidRDefault="00BE13CE" w:rsidP="002B1A61">
      <w:pPr>
        <w:numPr>
          <w:ilvl w:val="0"/>
          <w:numId w:val="42"/>
        </w:numPr>
        <w:tabs>
          <w:tab w:val="clear" w:pos="2126"/>
          <w:tab w:val="left" w:pos="1843"/>
        </w:tabs>
        <w:ind w:left="1843" w:hanging="283"/>
        <w:rPr>
          <w:rFonts w:asciiTheme="minorHAnsi" w:hAnsiTheme="minorHAnsi" w:cstheme="minorHAnsi"/>
        </w:rPr>
      </w:pPr>
      <w:r w:rsidRPr="006B3F49">
        <w:rPr>
          <w:rFonts w:asciiTheme="minorHAnsi" w:hAnsiTheme="minorHAnsi" w:cstheme="minorHAnsi"/>
        </w:rPr>
        <w:t>Optionale Kriterien</w:t>
      </w:r>
    </w:p>
    <w:p w:rsidR="00BE13CE" w:rsidRPr="006B3F49" w:rsidRDefault="00BE13CE" w:rsidP="002B1A61">
      <w:pPr>
        <w:numPr>
          <w:ilvl w:val="0"/>
          <w:numId w:val="45"/>
        </w:numPr>
        <w:tabs>
          <w:tab w:val="clear" w:pos="2126"/>
          <w:tab w:val="clear" w:pos="2693"/>
          <w:tab w:val="left" w:pos="2410"/>
        </w:tabs>
        <w:ind w:left="2127" w:hanging="142"/>
        <w:rPr>
          <w:rFonts w:asciiTheme="minorHAnsi" w:hAnsiTheme="minorHAnsi" w:cstheme="minorHAnsi"/>
        </w:rPr>
      </w:pPr>
      <w:r w:rsidRPr="006B3F49">
        <w:rPr>
          <w:rFonts w:asciiTheme="minorHAnsi" w:hAnsiTheme="minorHAnsi" w:cstheme="minorHAnsi"/>
        </w:rPr>
        <w:t>Integration neuer Power BI Tools</w:t>
      </w:r>
    </w:p>
    <w:p w:rsidR="00F161FF" w:rsidRPr="00E616B6" w:rsidRDefault="00BE13CE" w:rsidP="00F161FF">
      <w:pPr>
        <w:numPr>
          <w:ilvl w:val="0"/>
          <w:numId w:val="45"/>
        </w:numPr>
        <w:tabs>
          <w:tab w:val="clear" w:pos="2126"/>
          <w:tab w:val="clear" w:pos="2693"/>
          <w:tab w:val="left" w:pos="2410"/>
        </w:tabs>
        <w:ind w:left="2127" w:hanging="142"/>
        <w:rPr>
          <w:rFonts w:asciiTheme="minorHAnsi" w:hAnsiTheme="minorHAnsi" w:cstheme="minorHAnsi"/>
          <w:u w:val="single"/>
        </w:rPr>
      </w:pPr>
      <w:r w:rsidRPr="00E616B6">
        <w:rPr>
          <w:rFonts w:asciiTheme="minorHAnsi" w:hAnsiTheme="minorHAnsi" w:cstheme="minorHAnsi"/>
        </w:rPr>
        <w:t>Erstellung von Schulungsunterlagen zu Power BI</w:t>
      </w:r>
    </w:p>
    <w:p w:rsidR="00F0632E" w:rsidRDefault="00F0632E" w:rsidP="002B1A61">
      <w:pPr>
        <w:pStyle w:val="Gedankenstrich10"/>
        <w:numPr>
          <w:ilvl w:val="1"/>
          <w:numId w:val="34"/>
        </w:numPr>
        <w:tabs>
          <w:tab w:val="clear" w:pos="1559"/>
          <w:tab w:val="clear" w:pos="2126"/>
        </w:tabs>
        <w:ind w:left="1276" w:hanging="284"/>
        <w:rPr>
          <w:rFonts w:asciiTheme="minorHAnsi" w:hAnsiTheme="minorHAnsi" w:cstheme="minorHAnsi"/>
          <w:u w:val="single"/>
        </w:rPr>
      </w:pPr>
      <w:r w:rsidRPr="00ED2C09">
        <w:rPr>
          <w:rFonts w:asciiTheme="minorHAnsi" w:hAnsiTheme="minorHAnsi" w:cstheme="minorHAnsi"/>
          <w:u w:val="single"/>
        </w:rPr>
        <w:t xml:space="preserve">in der Teilleistung </w:t>
      </w:r>
      <w:r>
        <w:rPr>
          <w:rFonts w:asciiTheme="minorHAnsi" w:hAnsiTheme="minorHAnsi" w:cstheme="minorHAnsi"/>
          <w:u w:val="single"/>
        </w:rPr>
        <w:t>4</w:t>
      </w:r>
      <w:r w:rsidRPr="00ED2C09">
        <w:rPr>
          <w:rFonts w:asciiTheme="minorHAnsi" w:hAnsiTheme="minorHAnsi" w:cstheme="minorHAnsi"/>
          <w:u w:val="single"/>
        </w:rPr>
        <w:t>:</w:t>
      </w:r>
    </w:p>
    <w:p w:rsidR="00132AC3" w:rsidRPr="00ED2C09" w:rsidRDefault="00132AC3" w:rsidP="00132AC3">
      <w:pPr>
        <w:pStyle w:val="Gedankenstrich10"/>
        <w:numPr>
          <w:ilvl w:val="0"/>
          <w:numId w:val="0"/>
        </w:numPr>
        <w:tabs>
          <w:tab w:val="clear" w:pos="1559"/>
          <w:tab w:val="clear" w:pos="2126"/>
        </w:tabs>
        <w:ind w:left="1276"/>
        <w:rPr>
          <w:rFonts w:asciiTheme="minorHAnsi" w:hAnsiTheme="minorHAnsi" w:cstheme="minorHAnsi"/>
          <w:u w:val="single"/>
        </w:rPr>
      </w:pPr>
      <w:r>
        <w:rPr>
          <w:rFonts w:asciiTheme="minorHAnsi" w:hAnsiTheme="minorHAnsi" w:cstheme="minorHAnsi"/>
        </w:rPr>
        <w:t xml:space="preserve">Der Bieter muss im jeweiligen Referenzprojekt </w:t>
      </w:r>
      <w:r w:rsidR="001F2CFD">
        <w:rPr>
          <w:rFonts w:asciiTheme="minorHAnsi" w:hAnsiTheme="minorHAnsi" w:cstheme="minorHAnsi"/>
        </w:rPr>
        <w:t>BI-</w:t>
      </w:r>
      <w:r>
        <w:rPr>
          <w:rFonts w:asciiTheme="minorHAnsi" w:hAnsiTheme="minorHAnsi" w:cstheme="minorHAnsi"/>
        </w:rPr>
        <w:t>Dienstleistungen in zumindest einem der folgenden Teilbereiche nachweisen können:</w:t>
      </w:r>
    </w:p>
    <w:p w:rsidR="00F0632E" w:rsidRDefault="00F0632E" w:rsidP="002B1A61">
      <w:pPr>
        <w:pStyle w:val="Gedankenstrich10"/>
        <w:numPr>
          <w:ilvl w:val="2"/>
          <w:numId w:val="34"/>
        </w:numPr>
        <w:tabs>
          <w:tab w:val="clear" w:pos="1559"/>
          <w:tab w:val="clear" w:pos="2126"/>
        </w:tabs>
        <w:ind w:left="1843"/>
        <w:rPr>
          <w:rFonts w:asciiTheme="minorHAnsi" w:hAnsiTheme="minorHAnsi" w:cstheme="minorHAnsi"/>
        </w:rPr>
      </w:pPr>
      <w:r>
        <w:rPr>
          <w:rFonts w:asciiTheme="minorHAnsi" w:hAnsiTheme="minorHAnsi" w:cstheme="minorHAnsi"/>
        </w:rPr>
        <w:t xml:space="preserve">Erstellung von </w:t>
      </w:r>
      <w:r w:rsidR="001E5FC3">
        <w:rPr>
          <w:rFonts w:asciiTheme="minorHAnsi" w:hAnsiTheme="minorHAnsi" w:cstheme="minorHAnsi"/>
        </w:rPr>
        <w:t>BI-</w:t>
      </w:r>
      <w:r>
        <w:rPr>
          <w:rFonts w:asciiTheme="minorHAnsi" w:hAnsiTheme="minorHAnsi" w:cstheme="minorHAnsi"/>
        </w:rPr>
        <w:t xml:space="preserve">Fachkonzepten </w:t>
      </w:r>
    </w:p>
    <w:p w:rsidR="00F0632E" w:rsidRDefault="00F0632E" w:rsidP="00F0632E">
      <w:pPr>
        <w:pStyle w:val="Gedankenstrich10"/>
        <w:numPr>
          <w:ilvl w:val="0"/>
          <w:numId w:val="0"/>
        </w:numPr>
        <w:tabs>
          <w:tab w:val="clear" w:pos="1559"/>
          <w:tab w:val="clear" w:pos="2126"/>
        </w:tabs>
        <w:ind w:left="1843"/>
        <w:rPr>
          <w:rFonts w:asciiTheme="minorHAnsi" w:hAnsiTheme="minorHAnsi" w:cstheme="minorHAnsi"/>
        </w:rPr>
      </w:pPr>
      <w:r>
        <w:rPr>
          <w:rFonts w:asciiTheme="minorHAnsi" w:hAnsiTheme="minorHAnsi" w:cstheme="minorHAnsi"/>
        </w:rPr>
        <w:t>UND/ODER</w:t>
      </w:r>
    </w:p>
    <w:p w:rsidR="00F0632E" w:rsidRPr="00AF7C75" w:rsidRDefault="00F0632E" w:rsidP="002B1A61">
      <w:pPr>
        <w:pStyle w:val="Gedankenstrich10"/>
        <w:numPr>
          <w:ilvl w:val="2"/>
          <w:numId w:val="34"/>
        </w:numPr>
        <w:tabs>
          <w:tab w:val="clear" w:pos="1559"/>
          <w:tab w:val="clear" w:pos="2126"/>
        </w:tabs>
        <w:ind w:left="1843"/>
        <w:rPr>
          <w:rFonts w:asciiTheme="minorHAnsi" w:hAnsiTheme="minorHAnsi" w:cstheme="minorHAnsi"/>
        </w:rPr>
      </w:pPr>
      <w:r>
        <w:rPr>
          <w:rFonts w:asciiTheme="minorHAnsi" w:hAnsiTheme="minorHAnsi" w:cstheme="minorHAnsi"/>
        </w:rPr>
        <w:t xml:space="preserve">Fachliche und </w:t>
      </w:r>
      <w:r w:rsidRPr="00ED2C09">
        <w:rPr>
          <w:rFonts w:asciiTheme="minorHAnsi" w:hAnsiTheme="minorHAnsi" w:cstheme="minorHAnsi"/>
          <w:lang w:val="de-AT"/>
        </w:rPr>
        <w:t xml:space="preserve">technische </w:t>
      </w:r>
      <w:r w:rsidR="00132AC3">
        <w:rPr>
          <w:rFonts w:asciiTheme="minorHAnsi" w:hAnsiTheme="minorHAnsi" w:cstheme="minorHAnsi"/>
          <w:lang w:val="de-AT"/>
        </w:rPr>
        <w:t>Konzeption von BI-Lösungen</w:t>
      </w:r>
    </w:p>
    <w:p w:rsidR="00AF7C75" w:rsidRDefault="00AF7C75" w:rsidP="00AF7C75">
      <w:pPr>
        <w:pStyle w:val="Gedankenstrich10"/>
        <w:numPr>
          <w:ilvl w:val="0"/>
          <w:numId w:val="0"/>
        </w:numPr>
        <w:tabs>
          <w:tab w:val="clear" w:pos="1559"/>
          <w:tab w:val="clear" w:pos="2126"/>
        </w:tabs>
        <w:ind w:left="851" w:hanging="851"/>
        <w:rPr>
          <w:rFonts w:asciiTheme="minorHAnsi" w:hAnsiTheme="minorHAnsi" w:cstheme="minorHAnsi"/>
        </w:rPr>
      </w:pPr>
    </w:p>
    <w:p w:rsidR="00AF7C75" w:rsidRDefault="00AF7C75" w:rsidP="002B1A61">
      <w:pPr>
        <w:pStyle w:val="Gedankenstrich10"/>
        <w:numPr>
          <w:ilvl w:val="1"/>
          <w:numId w:val="34"/>
        </w:numPr>
        <w:tabs>
          <w:tab w:val="clear" w:pos="1559"/>
          <w:tab w:val="clear" w:pos="2126"/>
        </w:tabs>
        <w:ind w:left="1276" w:hanging="284"/>
        <w:rPr>
          <w:rFonts w:asciiTheme="minorHAnsi" w:hAnsiTheme="minorHAnsi" w:cstheme="minorHAnsi"/>
          <w:u w:val="single"/>
        </w:rPr>
      </w:pPr>
      <w:r w:rsidRPr="00ED2C09">
        <w:rPr>
          <w:rFonts w:asciiTheme="minorHAnsi" w:hAnsiTheme="minorHAnsi" w:cstheme="minorHAnsi"/>
          <w:u w:val="single"/>
        </w:rPr>
        <w:lastRenderedPageBreak/>
        <w:t xml:space="preserve">in der Teilleistung </w:t>
      </w:r>
      <w:r>
        <w:rPr>
          <w:rFonts w:asciiTheme="minorHAnsi" w:hAnsiTheme="minorHAnsi" w:cstheme="minorHAnsi"/>
          <w:u w:val="single"/>
        </w:rPr>
        <w:t>5</w:t>
      </w:r>
      <w:r w:rsidRPr="00ED2C09">
        <w:rPr>
          <w:rFonts w:asciiTheme="minorHAnsi" w:hAnsiTheme="minorHAnsi" w:cstheme="minorHAnsi"/>
          <w:u w:val="single"/>
        </w:rPr>
        <w:t>:</w:t>
      </w:r>
    </w:p>
    <w:p w:rsidR="00AF7C75" w:rsidRPr="00ED2C09" w:rsidRDefault="00AF7C75" w:rsidP="00AF7C75">
      <w:pPr>
        <w:pStyle w:val="Gedankenstrich10"/>
        <w:numPr>
          <w:ilvl w:val="0"/>
          <w:numId w:val="0"/>
        </w:numPr>
        <w:tabs>
          <w:tab w:val="clear" w:pos="1559"/>
          <w:tab w:val="clear" w:pos="2126"/>
        </w:tabs>
        <w:ind w:left="1276"/>
        <w:rPr>
          <w:rFonts w:asciiTheme="minorHAnsi" w:hAnsiTheme="minorHAnsi" w:cstheme="minorHAnsi"/>
          <w:u w:val="single"/>
        </w:rPr>
      </w:pPr>
      <w:r>
        <w:rPr>
          <w:rFonts w:asciiTheme="minorHAnsi" w:hAnsiTheme="minorHAnsi" w:cstheme="minorHAnsi"/>
        </w:rPr>
        <w:t>Der Bieter muss im jeweiligen Referenzprojekt Dienstleistungen in zumindest einem der folgenden Teilbereiche nachweisen können:</w:t>
      </w:r>
    </w:p>
    <w:p w:rsidR="00AF7C75" w:rsidRDefault="00AF7C75" w:rsidP="002B1A61">
      <w:pPr>
        <w:pStyle w:val="Gedankenstrich10"/>
        <w:numPr>
          <w:ilvl w:val="2"/>
          <w:numId w:val="34"/>
        </w:numPr>
        <w:tabs>
          <w:tab w:val="clear" w:pos="1559"/>
          <w:tab w:val="clear" w:pos="2126"/>
        </w:tabs>
        <w:ind w:left="1843"/>
        <w:rPr>
          <w:rFonts w:asciiTheme="minorHAnsi" w:hAnsiTheme="minorHAnsi" w:cstheme="minorHAnsi"/>
        </w:rPr>
      </w:pPr>
      <w:r>
        <w:rPr>
          <w:rFonts w:asciiTheme="minorHAnsi" w:hAnsiTheme="minorHAnsi" w:cstheme="minorHAnsi"/>
        </w:rPr>
        <w:t>Realisierung von Aufgaben des Daten-Managements mittels Base SAS und SAS Ente</w:t>
      </w:r>
      <w:r>
        <w:rPr>
          <w:rFonts w:asciiTheme="minorHAnsi" w:hAnsiTheme="minorHAnsi" w:cstheme="minorHAnsi"/>
        </w:rPr>
        <w:t>r</w:t>
      </w:r>
      <w:r>
        <w:rPr>
          <w:rFonts w:asciiTheme="minorHAnsi" w:hAnsiTheme="minorHAnsi" w:cstheme="minorHAnsi"/>
        </w:rPr>
        <w:t xml:space="preserve">prise Guide </w:t>
      </w:r>
    </w:p>
    <w:p w:rsidR="00AF7C75" w:rsidRDefault="00AF7C75" w:rsidP="00AF7C75">
      <w:pPr>
        <w:pStyle w:val="Gedankenstrich10"/>
        <w:numPr>
          <w:ilvl w:val="0"/>
          <w:numId w:val="0"/>
        </w:numPr>
        <w:tabs>
          <w:tab w:val="clear" w:pos="1559"/>
          <w:tab w:val="clear" w:pos="2126"/>
        </w:tabs>
        <w:ind w:left="1843"/>
        <w:rPr>
          <w:rFonts w:asciiTheme="minorHAnsi" w:hAnsiTheme="minorHAnsi" w:cstheme="minorHAnsi"/>
        </w:rPr>
      </w:pPr>
      <w:r>
        <w:rPr>
          <w:rFonts w:asciiTheme="minorHAnsi" w:hAnsiTheme="minorHAnsi" w:cstheme="minorHAnsi"/>
        </w:rPr>
        <w:t>UND/ODER</w:t>
      </w:r>
    </w:p>
    <w:p w:rsidR="00907D4D" w:rsidRDefault="00AF7C75" w:rsidP="002B1A61">
      <w:pPr>
        <w:pStyle w:val="Gedankenstrich10"/>
        <w:numPr>
          <w:ilvl w:val="2"/>
          <w:numId w:val="34"/>
        </w:numPr>
        <w:tabs>
          <w:tab w:val="clear" w:pos="1559"/>
          <w:tab w:val="clear" w:pos="2126"/>
        </w:tabs>
        <w:ind w:left="1843"/>
        <w:rPr>
          <w:rFonts w:asciiTheme="minorHAnsi" w:hAnsiTheme="minorHAnsi" w:cstheme="minorHAnsi"/>
          <w:u w:val="single"/>
        </w:rPr>
      </w:pPr>
      <w:r>
        <w:rPr>
          <w:rFonts w:asciiTheme="minorHAnsi" w:hAnsiTheme="minorHAnsi" w:cstheme="minorHAnsi"/>
        </w:rPr>
        <w:t xml:space="preserve">Fachliche und </w:t>
      </w:r>
      <w:r w:rsidRPr="00AF7C75">
        <w:rPr>
          <w:rFonts w:asciiTheme="minorHAnsi" w:hAnsiTheme="minorHAnsi" w:cstheme="minorHAnsi"/>
        </w:rPr>
        <w:t xml:space="preserve">technische </w:t>
      </w:r>
      <w:r>
        <w:rPr>
          <w:rFonts w:asciiTheme="minorHAnsi" w:hAnsiTheme="minorHAnsi" w:cstheme="minorHAnsi"/>
        </w:rPr>
        <w:t>Beratung bzw. Unterstützung bei der Anwendung des SAS Enterprise Guide bzw. Enterprise Miner im Kontext von Advanced Analytics</w:t>
      </w:r>
    </w:p>
    <w:p w:rsidR="00AB193B" w:rsidRPr="00AB193B" w:rsidRDefault="00357E44" w:rsidP="002B1A61">
      <w:pPr>
        <w:pStyle w:val="Gedankenstrich10"/>
        <w:numPr>
          <w:ilvl w:val="0"/>
          <w:numId w:val="34"/>
        </w:numPr>
        <w:tabs>
          <w:tab w:val="clear" w:pos="1559"/>
          <w:tab w:val="clear" w:pos="2126"/>
        </w:tabs>
        <w:ind w:left="993" w:hanging="284"/>
        <w:rPr>
          <w:rFonts w:asciiTheme="minorHAnsi" w:hAnsiTheme="minorHAnsi" w:cstheme="minorHAnsi"/>
        </w:rPr>
      </w:pPr>
      <w:r>
        <w:rPr>
          <w:rFonts w:asciiTheme="minorHAnsi" w:hAnsiTheme="minorHAnsi" w:cstheme="minorHAnsi"/>
        </w:rPr>
        <w:t>Diese</w:t>
      </w:r>
      <w:r w:rsidR="00F5592A">
        <w:rPr>
          <w:rFonts w:asciiTheme="minorHAnsi" w:hAnsiTheme="minorHAnsi" w:cstheme="minorHAnsi"/>
        </w:rPr>
        <w:t>(s)</w:t>
      </w:r>
      <w:r>
        <w:rPr>
          <w:rFonts w:asciiTheme="minorHAnsi" w:hAnsiTheme="minorHAnsi" w:cstheme="minorHAnsi"/>
        </w:rPr>
        <w:t xml:space="preserve"> </w:t>
      </w:r>
      <w:r w:rsidR="00611B9C">
        <w:rPr>
          <w:rFonts w:asciiTheme="minorHAnsi" w:hAnsiTheme="minorHAnsi" w:cstheme="minorHAnsi"/>
        </w:rPr>
        <w:t>Referenzprojekt</w:t>
      </w:r>
      <w:r w:rsidR="00F5592A">
        <w:rPr>
          <w:rFonts w:asciiTheme="minorHAnsi" w:hAnsiTheme="minorHAnsi" w:cstheme="minorHAnsi"/>
        </w:rPr>
        <w:t>(</w:t>
      </w:r>
      <w:r w:rsidR="00611B9C">
        <w:rPr>
          <w:rFonts w:asciiTheme="minorHAnsi" w:hAnsiTheme="minorHAnsi" w:cstheme="minorHAnsi"/>
        </w:rPr>
        <w:t>e</w:t>
      </w:r>
      <w:r w:rsidR="00F5592A">
        <w:rPr>
          <w:rFonts w:asciiTheme="minorHAnsi" w:hAnsiTheme="minorHAnsi" w:cstheme="minorHAnsi"/>
        </w:rPr>
        <w:t>)</w:t>
      </w:r>
      <w:r w:rsidR="00BE1996">
        <w:rPr>
          <w:rFonts w:asciiTheme="minorHAnsi" w:hAnsiTheme="minorHAnsi" w:cstheme="minorHAnsi"/>
        </w:rPr>
        <w:t xml:space="preserve"> </w:t>
      </w:r>
      <w:r w:rsidR="00AB193B" w:rsidRPr="00AB193B">
        <w:rPr>
          <w:rFonts w:asciiTheme="minorHAnsi" w:hAnsiTheme="minorHAnsi" w:cstheme="minorHAnsi"/>
        </w:rPr>
        <w:t>wurde</w:t>
      </w:r>
      <w:r w:rsidR="00F5592A">
        <w:rPr>
          <w:rFonts w:asciiTheme="minorHAnsi" w:hAnsiTheme="minorHAnsi" w:cstheme="minorHAnsi"/>
        </w:rPr>
        <w:t>(</w:t>
      </w:r>
      <w:r w:rsidR="00AB193B" w:rsidRPr="00AB193B">
        <w:rPr>
          <w:rFonts w:asciiTheme="minorHAnsi" w:hAnsiTheme="minorHAnsi" w:cstheme="minorHAnsi"/>
        </w:rPr>
        <w:t>n</w:t>
      </w:r>
      <w:r w:rsidR="00F5592A">
        <w:rPr>
          <w:rFonts w:asciiTheme="minorHAnsi" w:hAnsiTheme="minorHAnsi" w:cstheme="minorHAnsi"/>
        </w:rPr>
        <w:t>)</w:t>
      </w:r>
      <w:r w:rsidR="00AB193B" w:rsidRPr="00AB193B">
        <w:rPr>
          <w:rFonts w:asciiTheme="minorHAnsi" w:hAnsiTheme="minorHAnsi" w:cstheme="minorHAnsi"/>
        </w:rPr>
        <w:t xml:space="preserve"> </w:t>
      </w:r>
      <w:r w:rsidR="00AB193B" w:rsidRPr="00AB193B">
        <w:rPr>
          <w:rFonts w:asciiTheme="minorHAnsi" w:hAnsiTheme="minorHAnsi" w:cstheme="minorHAnsi"/>
          <w:b/>
        </w:rPr>
        <w:t>in den letzten drei Jahren</w:t>
      </w:r>
      <w:r w:rsidR="00AB193B" w:rsidRPr="00AB193B">
        <w:rPr>
          <w:rFonts w:asciiTheme="minorHAnsi" w:hAnsiTheme="minorHAnsi" w:cstheme="minorHAnsi"/>
        </w:rPr>
        <w:t xml:space="preserve"> (gerechnet vom Tag der Ang</w:t>
      </w:r>
      <w:r w:rsidR="00AB193B" w:rsidRPr="00AB193B">
        <w:rPr>
          <w:rFonts w:asciiTheme="minorHAnsi" w:hAnsiTheme="minorHAnsi" w:cstheme="minorHAnsi"/>
        </w:rPr>
        <w:t>e</w:t>
      </w:r>
      <w:r w:rsidR="00AB193B" w:rsidRPr="00AB193B">
        <w:rPr>
          <w:rFonts w:asciiTheme="minorHAnsi" w:hAnsiTheme="minorHAnsi" w:cstheme="minorHAnsi"/>
        </w:rPr>
        <w:t xml:space="preserve">botsöffnung) </w:t>
      </w:r>
      <w:r w:rsidR="00AB193B" w:rsidRPr="00611B9C">
        <w:rPr>
          <w:rFonts w:asciiTheme="minorHAnsi" w:hAnsiTheme="minorHAnsi" w:cstheme="minorHAnsi"/>
          <w:b/>
        </w:rPr>
        <w:t xml:space="preserve">erfolgreich </w:t>
      </w:r>
      <w:r w:rsidR="00611B9C" w:rsidRPr="00611B9C">
        <w:rPr>
          <w:rFonts w:asciiTheme="minorHAnsi" w:hAnsiTheme="minorHAnsi" w:cstheme="minorHAnsi"/>
          <w:b/>
        </w:rPr>
        <w:t>abgeschlossen</w:t>
      </w:r>
      <w:r w:rsidR="00AB193B" w:rsidRPr="00AB193B">
        <w:rPr>
          <w:rFonts w:asciiTheme="minorHAnsi" w:hAnsiTheme="minorHAnsi" w:cstheme="minorHAnsi"/>
        </w:rPr>
        <w:t xml:space="preserve">. </w:t>
      </w:r>
    </w:p>
    <w:p w:rsidR="00AB193B" w:rsidRPr="00AB193B" w:rsidRDefault="00AB193B" w:rsidP="002B1A61">
      <w:pPr>
        <w:pStyle w:val="Gedankenstrich10"/>
        <w:numPr>
          <w:ilvl w:val="1"/>
          <w:numId w:val="34"/>
        </w:numPr>
        <w:tabs>
          <w:tab w:val="clear" w:pos="1559"/>
          <w:tab w:val="clear" w:pos="2126"/>
        </w:tabs>
        <w:ind w:left="1276" w:hanging="283"/>
        <w:rPr>
          <w:rFonts w:asciiTheme="minorHAnsi" w:hAnsiTheme="minorHAnsi" w:cstheme="minorHAnsi"/>
        </w:rPr>
      </w:pPr>
      <w:r w:rsidRPr="00611B9C">
        <w:rPr>
          <w:rFonts w:asciiTheme="minorHAnsi" w:hAnsiTheme="minorHAnsi" w:cstheme="minorHAnsi"/>
          <w:b/>
        </w:rPr>
        <w:t xml:space="preserve">Erfolgreich </w:t>
      </w:r>
      <w:r w:rsidR="00611B9C" w:rsidRPr="00611B9C">
        <w:rPr>
          <w:rFonts w:asciiTheme="minorHAnsi" w:hAnsiTheme="minorHAnsi" w:cstheme="minorHAnsi"/>
          <w:b/>
        </w:rPr>
        <w:t>abgeschlossen</w:t>
      </w:r>
      <w:r w:rsidRPr="00AB193B">
        <w:rPr>
          <w:rFonts w:asciiTheme="minorHAnsi" w:hAnsiTheme="minorHAnsi" w:cstheme="minorHAnsi"/>
        </w:rPr>
        <w:t xml:space="preserve"> </w:t>
      </w:r>
      <w:r w:rsidR="00611B9C">
        <w:rPr>
          <w:rFonts w:asciiTheme="minorHAnsi" w:hAnsiTheme="minorHAnsi" w:cstheme="minorHAnsi"/>
        </w:rPr>
        <w:t>ist ein Referenzprojekt dann</w:t>
      </w:r>
      <w:r w:rsidRPr="00AB193B">
        <w:rPr>
          <w:rFonts w:asciiTheme="minorHAnsi" w:hAnsiTheme="minorHAnsi" w:cstheme="minorHAnsi"/>
        </w:rPr>
        <w:t>, wenn diese</w:t>
      </w:r>
      <w:r w:rsidR="00611B9C">
        <w:rPr>
          <w:rFonts w:asciiTheme="minorHAnsi" w:hAnsiTheme="minorHAnsi" w:cstheme="minorHAnsi"/>
        </w:rPr>
        <w:t>s</w:t>
      </w:r>
      <w:r w:rsidRPr="00AB193B">
        <w:rPr>
          <w:rFonts w:asciiTheme="minorHAnsi" w:hAnsiTheme="minorHAnsi" w:cstheme="minorHAnsi"/>
        </w:rPr>
        <w:t xml:space="preserve"> durch den Ref</w:t>
      </w:r>
      <w:r w:rsidRPr="00AB193B">
        <w:rPr>
          <w:rFonts w:asciiTheme="minorHAnsi" w:hAnsiTheme="minorHAnsi" w:cstheme="minorHAnsi"/>
        </w:rPr>
        <w:t>e</w:t>
      </w:r>
      <w:r w:rsidRPr="00AB193B">
        <w:rPr>
          <w:rFonts w:asciiTheme="minorHAnsi" w:hAnsiTheme="minorHAnsi" w:cstheme="minorHAnsi"/>
        </w:rPr>
        <w:t>renzauftraggeber innerhalb des oben genannten Zeitraums mängelfrei abgenommen wo</w:t>
      </w:r>
      <w:r w:rsidRPr="00AB193B">
        <w:rPr>
          <w:rFonts w:asciiTheme="minorHAnsi" w:hAnsiTheme="minorHAnsi" w:cstheme="minorHAnsi"/>
        </w:rPr>
        <w:t>r</w:t>
      </w:r>
      <w:r w:rsidR="00611B9C">
        <w:rPr>
          <w:rFonts w:asciiTheme="minorHAnsi" w:hAnsiTheme="minorHAnsi" w:cstheme="minorHAnsi"/>
        </w:rPr>
        <w:t>den ist</w:t>
      </w:r>
      <w:r w:rsidRPr="00AB193B">
        <w:rPr>
          <w:rFonts w:asciiTheme="minorHAnsi" w:hAnsiTheme="minorHAnsi" w:cstheme="minorHAnsi"/>
        </w:rPr>
        <w:t xml:space="preserve">. </w:t>
      </w:r>
    </w:p>
    <w:p w:rsidR="00AB193B" w:rsidRPr="00AB193B" w:rsidRDefault="00AB193B" w:rsidP="002B1A61">
      <w:pPr>
        <w:pStyle w:val="Gedankenstrich10"/>
        <w:numPr>
          <w:ilvl w:val="1"/>
          <w:numId w:val="34"/>
        </w:numPr>
        <w:tabs>
          <w:tab w:val="clear" w:pos="1559"/>
          <w:tab w:val="clear" w:pos="2126"/>
        </w:tabs>
        <w:ind w:left="1276" w:hanging="283"/>
        <w:rPr>
          <w:rFonts w:asciiTheme="minorHAnsi" w:hAnsiTheme="minorHAnsi" w:cstheme="minorHAnsi"/>
        </w:rPr>
      </w:pPr>
      <w:r w:rsidRPr="00AB193B">
        <w:rPr>
          <w:rFonts w:asciiTheme="minorHAnsi" w:hAnsiTheme="minorHAnsi" w:cstheme="minorHAnsi"/>
        </w:rPr>
        <w:t>Aktuell laufende Projekte werden dann als Referenzprojekte gewertet, wenn diese am Tag der Angebotsöffnung zu mehr als 50% abgeschlossen sind und der aktuelle Projektstatus durch Angabe bisher aufgewendeter Leistungen (zB durch Personentage, abgenommene Projektteile etc) detailliert nachgewiesen wird.</w:t>
      </w:r>
    </w:p>
    <w:p w:rsidR="00AB193B" w:rsidRPr="00AB193B" w:rsidRDefault="00AB193B" w:rsidP="002B1A61">
      <w:pPr>
        <w:pStyle w:val="Gedankenstrich10"/>
        <w:numPr>
          <w:ilvl w:val="0"/>
          <w:numId w:val="34"/>
        </w:numPr>
        <w:tabs>
          <w:tab w:val="clear" w:pos="1559"/>
          <w:tab w:val="clear" w:pos="2126"/>
        </w:tabs>
        <w:ind w:left="993" w:hanging="284"/>
        <w:rPr>
          <w:rFonts w:asciiTheme="minorHAnsi" w:hAnsiTheme="minorHAnsi" w:cstheme="minorHAnsi"/>
        </w:rPr>
      </w:pPr>
      <w:r>
        <w:rPr>
          <w:rFonts w:asciiTheme="minorHAnsi" w:hAnsiTheme="minorHAnsi" w:cstheme="minorHAnsi"/>
        </w:rPr>
        <w:t xml:space="preserve">Das </w:t>
      </w:r>
      <w:r w:rsidRPr="00AB193B">
        <w:rPr>
          <w:rFonts w:asciiTheme="minorHAnsi" w:hAnsiTheme="minorHAnsi" w:cstheme="minorHAnsi"/>
          <w:b/>
        </w:rPr>
        <w:t>Gesamtauftragsvolumen</w:t>
      </w:r>
      <w:r w:rsidRPr="00AB193B">
        <w:rPr>
          <w:rFonts w:asciiTheme="minorHAnsi" w:hAnsiTheme="minorHAnsi" w:cstheme="minorHAnsi"/>
        </w:rPr>
        <w:t xml:space="preserve"> de</w:t>
      </w:r>
      <w:r w:rsidR="00FB520C">
        <w:rPr>
          <w:rFonts w:asciiTheme="minorHAnsi" w:hAnsiTheme="minorHAnsi" w:cstheme="minorHAnsi"/>
        </w:rPr>
        <w:t>s(</w:t>
      </w:r>
      <w:r w:rsidR="00F5592A">
        <w:rPr>
          <w:rFonts w:asciiTheme="minorHAnsi" w:hAnsiTheme="minorHAnsi" w:cstheme="minorHAnsi"/>
        </w:rPr>
        <w:t>r</w:t>
      </w:r>
      <w:r w:rsidR="00FB520C">
        <w:rPr>
          <w:rFonts w:asciiTheme="minorHAnsi" w:hAnsiTheme="minorHAnsi" w:cstheme="minorHAnsi"/>
        </w:rPr>
        <w:t>)</w:t>
      </w:r>
      <w:r w:rsidRPr="00AB193B">
        <w:rPr>
          <w:rFonts w:asciiTheme="minorHAnsi" w:hAnsiTheme="minorHAnsi" w:cstheme="minorHAnsi"/>
        </w:rPr>
        <w:t xml:space="preserve"> </w:t>
      </w:r>
      <w:r>
        <w:rPr>
          <w:rFonts w:asciiTheme="minorHAnsi" w:hAnsiTheme="minorHAnsi" w:cstheme="minorHAnsi"/>
        </w:rPr>
        <w:t xml:space="preserve">angeführten </w:t>
      </w:r>
      <w:r w:rsidR="00F5592A">
        <w:rPr>
          <w:rFonts w:asciiTheme="minorHAnsi" w:hAnsiTheme="minorHAnsi" w:cstheme="minorHAnsi"/>
        </w:rPr>
        <w:t>Referenzprojekte</w:t>
      </w:r>
      <w:r w:rsidR="00FB520C">
        <w:rPr>
          <w:rFonts w:asciiTheme="minorHAnsi" w:hAnsiTheme="minorHAnsi" w:cstheme="minorHAnsi"/>
        </w:rPr>
        <w:t>(s)</w:t>
      </w:r>
      <w:r w:rsidRPr="00AB193B">
        <w:rPr>
          <w:rFonts w:asciiTheme="minorHAnsi" w:hAnsiTheme="minorHAnsi" w:cstheme="minorHAnsi"/>
        </w:rPr>
        <w:t xml:space="preserve"> muss betragen haben: </w:t>
      </w:r>
    </w:p>
    <w:p w:rsidR="00AB193B" w:rsidRPr="00AB193B" w:rsidRDefault="00AB193B" w:rsidP="002B1A61">
      <w:pPr>
        <w:pStyle w:val="Gedankenstrich10"/>
        <w:numPr>
          <w:ilvl w:val="1"/>
          <w:numId w:val="34"/>
        </w:numPr>
        <w:tabs>
          <w:tab w:val="clear" w:pos="2126"/>
          <w:tab w:val="left" w:pos="1276"/>
        </w:tabs>
        <w:ind w:left="1276" w:hanging="283"/>
        <w:rPr>
          <w:rFonts w:asciiTheme="minorHAnsi" w:hAnsiTheme="minorHAnsi" w:cstheme="minorHAnsi"/>
        </w:rPr>
      </w:pPr>
      <w:r>
        <w:rPr>
          <w:rFonts w:asciiTheme="minorHAnsi" w:hAnsiTheme="minorHAnsi" w:cstheme="minorHAnsi"/>
        </w:rPr>
        <w:t>In der Teilleistung</w:t>
      </w:r>
      <w:r w:rsidRPr="00AB193B">
        <w:rPr>
          <w:rFonts w:asciiTheme="minorHAnsi" w:hAnsiTheme="minorHAnsi" w:cstheme="minorHAnsi"/>
        </w:rPr>
        <w:t xml:space="preserve"> 1: </w:t>
      </w:r>
      <w:r w:rsidRPr="00AB193B">
        <w:rPr>
          <w:rFonts w:asciiTheme="minorHAnsi" w:hAnsiTheme="minorHAnsi" w:cstheme="minorHAnsi"/>
          <w:b/>
        </w:rPr>
        <w:t>zumindest EUR 1</w:t>
      </w:r>
      <w:r>
        <w:rPr>
          <w:rFonts w:asciiTheme="minorHAnsi" w:hAnsiTheme="minorHAnsi" w:cstheme="minorHAnsi"/>
          <w:b/>
        </w:rPr>
        <w:t>0</w:t>
      </w:r>
      <w:r w:rsidRPr="00AB193B">
        <w:rPr>
          <w:rFonts w:asciiTheme="minorHAnsi" w:hAnsiTheme="minorHAnsi" w:cstheme="minorHAnsi"/>
          <w:b/>
        </w:rPr>
        <w:t>0.000,--</w:t>
      </w:r>
      <w:r w:rsidRPr="00AB193B">
        <w:rPr>
          <w:rFonts w:asciiTheme="minorHAnsi" w:hAnsiTheme="minorHAnsi" w:cstheme="minorHAnsi"/>
        </w:rPr>
        <w:t xml:space="preserve"> (exkl. USt.)</w:t>
      </w:r>
    </w:p>
    <w:p w:rsidR="00B97CA6" w:rsidRDefault="00AB193B" w:rsidP="002B1A61">
      <w:pPr>
        <w:pStyle w:val="Gedankenstrich10"/>
        <w:numPr>
          <w:ilvl w:val="1"/>
          <w:numId w:val="34"/>
        </w:numPr>
        <w:tabs>
          <w:tab w:val="clear" w:pos="2126"/>
          <w:tab w:val="left" w:pos="1276"/>
        </w:tabs>
        <w:ind w:left="1276" w:hanging="283"/>
        <w:rPr>
          <w:rFonts w:asciiTheme="minorHAnsi" w:hAnsiTheme="minorHAnsi" w:cstheme="minorHAnsi"/>
        </w:rPr>
      </w:pPr>
      <w:r w:rsidRPr="00AB193B">
        <w:rPr>
          <w:rFonts w:asciiTheme="minorHAnsi" w:hAnsiTheme="minorHAnsi" w:cstheme="minorHAnsi"/>
        </w:rPr>
        <w:t xml:space="preserve">In der Teilleistung </w:t>
      </w:r>
      <w:r>
        <w:rPr>
          <w:rFonts w:asciiTheme="minorHAnsi" w:hAnsiTheme="minorHAnsi" w:cstheme="minorHAnsi"/>
        </w:rPr>
        <w:t>2</w:t>
      </w:r>
      <w:r w:rsidRPr="00AB193B">
        <w:rPr>
          <w:rFonts w:asciiTheme="minorHAnsi" w:hAnsiTheme="minorHAnsi" w:cstheme="minorHAnsi"/>
        </w:rPr>
        <w:t xml:space="preserve">: </w:t>
      </w:r>
      <w:r w:rsidRPr="00AB193B">
        <w:rPr>
          <w:rFonts w:asciiTheme="minorHAnsi" w:hAnsiTheme="minorHAnsi" w:cstheme="minorHAnsi"/>
          <w:b/>
        </w:rPr>
        <w:t xml:space="preserve">zumindest EUR </w:t>
      </w:r>
      <w:r>
        <w:rPr>
          <w:rFonts w:asciiTheme="minorHAnsi" w:hAnsiTheme="minorHAnsi" w:cstheme="minorHAnsi"/>
          <w:b/>
        </w:rPr>
        <w:t>7</w:t>
      </w:r>
      <w:r w:rsidRPr="00AB193B">
        <w:rPr>
          <w:rFonts w:asciiTheme="minorHAnsi" w:hAnsiTheme="minorHAnsi" w:cstheme="minorHAnsi"/>
          <w:b/>
        </w:rPr>
        <w:t>50.000,--</w:t>
      </w:r>
      <w:r w:rsidRPr="00AB193B">
        <w:rPr>
          <w:rFonts w:asciiTheme="minorHAnsi" w:hAnsiTheme="minorHAnsi" w:cstheme="minorHAnsi"/>
        </w:rPr>
        <w:t xml:space="preserve"> (exkl. USt.)</w:t>
      </w:r>
    </w:p>
    <w:p w:rsidR="00B97CA6" w:rsidRDefault="00B97CA6" w:rsidP="002B1A61">
      <w:pPr>
        <w:pStyle w:val="Gedankenstrich10"/>
        <w:numPr>
          <w:ilvl w:val="1"/>
          <w:numId w:val="34"/>
        </w:numPr>
        <w:tabs>
          <w:tab w:val="clear" w:pos="2126"/>
          <w:tab w:val="left" w:pos="1276"/>
        </w:tabs>
        <w:ind w:left="1276" w:hanging="283"/>
        <w:rPr>
          <w:rFonts w:asciiTheme="minorHAnsi" w:hAnsiTheme="minorHAnsi" w:cstheme="minorHAnsi"/>
        </w:rPr>
      </w:pPr>
      <w:r>
        <w:rPr>
          <w:rFonts w:asciiTheme="minorHAnsi" w:hAnsiTheme="minorHAnsi" w:cstheme="minorHAnsi"/>
        </w:rPr>
        <w:t>In der Teilleistung 3</w:t>
      </w:r>
      <w:r w:rsidR="00FB520C">
        <w:rPr>
          <w:rFonts w:asciiTheme="minorHAnsi" w:hAnsiTheme="minorHAnsi" w:cstheme="minorHAnsi"/>
        </w:rPr>
        <w:t xml:space="preserve"> (abhängig vom Inhalt des Referenzprojektes)</w:t>
      </w:r>
      <w:r>
        <w:rPr>
          <w:rFonts w:asciiTheme="minorHAnsi" w:hAnsiTheme="minorHAnsi" w:cstheme="minorHAnsi"/>
        </w:rPr>
        <w:t>:</w:t>
      </w:r>
    </w:p>
    <w:p w:rsidR="00B97CA6" w:rsidRPr="00B97CA6" w:rsidRDefault="00B97CA6" w:rsidP="0031653C">
      <w:pPr>
        <w:ind w:left="1069" w:firstLine="207"/>
        <w:rPr>
          <w:rFonts w:asciiTheme="minorHAnsi" w:hAnsiTheme="minorHAnsi" w:cstheme="minorHAnsi"/>
        </w:rPr>
      </w:pPr>
      <w:r w:rsidRPr="00B97CA6">
        <w:rPr>
          <w:rFonts w:asciiTheme="minorHAnsi" w:hAnsiTheme="minorHAnsi" w:cstheme="minorHAnsi"/>
        </w:rPr>
        <w:t>•</w:t>
      </w:r>
      <w:r w:rsidRPr="00B97CA6">
        <w:rPr>
          <w:rFonts w:asciiTheme="minorHAnsi" w:hAnsiTheme="minorHAnsi" w:cstheme="minorHAnsi"/>
        </w:rPr>
        <w:tab/>
      </w:r>
      <w:r w:rsidR="0031653C">
        <w:rPr>
          <w:rFonts w:asciiTheme="minorHAnsi" w:hAnsiTheme="minorHAnsi" w:cstheme="minorHAnsi"/>
        </w:rPr>
        <w:t xml:space="preserve">in der </w:t>
      </w:r>
      <w:r w:rsidRPr="00B97CA6">
        <w:rPr>
          <w:rFonts w:asciiTheme="minorHAnsi" w:hAnsiTheme="minorHAnsi" w:cstheme="minorHAnsi"/>
        </w:rPr>
        <w:t>Projektkategorie „Microsoft DWH</w:t>
      </w:r>
      <w:r w:rsidRPr="006722DB">
        <w:rPr>
          <w:rFonts w:asciiTheme="minorHAnsi" w:hAnsiTheme="minorHAnsi" w:cstheme="minorHAnsi"/>
        </w:rPr>
        <w:t xml:space="preserve">“ </w:t>
      </w:r>
      <w:r w:rsidR="0031653C" w:rsidRPr="006722DB">
        <w:rPr>
          <w:rFonts w:asciiTheme="minorHAnsi" w:hAnsiTheme="minorHAnsi" w:cstheme="minorHAnsi"/>
          <w:b/>
        </w:rPr>
        <w:t>zumindest</w:t>
      </w:r>
      <w:r w:rsidR="0031653C" w:rsidRPr="006722DB">
        <w:rPr>
          <w:rFonts w:asciiTheme="minorHAnsi" w:hAnsiTheme="minorHAnsi" w:cstheme="minorHAnsi"/>
        </w:rPr>
        <w:t xml:space="preserve"> </w:t>
      </w:r>
      <w:r w:rsidRPr="006722DB">
        <w:rPr>
          <w:rFonts w:asciiTheme="minorHAnsi" w:hAnsiTheme="minorHAnsi" w:cstheme="minorHAnsi"/>
        </w:rPr>
        <w:t xml:space="preserve"> </w:t>
      </w:r>
      <w:r w:rsidRPr="006722DB">
        <w:rPr>
          <w:rFonts w:asciiTheme="minorHAnsi" w:hAnsiTheme="minorHAnsi" w:cstheme="minorHAnsi"/>
          <w:b/>
        </w:rPr>
        <w:t>Euro 750.000,--</w:t>
      </w:r>
      <w:r w:rsidR="0031653C" w:rsidRPr="006722DB">
        <w:rPr>
          <w:rFonts w:asciiTheme="minorHAnsi" w:hAnsiTheme="minorHAnsi" w:cstheme="minorHAnsi"/>
          <w:b/>
        </w:rPr>
        <w:t xml:space="preserve"> </w:t>
      </w:r>
      <w:r w:rsidR="0031653C" w:rsidRPr="006722DB">
        <w:rPr>
          <w:rFonts w:asciiTheme="minorHAnsi" w:hAnsiTheme="minorHAnsi" w:cstheme="minorHAnsi"/>
        </w:rPr>
        <w:t>(exkl. USt.)</w:t>
      </w:r>
      <w:r w:rsidR="0031653C">
        <w:rPr>
          <w:rFonts w:asciiTheme="minorHAnsi" w:hAnsiTheme="minorHAnsi" w:cstheme="minorHAnsi"/>
        </w:rPr>
        <w:t xml:space="preserve"> </w:t>
      </w:r>
    </w:p>
    <w:p w:rsidR="00B97CA6" w:rsidRPr="00B97CA6" w:rsidRDefault="00B97CA6" w:rsidP="0031653C">
      <w:pPr>
        <w:ind w:left="1069" w:firstLine="207"/>
        <w:rPr>
          <w:rFonts w:asciiTheme="minorHAnsi" w:hAnsiTheme="minorHAnsi" w:cstheme="minorHAnsi"/>
        </w:rPr>
      </w:pPr>
      <w:r w:rsidRPr="00B97CA6">
        <w:rPr>
          <w:rFonts w:asciiTheme="minorHAnsi" w:hAnsiTheme="minorHAnsi" w:cstheme="minorHAnsi"/>
        </w:rPr>
        <w:t>•</w:t>
      </w:r>
      <w:r w:rsidRPr="00B97CA6">
        <w:rPr>
          <w:rFonts w:asciiTheme="minorHAnsi" w:hAnsiTheme="minorHAnsi" w:cstheme="minorHAnsi"/>
        </w:rPr>
        <w:tab/>
      </w:r>
      <w:r w:rsidR="0031653C">
        <w:rPr>
          <w:rFonts w:asciiTheme="minorHAnsi" w:hAnsiTheme="minorHAnsi" w:cstheme="minorHAnsi"/>
        </w:rPr>
        <w:t xml:space="preserve">in der </w:t>
      </w:r>
      <w:r w:rsidRPr="00B97CA6">
        <w:rPr>
          <w:rFonts w:asciiTheme="minorHAnsi" w:hAnsiTheme="minorHAnsi" w:cstheme="minorHAnsi"/>
        </w:rPr>
        <w:t xml:space="preserve">Projektkategorie „Microsoft Reporting“ </w:t>
      </w:r>
      <w:r w:rsidR="0031653C" w:rsidRPr="0031653C">
        <w:rPr>
          <w:rFonts w:asciiTheme="minorHAnsi" w:hAnsiTheme="minorHAnsi" w:cstheme="minorHAnsi"/>
          <w:b/>
        </w:rPr>
        <w:t>zumindest</w:t>
      </w:r>
      <w:r w:rsidR="0031653C">
        <w:rPr>
          <w:rFonts w:asciiTheme="minorHAnsi" w:hAnsiTheme="minorHAnsi" w:cstheme="minorHAnsi"/>
          <w:b/>
        </w:rPr>
        <w:t xml:space="preserve"> </w:t>
      </w:r>
      <w:r w:rsidRPr="00B97CA6">
        <w:rPr>
          <w:rFonts w:asciiTheme="minorHAnsi" w:hAnsiTheme="minorHAnsi" w:cstheme="minorHAnsi"/>
          <w:b/>
        </w:rPr>
        <w:t>Euro 250.000,--</w:t>
      </w:r>
      <w:r w:rsidR="0031653C">
        <w:rPr>
          <w:rFonts w:asciiTheme="minorHAnsi" w:hAnsiTheme="minorHAnsi" w:cstheme="minorHAnsi"/>
          <w:b/>
        </w:rPr>
        <w:t xml:space="preserve"> </w:t>
      </w:r>
      <w:r w:rsidR="0031653C" w:rsidRPr="00AB193B">
        <w:rPr>
          <w:rFonts w:asciiTheme="minorHAnsi" w:hAnsiTheme="minorHAnsi" w:cstheme="minorHAnsi"/>
        </w:rPr>
        <w:t>(exkl. USt.)</w:t>
      </w:r>
      <w:r w:rsidR="0031653C">
        <w:rPr>
          <w:rFonts w:asciiTheme="minorHAnsi" w:hAnsiTheme="minorHAnsi" w:cstheme="minorHAnsi"/>
        </w:rPr>
        <w:t xml:space="preserve"> </w:t>
      </w:r>
    </w:p>
    <w:p w:rsidR="00AB193B" w:rsidRDefault="00B97CA6" w:rsidP="0031653C">
      <w:pPr>
        <w:ind w:left="1069" w:firstLine="207"/>
        <w:rPr>
          <w:rFonts w:asciiTheme="minorHAnsi" w:hAnsiTheme="minorHAnsi" w:cstheme="minorHAnsi"/>
        </w:rPr>
      </w:pPr>
      <w:r w:rsidRPr="00B97CA6">
        <w:rPr>
          <w:rFonts w:asciiTheme="minorHAnsi" w:hAnsiTheme="minorHAnsi" w:cstheme="minorHAnsi"/>
        </w:rPr>
        <w:t>•</w:t>
      </w:r>
      <w:r w:rsidRPr="00B97CA6">
        <w:rPr>
          <w:rFonts w:asciiTheme="minorHAnsi" w:hAnsiTheme="minorHAnsi" w:cstheme="minorHAnsi"/>
        </w:rPr>
        <w:tab/>
      </w:r>
      <w:r w:rsidR="0031653C">
        <w:rPr>
          <w:rFonts w:asciiTheme="minorHAnsi" w:hAnsiTheme="minorHAnsi" w:cstheme="minorHAnsi"/>
        </w:rPr>
        <w:t xml:space="preserve">in der </w:t>
      </w:r>
      <w:r w:rsidRPr="00B97CA6">
        <w:rPr>
          <w:rFonts w:asciiTheme="minorHAnsi" w:hAnsiTheme="minorHAnsi" w:cstheme="minorHAnsi"/>
        </w:rPr>
        <w:t xml:space="preserve">Projektkategorie „Microsoft Self-Service BI“ </w:t>
      </w:r>
      <w:r w:rsidR="0031653C" w:rsidRPr="0031653C">
        <w:rPr>
          <w:rFonts w:asciiTheme="minorHAnsi" w:hAnsiTheme="minorHAnsi" w:cstheme="minorHAnsi"/>
          <w:b/>
        </w:rPr>
        <w:t>zumindest</w:t>
      </w:r>
      <w:r w:rsidRPr="00B97CA6">
        <w:rPr>
          <w:rFonts w:asciiTheme="minorHAnsi" w:hAnsiTheme="minorHAnsi" w:cstheme="minorHAnsi"/>
        </w:rPr>
        <w:t xml:space="preserve"> </w:t>
      </w:r>
      <w:r w:rsidRPr="00B97CA6">
        <w:rPr>
          <w:rFonts w:asciiTheme="minorHAnsi" w:hAnsiTheme="minorHAnsi" w:cstheme="minorHAnsi"/>
          <w:b/>
        </w:rPr>
        <w:t>Euro 100.000,--</w:t>
      </w:r>
      <w:r w:rsidR="0031653C">
        <w:rPr>
          <w:rFonts w:asciiTheme="minorHAnsi" w:hAnsiTheme="minorHAnsi" w:cstheme="minorHAnsi"/>
          <w:b/>
        </w:rPr>
        <w:t xml:space="preserve"> </w:t>
      </w:r>
      <w:r w:rsidR="0031653C" w:rsidRPr="00AB193B">
        <w:rPr>
          <w:rFonts w:asciiTheme="minorHAnsi" w:hAnsiTheme="minorHAnsi" w:cstheme="minorHAnsi"/>
        </w:rPr>
        <w:t>(exkl. USt.)</w:t>
      </w:r>
      <w:r w:rsidR="00AB193B" w:rsidRPr="00AB193B">
        <w:rPr>
          <w:rFonts w:asciiTheme="minorHAnsi" w:hAnsiTheme="minorHAnsi" w:cstheme="minorHAnsi"/>
        </w:rPr>
        <w:t xml:space="preserve">  </w:t>
      </w:r>
    </w:p>
    <w:p w:rsidR="00AB193B" w:rsidRDefault="00AB193B" w:rsidP="002B1A61">
      <w:pPr>
        <w:pStyle w:val="Gedankenstrich10"/>
        <w:numPr>
          <w:ilvl w:val="1"/>
          <w:numId w:val="34"/>
        </w:numPr>
        <w:tabs>
          <w:tab w:val="clear" w:pos="2126"/>
          <w:tab w:val="left" w:pos="1276"/>
        </w:tabs>
        <w:ind w:left="1276" w:hanging="283"/>
        <w:rPr>
          <w:rFonts w:asciiTheme="minorHAnsi" w:hAnsiTheme="minorHAnsi" w:cstheme="minorHAnsi"/>
        </w:rPr>
      </w:pPr>
      <w:r w:rsidRPr="00AB193B">
        <w:rPr>
          <w:rFonts w:asciiTheme="minorHAnsi" w:hAnsiTheme="minorHAnsi" w:cstheme="minorHAnsi"/>
        </w:rPr>
        <w:t xml:space="preserve">In der Teilleistung </w:t>
      </w:r>
      <w:r>
        <w:rPr>
          <w:rFonts w:asciiTheme="minorHAnsi" w:hAnsiTheme="minorHAnsi" w:cstheme="minorHAnsi"/>
        </w:rPr>
        <w:t>4</w:t>
      </w:r>
      <w:r w:rsidRPr="00AB193B">
        <w:rPr>
          <w:rFonts w:asciiTheme="minorHAnsi" w:hAnsiTheme="minorHAnsi" w:cstheme="minorHAnsi"/>
        </w:rPr>
        <w:t xml:space="preserve">: </w:t>
      </w:r>
      <w:r w:rsidRPr="00AB193B">
        <w:rPr>
          <w:rFonts w:asciiTheme="minorHAnsi" w:hAnsiTheme="minorHAnsi" w:cstheme="minorHAnsi"/>
          <w:b/>
        </w:rPr>
        <w:t>zumindest EUR 5</w:t>
      </w:r>
      <w:r>
        <w:rPr>
          <w:rFonts w:asciiTheme="minorHAnsi" w:hAnsiTheme="minorHAnsi" w:cstheme="minorHAnsi"/>
          <w:b/>
        </w:rPr>
        <w:t>0</w:t>
      </w:r>
      <w:r w:rsidRPr="00AB193B">
        <w:rPr>
          <w:rFonts w:asciiTheme="minorHAnsi" w:hAnsiTheme="minorHAnsi" w:cstheme="minorHAnsi"/>
          <w:b/>
        </w:rPr>
        <w:t>0.000,--</w:t>
      </w:r>
      <w:r w:rsidRPr="00AB193B">
        <w:rPr>
          <w:rFonts w:asciiTheme="minorHAnsi" w:hAnsiTheme="minorHAnsi" w:cstheme="minorHAnsi"/>
        </w:rPr>
        <w:t xml:space="preserve"> (exkl. USt.)  </w:t>
      </w:r>
    </w:p>
    <w:p w:rsidR="0031653C" w:rsidRDefault="0031653C" w:rsidP="002B1A61">
      <w:pPr>
        <w:pStyle w:val="Gedankenstrich10"/>
        <w:numPr>
          <w:ilvl w:val="1"/>
          <w:numId w:val="34"/>
        </w:numPr>
        <w:tabs>
          <w:tab w:val="clear" w:pos="2126"/>
          <w:tab w:val="left" w:pos="1276"/>
        </w:tabs>
        <w:ind w:left="1276" w:hanging="283"/>
        <w:rPr>
          <w:rFonts w:asciiTheme="minorHAnsi" w:hAnsiTheme="minorHAnsi" w:cstheme="minorHAnsi"/>
        </w:rPr>
      </w:pPr>
      <w:r>
        <w:rPr>
          <w:rFonts w:asciiTheme="minorHAnsi" w:hAnsiTheme="minorHAnsi" w:cstheme="minorHAnsi"/>
        </w:rPr>
        <w:t>In der</w:t>
      </w:r>
      <w:r w:rsidRPr="00AB193B">
        <w:rPr>
          <w:rFonts w:asciiTheme="minorHAnsi" w:hAnsiTheme="minorHAnsi" w:cstheme="minorHAnsi"/>
        </w:rPr>
        <w:t xml:space="preserve"> Teilleistung </w:t>
      </w:r>
      <w:r>
        <w:rPr>
          <w:rFonts w:asciiTheme="minorHAnsi" w:hAnsiTheme="minorHAnsi" w:cstheme="minorHAnsi"/>
        </w:rPr>
        <w:t>5</w:t>
      </w:r>
      <w:r w:rsidRPr="00AB193B">
        <w:rPr>
          <w:rFonts w:asciiTheme="minorHAnsi" w:hAnsiTheme="minorHAnsi" w:cstheme="minorHAnsi"/>
        </w:rPr>
        <w:t xml:space="preserve">: </w:t>
      </w:r>
      <w:r w:rsidRPr="00AB193B">
        <w:rPr>
          <w:rFonts w:asciiTheme="minorHAnsi" w:hAnsiTheme="minorHAnsi" w:cstheme="minorHAnsi"/>
          <w:b/>
        </w:rPr>
        <w:t xml:space="preserve">zumindest EUR </w:t>
      </w:r>
      <w:r>
        <w:rPr>
          <w:rFonts w:asciiTheme="minorHAnsi" w:hAnsiTheme="minorHAnsi" w:cstheme="minorHAnsi"/>
          <w:b/>
        </w:rPr>
        <w:t>2</w:t>
      </w:r>
      <w:r w:rsidRPr="00AB193B">
        <w:rPr>
          <w:rFonts w:asciiTheme="minorHAnsi" w:hAnsiTheme="minorHAnsi" w:cstheme="minorHAnsi"/>
          <w:b/>
        </w:rPr>
        <w:t>50.000,--</w:t>
      </w:r>
      <w:r w:rsidRPr="00AB193B">
        <w:rPr>
          <w:rFonts w:asciiTheme="minorHAnsi" w:hAnsiTheme="minorHAnsi" w:cstheme="minorHAnsi"/>
        </w:rPr>
        <w:t xml:space="preserve"> (exkl. USt.)  </w:t>
      </w:r>
    </w:p>
    <w:p w:rsidR="00AB193B" w:rsidRDefault="00AB193B" w:rsidP="006722DB">
      <w:pPr>
        <w:pStyle w:val="Gedankenstrich10"/>
        <w:numPr>
          <w:ilvl w:val="0"/>
          <w:numId w:val="0"/>
        </w:numPr>
        <w:tabs>
          <w:tab w:val="clear" w:pos="2126"/>
          <w:tab w:val="left" w:pos="1276"/>
        </w:tabs>
        <w:ind w:left="993"/>
        <w:rPr>
          <w:rFonts w:asciiTheme="minorHAnsi" w:hAnsiTheme="minorHAnsi" w:cstheme="minorHAnsi"/>
        </w:rPr>
      </w:pPr>
    </w:p>
    <w:p w:rsidR="00136E17" w:rsidRPr="00136E17" w:rsidRDefault="00136E17" w:rsidP="00975790">
      <w:pPr>
        <w:ind w:left="993"/>
        <w:rPr>
          <w:rFonts w:asciiTheme="minorHAnsi" w:hAnsiTheme="minorHAnsi" w:cstheme="minorHAnsi"/>
        </w:rPr>
      </w:pPr>
      <w:r>
        <w:rPr>
          <w:rFonts w:asciiTheme="minorHAnsi" w:hAnsiTheme="minorHAnsi" w:cstheme="minorHAnsi"/>
        </w:rPr>
        <w:lastRenderedPageBreak/>
        <w:t xml:space="preserve">Der Nachweis des Gesamtauftragsvolumens ist </w:t>
      </w:r>
      <w:r w:rsidRPr="00136E17">
        <w:rPr>
          <w:rFonts w:asciiTheme="minorHAnsi" w:hAnsiTheme="minorHAnsi" w:cstheme="minorHAnsi"/>
        </w:rPr>
        <w:t xml:space="preserve">unabhängig davon, ob der Bieter eines oder </w:t>
      </w:r>
      <w:r w:rsidR="006722DB">
        <w:rPr>
          <w:rFonts w:asciiTheme="minorHAnsi" w:hAnsiTheme="minorHAnsi" w:cstheme="minorHAnsi"/>
        </w:rPr>
        <w:t xml:space="preserve">entsprechend der Teilleistung </w:t>
      </w:r>
      <w:r w:rsidRPr="00136E17">
        <w:rPr>
          <w:rFonts w:asciiTheme="minorHAnsi" w:hAnsiTheme="minorHAnsi" w:cstheme="minorHAnsi"/>
        </w:rPr>
        <w:t xml:space="preserve">bis zu fünf </w:t>
      </w:r>
      <w:r>
        <w:rPr>
          <w:rFonts w:asciiTheme="minorHAnsi" w:hAnsiTheme="minorHAnsi" w:cstheme="minorHAnsi"/>
        </w:rPr>
        <w:t xml:space="preserve">bzw zehn </w:t>
      </w:r>
      <w:r w:rsidRPr="00136E17">
        <w:rPr>
          <w:rFonts w:asciiTheme="minorHAnsi" w:hAnsiTheme="minorHAnsi" w:cstheme="minorHAnsi"/>
        </w:rPr>
        <w:t>Referenzprojekte angibt (das heißt, dass der Bieter das Gesamtauftragsvolumen mit nur einem Referenzprojekt oder auch mit mehr</w:t>
      </w:r>
      <w:r w:rsidRPr="00136E17">
        <w:rPr>
          <w:rFonts w:asciiTheme="minorHAnsi" w:hAnsiTheme="minorHAnsi" w:cstheme="minorHAnsi"/>
        </w:rPr>
        <w:t>e</w:t>
      </w:r>
      <w:r w:rsidRPr="00136E17">
        <w:rPr>
          <w:rFonts w:asciiTheme="minorHAnsi" w:hAnsiTheme="minorHAnsi" w:cstheme="minorHAnsi"/>
        </w:rPr>
        <w:t xml:space="preserve">ren erfüllen kann). </w:t>
      </w:r>
      <w:r w:rsidR="00FB520C">
        <w:rPr>
          <w:rFonts w:asciiTheme="minorHAnsi" w:hAnsiTheme="minorHAnsi" w:cstheme="minorHAnsi"/>
        </w:rPr>
        <w:t xml:space="preserve">Klargestellt wird, dass das Gesamtauftragsvolumen durch </w:t>
      </w:r>
      <w:r w:rsidRPr="00136E17">
        <w:rPr>
          <w:rFonts w:asciiTheme="minorHAnsi" w:hAnsiTheme="minorHAnsi" w:cstheme="minorHAnsi"/>
        </w:rPr>
        <w:t>Eigenleistung</w:t>
      </w:r>
      <w:r w:rsidR="00FB520C">
        <w:rPr>
          <w:rFonts w:asciiTheme="minorHAnsi" w:hAnsiTheme="minorHAnsi" w:cstheme="minorHAnsi"/>
        </w:rPr>
        <w:t>en</w:t>
      </w:r>
      <w:r w:rsidRPr="00136E17">
        <w:rPr>
          <w:rFonts w:asciiTheme="minorHAnsi" w:hAnsiTheme="minorHAnsi" w:cstheme="minorHAnsi"/>
        </w:rPr>
        <w:t xml:space="preserve"> des Bieters </w:t>
      </w:r>
      <w:r w:rsidR="00FB520C">
        <w:rPr>
          <w:rFonts w:asciiTheme="minorHAnsi" w:hAnsiTheme="minorHAnsi" w:cstheme="minorHAnsi"/>
        </w:rPr>
        <w:t>nachzuweisen ist</w:t>
      </w:r>
      <w:r w:rsidRPr="00136E17">
        <w:rPr>
          <w:rFonts w:asciiTheme="minorHAnsi" w:hAnsiTheme="minorHAnsi" w:cstheme="minorHAnsi"/>
        </w:rPr>
        <w:t xml:space="preserve">. Wurde das Referenzprojekt </w:t>
      </w:r>
      <w:r w:rsidRPr="00136E17">
        <w:rPr>
          <w:rFonts w:asciiTheme="minorHAnsi" w:hAnsiTheme="minorHAnsi" w:cstheme="minorHAnsi"/>
          <w:u w:val="single"/>
        </w:rPr>
        <w:t>in einer Arbeitsgemeinschaft</w:t>
      </w:r>
      <w:r>
        <w:rPr>
          <w:rFonts w:asciiTheme="minorHAnsi" w:hAnsiTheme="minorHAnsi" w:cstheme="minorHAnsi"/>
        </w:rPr>
        <w:t xml:space="preserve"> </w:t>
      </w:r>
      <w:r w:rsidRPr="00136E17">
        <w:rPr>
          <w:rFonts w:asciiTheme="minorHAnsi" w:hAnsiTheme="minorHAnsi" w:cstheme="minorHAnsi"/>
        </w:rPr>
        <w:t>durc</w:t>
      </w:r>
      <w:r w:rsidRPr="00136E17">
        <w:rPr>
          <w:rFonts w:asciiTheme="minorHAnsi" w:hAnsiTheme="minorHAnsi" w:cstheme="minorHAnsi"/>
        </w:rPr>
        <w:t>h</w:t>
      </w:r>
      <w:r w:rsidRPr="00136E17">
        <w:rPr>
          <w:rFonts w:asciiTheme="minorHAnsi" w:hAnsiTheme="minorHAnsi" w:cstheme="minorHAnsi"/>
        </w:rPr>
        <w:t xml:space="preserve">geführt, muss der Anteil der Eigenleistung </w:t>
      </w:r>
      <w:r w:rsidR="00FB520C">
        <w:rPr>
          <w:rFonts w:asciiTheme="minorHAnsi" w:hAnsiTheme="minorHAnsi" w:cstheme="minorHAnsi"/>
        </w:rPr>
        <w:t xml:space="preserve">des Bieters </w:t>
      </w:r>
      <w:r w:rsidRPr="00136E17">
        <w:rPr>
          <w:rFonts w:asciiTheme="minorHAnsi" w:hAnsiTheme="minorHAnsi" w:cstheme="minorHAnsi"/>
        </w:rPr>
        <w:t xml:space="preserve">am gesamten Auftragswert/-volumen ausgewiesen werden. </w:t>
      </w:r>
    </w:p>
    <w:p w:rsidR="00851F0F" w:rsidRPr="00AB193B" w:rsidRDefault="00136E17" w:rsidP="00975790">
      <w:pPr>
        <w:ind w:left="993"/>
        <w:rPr>
          <w:rFonts w:asciiTheme="minorHAnsi" w:hAnsiTheme="minorHAnsi" w:cstheme="minorHAnsi"/>
        </w:rPr>
      </w:pPr>
      <w:r w:rsidRPr="00136E17">
        <w:rPr>
          <w:rFonts w:asciiTheme="minorHAnsi" w:hAnsiTheme="minorHAnsi" w:cstheme="minorHAnsi"/>
        </w:rPr>
        <w:t xml:space="preserve">Teilbeträge der Auftragsvolumina der jeweiligen Referenzprojekte, welche auf andere als die in dieser Teilleistung geforderten </w:t>
      </w:r>
      <w:r w:rsidR="006722DB">
        <w:rPr>
          <w:rFonts w:asciiTheme="minorHAnsi" w:hAnsiTheme="minorHAnsi" w:cstheme="minorHAnsi"/>
        </w:rPr>
        <w:t>BI-</w:t>
      </w:r>
      <w:r w:rsidRPr="00136E17">
        <w:rPr>
          <w:rFonts w:asciiTheme="minorHAnsi" w:hAnsiTheme="minorHAnsi" w:cstheme="minorHAnsi"/>
        </w:rPr>
        <w:t xml:space="preserve">Dienstleistung </w:t>
      </w:r>
      <w:r w:rsidR="00773550">
        <w:rPr>
          <w:rFonts w:asciiTheme="minorHAnsi" w:hAnsiTheme="minorHAnsi" w:cstheme="minorHAnsi"/>
        </w:rPr>
        <w:t xml:space="preserve">gemäß Ziffer 2 </w:t>
      </w:r>
      <w:r w:rsidRPr="00136E17">
        <w:rPr>
          <w:rFonts w:asciiTheme="minorHAnsi" w:hAnsiTheme="minorHAnsi" w:cstheme="minorHAnsi"/>
        </w:rPr>
        <w:t xml:space="preserve">entfallen, dürfen nicht für die Berechnung des Gesamtauftragsvolumens </w:t>
      </w:r>
      <w:r w:rsidR="006722DB">
        <w:rPr>
          <w:rFonts w:asciiTheme="minorHAnsi" w:hAnsiTheme="minorHAnsi" w:cstheme="minorHAnsi"/>
        </w:rPr>
        <w:t xml:space="preserve">für das Kriterium „Referenzprojekt“ </w:t>
      </w:r>
      <w:r w:rsidRPr="00136E17">
        <w:rPr>
          <w:rFonts w:asciiTheme="minorHAnsi" w:hAnsiTheme="minorHAnsi" w:cstheme="minorHAnsi"/>
        </w:rPr>
        <w:t>herangezogen werden.</w:t>
      </w:r>
    </w:p>
    <w:p w:rsidR="00136E17" w:rsidRPr="00AB193B" w:rsidRDefault="00136E17" w:rsidP="002B1A61">
      <w:pPr>
        <w:pStyle w:val="Gedankenstrich10"/>
        <w:numPr>
          <w:ilvl w:val="0"/>
          <w:numId w:val="34"/>
        </w:numPr>
        <w:tabs>
          <w:tab w:val="clear" w:pos="1559"/>
          <w:tab w:val="clear" w:pos="2126"/>
        </w:tabs>
        <w:ind w:left="993" w:hanging="284"/>
        <w:rPr>
          <w:rFonts w:asciiTheme="minorHAnsi" w:hAnsiTheme="minorHAnsi" w:cstheme="minorHAnsi"/>
        </w:rPr>
      </w:pPr>
      <w:r w:rsidRPr="00975790">
        <w:rPr>
          <w:rFonts w:asciiTheme="minorHAnsi" w:hAnsiTheme="minorHAnsi" w:cstheme="minorHAnsi"/>
          <w:b/>
        </w:rPr>
        <w:t>Zumindest eines</w:t>
      </w:r>
      <w:r>
        <w:rPr>
          <w:rFonts w:asciiTheme="minorHAnsi" w:hAnsiTheme="minorHAnsi" w:cstheme="minorHAnsi"/>
        </w:rPr>
        <w:t xml:space="preserve"> der Referenzprojekte </w:t>
      </w:r>
      <w:r w:rsidR="00975790">
        <w:rPr>
          <w:rFonts w:asciiTheme="minorHAnsi" w:hAnsiTheme="minorHAnsi" w:cstheme="minorHAnsi"/>
        </w:rPr>
        <w:t xml:space="preserve">muss für einen </w:t>
      </w:r>
      <w:r w:rsidR="00975790" w:rsidRPr="00975790">
        <w:rPr>
          <w:rFonts w:asciiTheme="minorHAnsi" w:hAnsiTheme="minorHAnsi" w:cstheme="minorHAnsi"/>
          <w:b/>
        </w:rPr>
        <w:t>öffentlichen Auftraggeber</w:t>
      </w:r>
      <w:r w:rsidR="00975790" w:rsidRPr="00975790">
        <w:rPr>
          <w:rFonts w:asciiTheme="minorHAnsi" w:hAnsiTheme="minorHAnsi" w:cstheme="minorHAnsi"/>
        </w:rPr>
        <w:t xml:space="preserve"> erbracht worden sein.</w:t>
      </w:r>
      <w:r w:rsidRPr="00AB193B">
        <w:rPr>
          <w:rFonts w:asciiTheme="minorHAnsi" w:hAnsiTheme="minorHAnsi" w:cstheme="minorHAnsi"/>
        </w:rPr>
        <w:t xml:space="preserve"> </w:t>
      </w:r>
    </w:p>
    <w:p w:rsidR="00737FB4" w:rsidRPr="00737FB4" w:rsidRDefault="00737FB4" w:rsidP="00737FB4"/>
    <w:p w:rsidR="0074667D" w:rsidRPr="0074667D" w:rsidRDefault="0074667D" w:rsidP="0074667D">
      <w:pPr>
        <w:ind w:left="709"/>
        <w:rPr>
          <w:rFonts w:asciiTheme="minorHAnsi" w:hAnsiTheme="minorHAnsi" w:cstheme="minorHAnsi"/>
        </w:rPr>
      </w:pPr>
      <w:r w:rsidRPr="0074667D">
        <w:rPr>
          <w:rFonts w:asciiTheme="minorHAnsi" w:hAnsiTheme="minorHAnsi" w:cstheme="minorHAnsi"/>
        </w:rPr>
        <w:t>Der Nachweis der Erfüllung des Eignungskriteriums „Referenzprojekt" ist zu führen durch:</w:t>
      </w:r>
    </w:p>
    <w:p w:rsidR="0074667D" w:rsidRPr="0074667D" w:rsidRDefault="0074667D" w:rsidP="0074667D">
      <w:pPr>
        <w:ind w:left="709"/>
        <w:rPr>
          <w:rFonts w:asciiTheme="minorHAnsi" w:hAnsiTheme="minorHAnsi" w:cstheme="minorHAnsi"/>
        </w:rPr>
      </w:pPr>
      <w:r w:rsidRPr="0074667D">
        <w:rPr>
          <w:rFonts w:asciiTheme="minorHAnsi" w:hAnsiTheme="minorHAnsi" w:cstheme="minorHAnsi"/>
        </w:rPr>
        <w:t>Angabe und detaillierte Beschreibung des Referenzprojektes unter Bedachtnahme auf die jeweil</w:t>
      </w:r>
      <w:r w:rsidRPr="0074667D">
        <w:rPr>
          <w:rFonts w:asciiTheme="minorHAnsi" w:hAnsiTheme="minorHAnsi" w:cstheme="minorHAnsi"/>
        </w:rPr>
        <w:t>i</w:t>
      </w:r>
      <w:r w:rsidRPr="0074667D">
        <w:rPr>
          <w:rFonts w:asciiTheme="minorHAnsi" w:hAnsiTheme="minorHAnsi" w:cstheme="minorHAnsi"/>
        </w:rPr>
        <w:t xml:space="preserve">gen vorweg beschriebenen notwendigen Merkmale (Ziffer 1 bis </w:t>
      </w:r>
      <w:r>
        <w:rPr>
          <w:rFonts w:asciiTheme="minorHAnsi" w:hAnsiTheme="minorHAnsi" w:cstheme="minorHAnsi"/>
        </w:rPr>
        <w:t>5</w:t>
      </w:r>
      <w:r w:rsidRPr="0074667D">
        <w:rPr>
          <w:rFonts w:asciiTheme="minorHAnsi" w:hAnsiTheme="minorHAnsi" w:cstheme="minorHAnsi"/>
        </w:rPr>
        <w:t xml:space="preserve">) im Formblatt </w:t>
      </w:r>
      <w:r w:rsidR="00BA3C96">
        <w:rPr>
          <w:rFonts w:asciiTheme="minorHAnsi" w:hAnsiTheme="minorHAnsi" w:cstheme="minorHAnsi"/>
        </w:rPr>
        <w:t>2</w:t>
      </w:r>
      <w:r w:rsidRPr="0074667D">
        <w:rPr>
          <w:rFonts w:asciiTheme="minorHAnsi" w:hAnsiTheme="minorHAnsi" w:cstheme="minorHAnsi"/>
        </w:rPr>
        <w:t xml:space="preserve"> „Referenzpr</w:t>
      </w:r>
      <w:r w:rsidRPr="0074667D">
        <w:rPr>
          <w:rFonts w:asciiTheme="minorHAnsi" w:hAnsiTheme="minorHAnsi" w:cstheme="minorHAnsi"/>
        </w:rPr>
        <w:t>o</w:t>
      </w:r>
      <w:r w:rsidRPr="0074667D">
        <w:rPr>
          <w:rFonts w:asciiTheme="minorHAnsi" w:hAnsiTheme="minorHAnsi" w:cstheme="minorHAnsi"/>
        </w:rPr>
        <w:t>jektbeschreibung“ in der jeweiligen Teilleistung (im Teil E für die Teilleistung 1, im Teil F für die Teilleistung 2, im Teil G für die Teilleistung 3, im Teil H für die Teilleistung 4, im Teil  I für die Tei</w:t>
      </w:r>
      <w:r w:rsidRPr="0074667D">
        <w:rPr>
          <w:rFonts w:asciiTheme="minorHAnsi" w:hAnsiTheme="minorHAnsi" w:cstheme="minorHAnsi"/>
        </w:rPr>
        <w:t>l</w:t>
      </w:r>
      <w:r w:rsidRPr="0074667D">
        <w:rPr>
          <w:rFonts w:asciiTheme="minorHAnsi" w:hAnsiTheme="minorHAnsi" w:cstheme="minorHAnsi"/>
        </w:rPr>
        <w:t xml:space="preserve">leistung 5). </w:t>
      </w:r>
    </w:p>
    <w:p w:rsidR="0074667D" w:rsidRPr="0074667D" w:rsidRDefault="0074667D" w:rsidP="0074667D">
      <w:pPr>
        <w:ind w:left="709"/>
        <w:rPr>
          <w:rFonts w:asciiTheme="minorHAnsi" w:hAnsiTheme="minorHAnsi" w:cstheme="minorHAnsi"/>
        </w:rPr>
      </w:pPr>
      <w:r w:rsidRPr="0074667D">
        <w:rPr>
          <w:rFonts w:asciiTheme="minorHAnsi" w:hAnsiTheme="minorHAnsi" w:cstheme="minorHAnsi"/>
        </w:rPr>
        <w:t xml:space="preserve">Das </w:t>
      </w:r>
      <w:r>
        <w:rPr>
          <w:rFonts w:asciiTheme="minorHAnsi" w:hAnsiTheme="minorHAnsi" w:cstheme="minorHAnsi"/>
        </w:rPr>
        <w:t xml:space="preserve">Formblatt </w:t>
      </w:r>
      <w:r w:rsidR="00BA3C96">
        <w:rPr>
          <w:rFonts w:asciiTheme="minorHAnsi" w:hAnsiTheme="minorHAnsi" w:cstheme="minorHAnsi"/>
        </w:rPr>
        <w:t>2</w:t>
      </w:r>
      <w:r>
        <w:rPr>
          <w:rFonts w:asciiTheme="minorHAnsi" w:hAnsiTheme="minorHAnsi" w:cstheme="minorHAnsi"/>
        </w:rPr>
        <w:t xml:space="preserve"> „</w:t>
      </w:r>
      <w:r w:rsidRPr="0074667D">
        <w:rPr>
          <w:rFonts w:asciiTheme="minorHAnsi" w:hAnsiTheme="minorHAnsi" w:cstheme="minorHAnsi"/>
        </w:rPr>
        <w:t>Referenzprojekt</w:t>
      </w:r>
      <w:r>
        <w:rPr>
          <w:rFonts w:asciiTheme="minorHAnsi" w:hAnsiTheme="minorHAnsi" w:cstheme="minorHAnsi"/>
        </w:rPr>
        <w:t xml:space="preserve">beschreibung“ </w:t>
      </w:r>
      <w:r w:rsidRPr="0074667D">
        <w:rPr>
          <w:rFonts w:asciiTheme="minorHAnsi" w:hAnsiTheme="minorHAnsi" w:cstheme="minorHAnsi"/>
        </w:rPr>
        <w:t xml:space="preserve"> ist vom Referenzauftraggeber (Leistungsem</w:t>
      </w:r>
      <w:r w:rsidRPr="0074667D">
        <w:rPr>
          <w:rFonts w:asciiTheme="minorHAnsi" w:hAnsiTheme="minorHAnsi" w:cstheme="minorHAnsi"/>
        </w:rPr>
        <w:t>p</w:t>
      </w:r>
      <w:r w:rsidRPr="0074667D">
        <w:rPr>
          <w:rFonts w:asciiTheme="minorHAnsi" w:hAnsiTheme="minorHAnsi" w:cstheme="minorHAnsi"/>
        </w:rPr>
        <w:t xml:space="preserve">fänger) an der vorgesehenen Stelle rechtsgültig zu unterfertigen (Referenzauftraggeber-Bestätigung). Mit der Unterfertigung wird die Richtigkeit der Angaben sowie die ordnungsgemäße und fachgerechte Durchführung der Leistung durch den Referenzauftragnehmer bestätigt. Sollte eine Bestätigung durch den Referenzauftraggeber nachweislich nicht erlangt werden können, reicht eine diesbezügliche eidesstattliche Erklärung des Bieters laut beiliegendem Muster (im Teil E für die Teilleistung 1, im Teil F für die Teilleistung 2, im Teil G für die Teilleistung 3, im Teil H für die Teilleistung 4, im Teil  I für die Teilleistung 5), dass die Angaben richtig sind und die Leistung vom Referenzauftragnehmer ordnungsgemäß und fachgerecht durchgeführt wurde. </w:t>
      </w:r>
    </w:p>
    <w:p w:rsidR="0074667D" w:rsidRPr="0074667D" w:rsidRDefault="0074667D" w:rsidP="0074667D">
      <w:pPr>
        <w:ind w:left="709"/>
        <w:rPr>
          <w:rFonts w:asciiTheme="minorHAnsi" w:hAnsiTheme="minorHAnsi" w:cstheme="minorHAnsi"/>
        </w:rPr>
      </w:pPr>
      <w:r w:rsidRPr="0074667D">
        <w:rPr>
          <w:rFonts w:asciiTheme="minorHAnsi" w:hAnsiTheme="minorHAnsi" w:cstheme="minorHAnsi"/>
        </w:rPr>
        <w:t xml:space="preserve">Erklärungen bzw. Ausführungen an anderer Stelle als in dem dafür vorgesehenen Formblatt für die jeweilige Teilleistung werden bei der Prüfung des Eignungskriteriums „Referenzprojekt" nicht berücksichtigt. Das heißt, dass das Referenzprojekt ausschließlich an Hand des vom Auftraggeber </w:t>
      </w:r>
      <w:r w:rsidRPr="0074667D">
        <w:rPr>
          <w:rFonts w:asciiTheme="minorHAnsi" w:hAnsiTheme="minorHAnsi" w:cstheme="minorHAnsi"/>
        </w:rPr>
        <w:lastRenderedPageBreak/>
        <w:t xml:space="preserve">zur Verfügung gestellten und vom Bieter ausgefüllten Formblattes </w:t>
      </w:r>
      <w:r w:rsidR="00BA3C96">
        <w:rPr>
          <w:rFonts w:asciiTheme="minorHAnsi" w:hAnsiTheme="minorHAnsi" w:cstheme="minorHAnsi"/>
        </w:rPr>
        <w:t>2</w:t>
      </w:r>
      <w:r w:rsidRPr="0074667D">
        <w:rPr>
          <w:rFonts w:asciiTheme="minorHAnsi" w:hAnsiTheme="minorHAnsi" w:cstheme="minorHAnsi"/>
        </w:rPr>
        <w:t xml:space="preserve"> in der jeweiligen Teilleistung beurteilt wird. </w:t>
      </w:r>
    </w:p>
    <w:p w:rsidR="0074667D" w:rsidRPr="0074667D" w:rsidRDefault="0074667D" w:rsidP="0074667D">
      <w:pPr>
        <w:ind w:left="709"/>
        <w:rPr>
          <w:rFonts w:asciiTheme="minorHAnsi" w:hAnsiTheme="minorHAnsi" w:cstheme="minorHAnsi"/>
        </w:rPr>
      </w:pPr>
      <w:r w:rsidRPr="0074667D">
        <w:rPr>
          <w:rFonts w:asciiTheme="minorHAnsi" w:hAnsiTheme="minorHAnsi" w:cstheme="minorHAnsi"/>
        </w:rPr>
        <w:t>Klargestellt wird weiters, dass Referenzprojekte von Unternehmen, die nicht als notwendige Su</w:t>
      </w:r>
      <w:r w:rsidRPr="0074667D">
        <w:rPr>
          <w:rFonts w:asciiTheme="minorHAnsi" w:hAnsiTheme="minorHAnsi" w:cstheme="minorHAnsi"/>
        </w:rPr>
        <w:t>b</w:t>
      </w:r>
      <w:r w:rsidRPr="0074667D">
        <w:rPr>
          <w:rFonts w:asciiTheme="minorHAnsi" w:hAnsiTheme="minorHAnsi" w:cstheme="minorHAnsi"/>
        </w:rPr>
        <w:t>unternehmer oder als Mitglied einer Bietergemeinschaft in den vorgesehenen Formblättern g</w:t>
      </w:r>
      <w:r w:rsidRPr="0074667D">
        <w:rPr>
          <w:rFonts w:asciiTheme="minorHAnsi" w:hAnsiTheme="minorHAnsi" w:cstheme="minorHAnsi"/>
        </w:rPr>
        <w:t>e</w:t>
      </w:r>
      <w:r w:rsidRPr="0074667D">
        <w:rPr>
          <w:rFonts w:asciiTheme="minorHAnsi" w:hAnsiTheme="minorHAnsi" w:cstheme="minorHAnsi"/>
        </w:rPr>
        <w:t>nannt wurden, nicht für den Nachweis der technischen Leistungsfähigkeit herangezogen werden.</w:t>
      </w:r>
    </w:p>
    <w:p w:rsidR="0074667D" w:rsidRPr="0074667D" w:rsidRDefault="0074667D" w:rsidP="0074667D">
      <w:pPr>
        <w:ind w:left="709"/>
        <w:rPr>
          <w:rFonts w:asciiTheme="minorHAnsi" w:hAnsiTheme="minorHAnsi" w:cstheme="minorHAnsi"/>
        </w:rPr>
      </w:pPr>
      <w:r w:rsidRPr="0074667D">
        <w:rPr>
          <w:rFonts w:asciiTheme="minorHAnsi" w:hAnsiTheme="minorHAnsi" w:cstheme="minorHAnsi"/>
        </w:rPr>
        <w:t>Sofern der Bieter ein Angebot für mehrere Teilleistungen abgibt, ist die gleichzeitige Nennung ein und desselben Referenzprojektes in mehr als einer Teilleistung dann zulässig, wenn dieses Ref</w:t>
      </w:r>
      <w:r w:rsidRPr="0074667D">
        <w:rPr>
          <w:rFonts w:asciiTheme="minorHAnsi" w:hAnsiTheme="minorHAnsi" w:cstheme="minorHAnsi"/>
        </w:rPr>
        <w:t>e</w:t>
      </w:r>
      <w:r w:rsidRPr="0074667D">
        <w:rPr>
          <w:rFonts w:asciiTheme="minorHAnsi" w:hAnsiTheme="minorHAnsi" w:cstheme="minorHAnsi"/>
        </w:rPr>
        <w:t>renzprojekt</w:t>
      </w:r>
      <w:r w:rsidR="006722DB">
        <w:rPr>
          <w:rFonts w:asciiTheme="minorHAnsi" w:hAnsiTheme="minorHAnsi" w:cstheme="minorHAnsi"/>
        </w:rPr>
        <w:t xml:space="preserve"> </w:t>
      </w:r>
      <w:r w:rsidRPr="0074667D">
        <w:rPr>
          <w:rFonts w:asciiTheme="minorHAnsi" w:hAnsiTheme="minorHAnsi" w:cstheme="minorHAnsi"/>
        </w:rPr>
        <w:t>inhaltlich mehrere Teilleistungen abdeckt und alle in den betreffenden Teilleistungen geforderten Kriterien (gemäß Punkt 2</w:t>
      </w:r>
      <w:r w:rsidR="006722DB">
        <w:rPr>
          <w:rFonts w:asciiTheme="minorHAnsi" w:hAnsiTheme="minorHAnsi" w:cstheme="minorHAnsi"/>
        </w:rPr>
        <w:t>8</w:t>
      </w:r>
      <w:r w:rsidRPr="0074667D">
        <w:rPr>
          <w:rFonts w:asciiTheme="minorHAnsi" w:hAnsiTheme="minorHAnsi" w:cstheme="minorHAnsi"/>
        </w:rPr>
        <w:t>.</w:t>
      </w:r>
      <w:r w:rsidR="00372680">
        <w:rPr>
          <w:rFonts w:asciiTheme="minorHAnsi" w:hAnsiTheme="minorHAnsi" w:cstheme="minorHAnsi"/>
        </w:rPr>
        <w:t>2</w:t>
      </w:r>
      <w:r w:rsidRPr="0074667D">
        <w:rPr>
          <w:rFonts w:asciiTheme="minorHAnsi" w:hAnsiTheme="minorHAnsi" w:cstheme="minorHAnsi"/>
        </w:rPr>
        <w:t>) jeweils vollständig erfüllt werden.</w:t>
      </w:r>
    </w:p>
    <w:p w:rsidR="0074667D" w:rsidRDefault="0074667D" w:rsidP="0074667D">
      <w:pPr>
        <w:ind w:left="709"/>
        <w:jc w:val="both"/>
        <w:rPr>
          <w:rFonts w:asciiTheme="minorHAnsi" w:hAnsiTheme="minorHAnsi" w:cstheme="minorHAnsi"/>
        </w:rPr>
      </w:pPr>
      <w:r w:rsidRPr="0074667D">
        <w:rPr>
          <w:rFonts w:asciiTheme="minorHAnsi" w:hAnsiTheme="minorHAnsi" w:cstheme="minorHAnsi"/>
        </w:rPr>
        <w:t>Referenzprojekte, die zwar erfolgreich aber zu einem Zeitpunkt erbracht wurden, der vor den let</w:t>
      </w:r>
      <w:r w:rsidRPr="0074667D">
        <w:rPr>
          <w:rFonts w:asciiTheme="minorHAnsi" w:hAnsiTheme="minorHAnsi" w:cstheme="minorHAnsi"/>
        </w:rPr>
        <w:t>z</w:t>
      </w:r>
      <w:r w:rsidRPr="0074667D">
        <w:rPr>
          <w:rFonts w:asciiTheme="minorHAnsi" w:hAnsiTheme="minorHAnsi" w:cstheme="minorHAnsi"/>
        </w:rPr>
        <w:t>ten drei Jahren (ab Datum der Angebotsöffnung) liegt oder die nicht erfolgreich vom Referenzau</w:t>
      </w:r>
      <w:r w:rsidRPr="0074667D">
        <w:rPr>
          <w:rFonts w:asciiTheme="minorHAnsi" w:hAnsiTheme="minorHAnsi" w:cstheme="minorHAnsi"/>
        </w:rPr>
        <w:t>f</w:t>
      </w:r>
      <w:r w:rsidRPr="0074667D">
        <w:rPr>
          <w:rFonts w:asciiTheme="minorHAnsi" w:hAnsiTheme="minorHAnsi" w:cstheme="minorHAnsi"/>
        </w:rPr>
        <w:t>traggeber abgenommen wurden oder die mangels Detailangaben nicht überprüfbar sind, werden nicht als Referenzprojekt für die Prüfung des Kriteriums „Referenzprojekt" herangezogen.</w:t>
      </w:r>
    </w:p>
    <w:p w:rsidR="00773550" w:rsidRPr="0063342B" w:rsidRDefault="00773550" w:rsidP="00181E9F">
      <w:pPr>
        <w:pStyle w:val="UEB3"/>
        <w:tabs>
          <w:tab w:val="clear" w:pos="709"/>
          <w:tab w:val="num" w:pos="993"/>
        </w:tabs>
        <w:spacing w:before="240"/>
        <w:rPr>
          <w:rFonts w:asciiTheme="minorHAnsi" w:hAnsiTheme="minorHAnsi" w:cstheme="minorHAnsi"/>
        </w:rPr>
      </w:pPr>
      <w:bookmarkStart w:id="202" w:name="_Toc500915668"/>
      <w:r w:rsidRPr="0063342B">
        <w:rPr>
          <w:rFonts w:asciiTheme="minorHAnsi" w:hAnsiTheme="minorHAnsi" w:cstheme="minorHAnsi"/>
        </w:rPr>
        <w:t>Eignungskriterium „</w:t>
      </w:r>
      <w:r>
        <w:rPr>
          <w:rFonts w:asciiTheme="minorHAnsi" w:hAnsiTheme="minorHAnsi" w:cstheme="minorHAnsi"/>
        </w:rPr>
        <w:t>Personalausstattung</w:t>
      </w:r>
      <w:r w:rsidRPr="0063342B">
        <w:rPr>
          <w:rFonts w:asciiTheme="minorHAnsi" w:hAnsiTheme="minorHAnsi" w:cstheme="minorHAnsi"/>
        </w:rPr>
        <w:t>“</w:t>
      </w:r>
      <w:bookmarkEnd w:id="202"/>
    </w:p>
    <w:p w:rsidR="00925F34" w:rsidRPr="00925F34" w:rsidRDefault="00925F34" w:rsidP="003B2952">
      <w:pPr>
        <w:pStyle w:val="Block"/>
      </w:pPr>
      <w:r w:rsidRPr="00925F34">
        <w:t>Das Kriterium „Personalausstattung“ ist erfüllt, wenn der Bieter über folgende Anzahl an n</w:t>
      </w:r>
      <w:r w:rsidRPr="00925F34">
        <w:t>o</w:t>
      </w:r>
      <w:r w:rsidRPr="00925F34">
        <w:t>minierten Personen verfügt:</w:t>
      </w:r>
    </w:p>
    <w:p w:rsidR="00925F34" w:rsidRPr="00D4105F" w:rsidRDefault="00925F34" w:rsidP="002B1A61">
      <w:pPr>
        <w:pStyle w:val="Gedankenstrich10"/>
        <w:numPr>
          <w:ilvl w:val="0"/>
          <w:numId w:val="50"/>
        </w:numPr>
        <w:tabs>
          <w:tab w:val="clear" w:pos="1559"/>
          <w:tab w:val="left" w:pos="993"/>
        </w:tabs>
        <w:ind w:left="1134" w:hanging="425"/>
        <w:rPr>
          <w:rFonts w:asciiTheme="minorHAnsi" w:hAnsiTheme="minorHAnsi" w:cstheme="minorHAnsi"/>
          <w:u w:val="single"/>
        </w:rPr>
      </w:pPr>
      <w:r w:rsidRPr="00D4105F">
        <w:rPr>
          <w:rFonts w:asciiTheme="minorHAnsi" w:hAnsiTheme="minorHAnsi" w:cstheme="minorHAnsi"/>
          <w:u w:val="single"/>
        </w:rPr>
        <w:t xml:space="preserve">In den Teilleistungen 1, </w:t>
      </w:r>
      <w:r w:rsidR="00BB6A73">
        <w:rPr>
          <w:rFonts w:asciiTheme="minorHAnsi" w:hAnsiTheme="minorHAnsi" w:cstheme="minorHAnsi"/>
          <w:u w:val="single"/>
        </w:rPr>
        <w:t xml:space="preserve">2, </w:t>
      </w:r>
      <w:r w:rsidR="00EB47AE" w:rsidRPr="00D4105F">
        <w:rPr>
          <w:rFonts w:asciiTheme="minorHAnsi" w:hAnsiTheme="minorHAnsi" w:cstheme="minorHAnsi"/>
          <w:u w:val="single"/>
        </w:rPr>
        <w:t>4</w:t>
      </w:r>
      <w:r w:rsidRPr="00D4105F">
        <w:rPr>
          <w:rFonts w:asciiTheme="minorHAnsi" w:hAnsiTheme="minorHAnsi" w:cstheme="minorHAnsi"/>
          <w:u w:val="single"/>
        </w:rPr>
        <w:t xml:space="preserve"> und </w:t>
      </w:r>
      <w:r w:rsidR="00EB47AE" w:rsidRPr="00D4105F">
        <w:rPr>
          <w:rFonts w:asciiTheme="minorHAnsi" w:hAnsiTheme="minorHAnsi" w:cstheme="minorHAnsi"/>
          <w:u w:val="single"/>
        </w:rPr>
        <w:t>5</w:t>
      </w:r>
      <w:r w:rsidRPr="00D4105F">
        <w:rPr>
          <w:rFonts w:asciiTheme="minorHAnsi" w:hAnsiTheme="minorHAnsi" w:cstheme="minorHAnsi"/>
          <w:u w:val="single"/>
        </w:rPr>
        <w:t>:</w:t>
      </w:r>
    </w:p>
    <w:p w:rsidR="00925F34" w:rsidRPr="00925F34" w:rsidRDefault="00925F34" w:rsidP="002B1A61">
      <w:pPr>
        <w:pStyle w:val="Gedankenstrich10"/>
        <w:numPr>
          <w:ilvl w:val="1"/>
          <w:numId w:val="34"/>
        </w:numPr>
        <w:tabs>
          <w:tab w:val="clear" w:pos="1559"/>
          <w:tab w:val="clear" w:pos="2126"/>
        </w:tabs>
        <w:ind w:left="1276" w:hanging="283"/>
        <w:rPr>
          <w:rFonts w:asciiTheme="minorHAnsi" w:hAnsiTheme="minorHAnsi" w:cstheme="minorHAnsi"/>
        </w:rPr>
      </w:pPr>
      <w:r w:rsidRPr="00925F34">
        <w:rPr>
          <w:rFonts w:asciiTheme="minorHAnsi" w:hAnsiTheme="minorHAnsi" w:cstheme="minorHAnsi"/>
        </w:rPr>
        <w:t>in den Mitarbeiterkategorien</w:t>
      </w:r>
      <w:r w:rsidRPr="00CF26D5">
        <w:rPr>
          <w:rFonts w:asciiTheme="minorHAnsi" w:hAnsiTheme="minorHAnsi" w:cstheme="minorHAnsi"/>
        </w:rPr>
        <w:t xml:space="preserve"> </w:t>
      </w:r>
      <w:r w:rsidR="00EB47AE" w:rsidRPr="00D4105F">
        <w:rPr>
          <w:rFonts w:asciiTheme="minorHAnsi" w:hAnsiTheme="minorHAnsi" w:cstheme="minorHAnsi"/>
          <w:b/>
        </w:rPr>
        <w:t>BI</w:t>
      </w:r>
      <w:r w:rsidRPr="00D4105F">
        <w:rPr>
          <w:rFonts w:asciiTheme="minorHAnsi" w:hAnsiTheme="minorHAnsi" w:cstheme="minorHAnsi"/>
          <w:b/>
        </w:rPr>
        <w:t>-Beratung</w:t>
      </w:r>
      <w:r w:rsidR="00EB47AE" w:rsidRPr="00CF26D5">
        <w:rPr>
          <w:rFonts w:asciiTheme="minorHAnsi" w:hAnsiTheme="minorHAnsi" w:cstheme="minorHAnsi"/>
        </w:rPr>
        <w:t xml:space="preserve"> und </w:t>
      </w:r>
      <w:r w:rsidRPr="00D4105F">
        <w:rPr>
          <w:rFonts w:asciiTheme="minorHAnsi" w:hAnsiTheme="minorHAnsi" w:cstheme="minorHAnsi"/>
          <w:b/>
        </w:rPr>
        <w:t>Senior</w:t>
      </w:r>
      <w:r w:rsidR="009012B0" w:rsidRPr="00D4105F">
        <w:rPr>
          <w:rFonts w:asciiTheme="minorHAnsi" w:hAnsiTheme="minorHAnsi" w:cstheme="minorHAnsi"/>
          <w:b/>
        </w:rPr>
        <w:t xml:space="preserve"> BI</w:t>
      </w:r>
      <w:r w:rsidR="00EB47AE" w:rsidRPr="00D4105F">
        <w:rPr>
          <w:rFonts w:asciiTheme="minorHAnsi" w:hAnsiTheme="minorHAnsi" w:cstheme="minorHAnsi"/>
          <w:b/>
        </w:rPr>
        <w:t>-</w:t>
      </w:r>
      <w:r w:rsidRPr="00D4105F">
        <w:rPr>
          <w:rFonts w:asciiTheme="minorHAnsi" w:hAnsiTheme="minorHAnsi" w:cstheme="minorHAnsi"/>
          <w:b/>
        </w:rPr>
        <w:t>Beratung</w:t>
      </w:r>
      <w:r w:rsidRPr="00CF26D5">
        <w:rPr>
          <w:rFonts w:asciiTheme="minorHAnsi" w:hAnsiTheme="minorHAnsi" w:cstheme="minorHAnsi"/>
        </w:rPr>
        <w:t xml:space="preserve"> </w:t>
      </w:r>
      <w:r w:rsidRPr="00925F34">
        <w:rPr>
          <w:rFonts w:asciiTheme="minorHAnsi" w:hAnsiTheme="minorHAnsi" w:cstheme="minorHAnsi"/>
        </w:rPr>
        <w:t>JEWEILS zumindest</w:t>
      </w:r>
      <w:r w:rsidRPr="00CF26D5">
        <w:rPr>
          <w:rFonts w:asciiTheme="minorHAnsi" w:hAnsiTheme="minorHAnsi" w:cstheme="minorHAnsi"/>
        </w:rPr>
        <w:t xml:space="preserve"> </w:t>
      </w:r>
      <w:r w:rsidRPr="00D4105F">
        <w:rPr>
          <w:rFonts w:asciiTheme="minorHAnsi" w:hAnsiTheme="minorHAnsi" w:cstheme="minorHAnsi"/>
          <w:b/>
        </w:rPr>
        <w:t xml:space="preserve">zwei </w:t>
      </w:r>
      <w:r w:rsidRPr="00925F34">
        <w:rPr>
          <w:rFonts w:asciiTheme="minorHAnsi" w:hAnsiTheme="minorHAnsi" w:cstheme="minorHAnsi"/>
        </w:rPr>
        <w:t xml:space="preserve">Personen ("Pflicht-Personen") </w:t>
      </w:r>
    </w:p>
    <w:p w:rsidR="00925F34" w:rsidRPr="00D4105F" w:rsidRDefault="00925F34" w:rsidP="002B1A61">
      <w:pPr>
        <w:pStyle w:val="Gedankenstrich10"/>
        <w:numPr>
          <w:ilvl w:val="0"/>
          <w:numId w:val="50"/>
        </w:numPr>
        <w:tabs>
          <w:tab w:val="clear" w:pos="1559"/>
          <w:tab w:val="left" w:pos="993"/>
        </w:tabs>
        <w:ind w:left="1134" w:hanging="425"/>
        <w:rPr>
          <w:rFonts w:asciiTheme="minorHAnsi" w:hAnsiTheme="minorHAnsi" w:cstheme="minorHAnsi"/>
          <w:u w:val="single"/>
        </w:rPr>
      </w:pPr>
      <w:r w:rsidRPr="00D4105F">
        <w:rPr>
          <w:rFonts w:asciiTheme="minorHAnsi" w:hAnsiTheme="minorHAnsi" w:cstheme="minorHAnsi"/>
          <w:u w:val="single"/>
        </w:rPr>
        <w:t xml:space="preserve">In der Teilleistung </w:t>
      </w:r>
      <w:r w:rsidR="009012B0" w:rsidRPr="00D4105F">
        <w:rPr>
          <w:rFonts w:asciiTheme="minorHAnsi" w:hAnsiTheme="minorHAnsi" w:cstheme="minorHAnsi"/>
          <w:u w:val="single"/>
        </w:rPr>
        <w:t>3</w:t>
      </w:r>
      <w:r w:rsidRPr="00D4105F">
        <w:rPr>
          <w:rFonts w:asciiTheme="minorHAnsi" w:hAnsiTheme="minorHAnsi" w:cstheme="minorHAnsi"/>
          <w:u w:val="single"/>
        </w:rPr>
        <w:t>:</w:t>
      </w:r>
    </w:p>
    <w:p w:rsidR="00BB6A73" w:rsidRDefault="009012B0" w:rsidP="002B1A61">
      <w:pPr>
        <w:pStyle w:val="Gedankenstrich10"/>
        <w:numPr>
          <w:ilvl w:val="1"/>
          <w:numId w:val="34"/>
        </w:numPr>
        <w:tabs>
          <w:tab w:val="clear" w:pos="1559"/>
          <w:tab w:val="clear" w:pos="2126"/>
        </w:tabs>
        <w:ind w:left="1276" w:hanging="283"/>
        <w:jc w:val="left"/>
        <w:rPr>
          <w:rFonts w:asciiTheme="minorHAnsi" w:hAnsiTheme="minorHAnsi" w:cstheme="minorHAnsi"/>
        </w:rPr>
      </w:pPr>
      <w:r w:rsidRPr="00925F34">
        <w:rPr>
          <w:rFonts w:asciiTheme="minorHAnsi" w:hAnsiTheme="minorHAnsi" w:cstheme="minorHAnsi"/>
        </w:rPr>
        <w:t>in den Mitarbeiterkategorien</w:t>
      </w:r>
      <w:r w:rsidRPr="00CF26D5">
        <w:rPr>
          <w:rFonts w:asciiTheme="minorHAnsi" w:hAnsiTheme="minorHAnsi" w:cstheme="minorHAnsi"/>
        </w:rPr>
        <w:t xml:space="preserve"> </w:t>
      </w:r>
      <w:r w:rsidR="0031653C" w:rsidRPr="00D4105F">
        <w:rPr>
          <w:rFonts w:asciiTheme="minorHAnsi" w:hAnsiTheme="minorHAnsi" w:cstheme="minorHAnsi"/>
          <w:b/>
        </w:rPr>
        <w:t>Junior BI-Beratung</w:t>
      </w:r>
      <w:r w:rsidR="0031653C">
        <w:rPr>
          <w:rFonts w:asciiTheme="minorHAnsi" w:hAnsiTheme="minorHAnsi" w:cstheme="minorHAnsi"/>
        </w:rPr>
        <w:t xml:space="preserve">, </w:t>
      </w:r>
      <w:r w:rsidRPr="00D4105F">
        <w:rPr>
          <w:rFonts w:asciiTheme="minorHAnsi" w:hAnsiTheme="minorHAnsi" w:cstheme="minorHAnsi"/>
          <w:b/>
        </w:rPr>
        <w:t>BI-Beratung</w:t>
      </w:r>
      <w:r w:rsidRPr="00CF26D5">
        <w:rPr>
          <w:rFonts w:asciiTheme="minorHAnsi" w:hAnsiTheme="minorHAnsi" w:cstheme="minorHAnsi"/>
        </w:rPr>
        <w:t xml:space="preserve"> und </w:t>
      </w:r>
      <w:r w:rsidRPr="00D4105F">
        <w:rPr>
          <w:rFonts w:asciiTheme="minorHAnsi" w:hAnsiTheme="minorHAnsi" w:cstheme="minorHAnsi"/>
          <w:b/>
        </w:rPr>
        <w:t>Senior BI-Beratung</w:t>
      </w:r>
      <w:r w:rsidRPr="00CF26D5">
        <w:rPr>
          <w:rFonts w:asciiTheme="minorHAnsi" w:hAnsiTheme="minorHAnsi" w:cstheme="minorHAnsi"/>
        </w:rPr>
        <w:t xml:space="preserve"> </w:t>
      </w:r>
      <w:r w:rsidRPr="00925F34">
        <w:rPr>
          <w:rFonts w:asciiTheme="minorHAnsi" w:hAnsiTheme="minorHAnsi" w:cstheme="minorHAnsi"/>
        </w:rPr>
        <w:t>J</w:t>
      </w:r>
      <w:r w:rsidRPr="00925F34">
        <w:rPr>
          <w:rFonts w:asciiTheme="minorHAnsi" w:hAnsiTheme="minorHAnsi" w:cstheme="minorHAnsi"/>
        </w:rPr>
        <w:t>E</w:t>
      </w:r>
      <w:r w:rsidRPr="00925F34">
        <w:rPr>
          <w:rFonts w:asciiTheme="minorHAnsi" w:hAnsiTheme="minorHAnsi" w:cstheme="minorHAnsi"/>
        </w:rPr>
        <w:t>WEILS zumindest</w:t>
      </w:r>
      <w:r w:rsidRPr="00CF26D5">
        <w:rPr>
          <w:rFonts w:asciiTheme="minorHAnsi" w:hAnsiTheme="minorHAnsi" w:cstheme="minorHAnsi"/>
        </w:rPr>
        <w:t xml:space="preserve"> </w:t>
      </w:r>
      <w:r w:rsidRPr="00D4105F">
        <w:rPr>
          <w:rFonts w:asciiTheme="minorHAnsi" w:hAnsiTheme="minorHAnsi" w:cstheme="minorHAnsi"/>
          <w:b/>
        </w:rPr>
        <w:t>zwei</w:t>
      </w:r>
      <w:r w:rsidRPr="00CF26D5">
        <w:rPr>
          <w:rFonts w:asciiTheme="minorHAnsi" w:hAnsiTheme="minorHAnsi" w:cstheme="minorHAnsi"/>
        </w:rPr>
        <w:t xml:space="preserve"> </w:t>
      </w:r>
      <w:r w:rsidRPr="00925F34">
        <w:rPr>
          <w:rFonts w:asciiTheme="minorHAnsi" w:hAnsiTheme="minorHAnsi" w:cstheme="minorHAnsi"/>
        </w:rPr>
        <w:t>Person</w:t>
      </w:r>
      <w:r>
        <w:rPr>
          <w:rFonts w:asciiTheme="minorHAnsi" w:hAnsiTheme="minorHAnsi" w:cstheme="minorHAnsi"/>
        </w:rPr>
        <w:t>en</w:t>
      </w:r>
      <w:r w:rsidRPr="00925F34">
        <w:rPr>
          <w:rFonts w:asciiTheme="minorHAnsi" w:hAnsiTheme="minorHAnsi" w:cstheme="minorHAnsi"/>
        </w:rPr>
        <w:t xml:space="preserve"> ("Pflicht-Person</w:t>
      </w:r>
      <w:r>
        <w:rPr>
          <w:rFonts w:asciiTheme="minorHAnsi" w:hAnsiTheme="minorHAnsi" w:cstheme="minorHAnsi"/>
        </w:rPr>
        <w:t>en</w:t>
      </w:r>
      <w:r w:rsidRPr="00925F34">
        <w:rPr>
          <w:rFonts w:asciiTheme="minorHAnsi" w:hAnsiTheme="minorHAnsi" w:cstheme="minorHAnsi"/>
        </w:rPr>
        <w:t>")</w:t>
      </w:r>
      <w:r>
        <w:rPr>
          <w:rFonts w:asciiTheme="minorHAnsi" w:hAnsiTheme="minorHAnsi" w:cstheme="minorHAnsi"/>
        </w:rPr>
        <w:t>.</w:t>
      </w:r>
    </w:p>
    <w:p w:rsidR="007106CC" w:rsidRPr="00BB6A73" w:rsidRDefault="007106CC" w:rsidP="000B4653">
      <w:pPr>
        <w:pStyle w:val="Gedankenstrich10"/>
        <w:numPr>
          <w:ilvl w:val="0"/>
          <w:numId w:val="0"/>
        </w:numPr>
        <w:tabs>
          <w:tab w:val="clear" w:pos="1559"/>
          <w:tab w:val="clear" w:pos="2126"/>
        </w:tabs>
        <w:ind w:left="993"/>
        <w:jc w:val="left"/>
        <w:rPr>
          <w:rFonts w:asciiTheme="minorHAnsi" w:hAnsiTheme="minorHAnsi" w:cstheme="minorHAnsi"/>
        </w:rPr>
      </w:pPr>
      <w:r w:rsidRPr="00BB6A73">
        <w:rPr>
          <w:rFonts w:asciiTheme="minorHAnsi" w:hAnsiTheme="minorHAnsi" w:cstheme="minorHAnsi"/>
        </w:rPr>
        <w:t xml:space="preserve">Nominierte Personen in der </w:t>
      </w:r>
      <w:r w:rsidRPr="00BB6A73">
        <w:rPr>
          <w:rFonts w:asciiTheme="minorHAnsi" w:hAnsiTheme="minorHAnsi" w:cstheme="minorHAnsi"/>
          <w:b/>
        </w:rPr>
        <w:t>Junior</w:t>
      </w:r>
      <w:r w:rsidR="00C32E2C">
        <w:rPr>
          <w:rFonts w:asciiTheme="minorHAnsi" w:hAnsiTheme="minorHAnsi" w:cstheme="minorHAnsi"/>
          <w:b/>
        </w:rPr>
        <w:t xml:space="preserve"> </w:t>
      </w:r>
      <w:r w:rsidRPr="00BB6A73">
        <w:rPr>
          <w:rFonts w:asciiTheme="minorHAnsi" w:hAnsiTheme="minorHAnsi" w:cstheme="minorHAnsi"/>
          <w:b/>
        </w:rPr>
        <w:t>BI-Beratung</w:t>
      </w:r>
      <w:r w:rsidRPr="00BB6A73">
        <w:rPr>
          <w:rFonts w:asciiTheme="minorHAnsi" w:hAnsiTheme="minorHAnsi" w:cstheme="minorHAnsi"/>
        </w:rPr>
        <w:t xml:space="preserve"> werden unter Anleitung eines BI-Beraters oder eines Senior</w:t>
      </w:r>
      <w:r w:rsidR="00C32E2C">
        <w:rPr>
          <w:rFonts w:asciiTheme="minorHAnsi" w:hAnsiTheme="minorHAnsi" w:cstheme="minorHAnsi"/>
        </w:rPr>
        <w:t xml:space="preserve"> </w:t>
      </w:r>
      <w:r w:rsidRPr="00BB6A73">
        <w:rPr>
          <w:rFonts w:asciiTheme="minorHAnsi" w:hAnsiTheme="minorHAnsi" w:cstheme="minorHAnsi"/>
        </w:rPr>
        <w:t>BI-Beraters eingesetzt. Dabei arbeitet ein Junior</w:t>
      </w:r>
      <w:r w:rsidR="00C32E2C">
        <w:rPr>
          <w:rFonts w:asciiTheme="minorHAnsi" w:hAnsiTheme="minorHAnsi" w:cstheme="minorHAnsi"/>
        </w:rPr>
        <w:t xml:space="preserve"> </w:t>
      </w:r>
      <w:r w:rsidRPr="00BB6A73">
        <w:rPr>
          <w:rFonts w:asciiTheme="minorHAnsi" w:hAnsiTheme="minorHAnsi" w:cstheme="minorHAnsi"/>
        </w:rPr>
        <w:t>BI-Berater stets vom (Senior) BI-Berater vordefinierte Arbeitsschritte aus. Die Arbeitsergebnisse des Junior</w:t>
      </w:r>
      <w:r w:rsidR="00C32E2C">
        <w:rPr>
          <w:rFonts w:asciiTheme="minorHAnsi" w:hAnsiTheme="minorHAnsi" w:cstheme="minorHAnsi"/>
        </w:rPr>
        <w:t xml:space="preserve"> </w:t>
      </w:r>
      <w:r w:rsidRPr="00BB6A73">
        <w:rPr>
          <w:rFonts w:asciiTheme="minorHAnsi" w:hAnsiTheme="minorHAnsi" w:cstheme="minorHAnsi"/>
        </w:rPr>
        <w:t xml:space="preserve">BI-Beraters werden im Nachgang vom (Senior) BI-Berater geprüft, sodass Qualität der Leistung sichergestellt ist. </w:t>
      </w:r>
    </w:p>
    <w:p w:rsidR="009379E0" w:rsidRDefault="009379E0" w:rsidP="00CF26D5">
      <w:pPr>
        <w:ind w:left="709"/>
        <w:rPr>
          <w:rFonts w:asciiTheme="minorHAnsi" w:hAnsiTheme="minorHAnsi" w:cstheme="minorHAnsi"/>
        </w:rPr>
      </w:pPr>
    </w:p>
    <w:p w:rsidR="00925F34" w:rsidRPr="00925F34" w:rsidRDefault="00925F34" w:rsidP="00CF26D5">
      <w:pPr>
        <w:ind w:left="709"/>
        <w:rPr>
          <w:rFonts w:asciiTheme="minorHAnsi" w:hAnsiTheme="minorHAnsi" w:cstheme="minorHAnsi"/>
        </w:rPr>
      </w:pPr>
      <w:r w:rsidRPr="00925F34">
        <w:rPr>
          <w:rFonts w:asciiTheme="minorHAnsi" w:hAnsiTheme="minorHAnsi" w:cstheme="minorHAnsi"/>
        </w:rPr>
        <w:t xml:space="preserve">Diese „Pflicht-Personen“ sind in den </w:t>
      </w:r>
      <w:r w:rsidRPr="0054144B">
        <w:rPr>
          <w:rFonts w:asciiTheme="minorHAnsi" w:hAnsiTheme="minorHAnsi" w:cstheme="minorHAnsi"/>
        </w:rPr>
        <w:t xml:space="preserve">Formblättern 2 bis </w:t>
      </w:r>
      <w:r w:rsidR="0054144B" w:rsidRPr="0054144B">
        <w:rPr>
          <w:rFonts w:asciiTheme="minorHAnsi" w:hAnsiTheme="minorHAnsi" w:cstheme="minorHAnsi"/>
        </w:rPr>
        <w:t>5</w:t>
      </w:r>
      <w:r w:rsidRPr="00925F34">
        <w:rPr>
          <w:rFonts w:asciiTheme="minorHAnsi" w:hAnsiTheme="minorHAnsi" w:cstheme="minorHAnsi"/>
        </w:rPr>
        <w:t xml:space="preserve"> der jeweiligen Teilleistung (</w:t>
      </w:r>
      <w:r w:rsidRPr="00925F34">
        <w:rPr>
          <w:rFonts w:asciiTheme="minorHAnsi" w:hAnsiTheme="minorHAnsi" w:cstheme="minorHAnsi"/>
          <w:lang w:val="de-AT"/>
        </w:rPr>
        <w:t xml:space="preserve">im Teil E </w:t>
      </w:r>
      <w:r w:rsidRPr="00925F34">
        <w:rPr>
          <w:rFonts w:asciiTheme="minorHAnsi" w:hAnsiTheme="minorHAnsi" w:cstheme="minorHAnsi"/>
        </w:rPr>
        <w:t>für die Teilleistung 1, im Teil F für die Teilleistung 2, im Teil G für die Teilleistung 3, im Teil H für die Teilleistung 4</w:t>
      </w:r>
      <w:r w:rsidR="009012B0">
        <w:rPr>
          <w:rFonts w:asciiTheme="minorHAnsi" w:hAnsiTheme="minorHAnsi" w:cstheme="minorHAnsi"/>
        </w:rPr>
        <w:t xml:space="preserve"> bzw.</w:t>
      </w:r>
      <w:r w:rsidRPr="00925F34">
        <w:rPr>
          <w:rFonts w:asciiTheme="minorHAnsi" w:hAnsiTheme="minorHAnsi" w:cstheme="minorHAnsi"/>
        </w:rPr>
        <w:t xml:space="preserve"> im Teil  I für die Teilleistung 5) zu nominieren und zu beschreiben.</w:t>
      </w:r>
    </w:p>
    <w:p w:rsidR="00925F34" w:rsidRDefault="00E75E41" w:rsidP="00CF26D5">
      <w:pPr>
        <w:ind w:left="709"/>
        <w:rPr>
          <w:rFonts w:asciiTheme="minorHAnsi" w:hAnsiTheme="minorHAnsi" w:cstheme="minorHAnsi"/>
        </w:rPr>
      </w:pPr>
      <w:r>
        <w:rPr>
          <w:rFonts w:asciiTheme="minorHAnsi" w:hAnsiTheme="minorHAnsi" w:cstheme="minorHAnsi"/>
        </w:rPr>
        <w:lastRenderedPageBreak/>
        <w:t>Die</w:t>
      </w:r>
      <w:r w:rsidR="00925F34" w:rsidRPr="00925F34">
        <w:rPr>
          <w:rFonts w:asciiTheme="minorHAnsi" w:hAnsiTheme="minorHAnsi" w:cstheme="minorHAnsi"/>
        </w:rPr>
        <w:t xml:space="preserve"> nominierten Personen m</w:t>
      </w:r>
      <w:r>
        <w:rPr>
          <w:rFonts w:asciiTheme="minorHAnsi" w:hAnsiTheme="minorHAnsi" w:cstheme="minorHAnsi"/>
        </w:rPr>
        <w:t>üs</w:t>
      </w:r>
      <w:r w:rsidR="00925F34" w:rsidRPr="00925F34">
        <w:rPr>
          <w:rFonts w:asciiTheme="minorHAnsi" w:hAnsiTheme="minorHAnsi" w:cstheme="minorHAnsi"/>
        </w:rPr>
        <w:t>s</w:t>
      </w:r>
      <w:r>
        <w:rPr>
          <w:rFonts w:asciiTheme="minorHAnsi" w:hAnsiTheme="minorHAnsi" w:cstheme="minorHAnsi"/>
        </w:rPr>
        <w:t xml:space="preserve">en ein </w:t>
      </w:r>
      <w:r w:rsidRPr="00E75E41">
        <w:rPr>
          <w:rFonts w:asciiTheme="minorHAnsi" w:hAnsiTheme="minorHAnsi" w:cstheme="minorHAnsi"/>
          <w:b/>
        </w:rPr>
        <w:t>aufrechtes Dienst-/Vertragsverhältnis</w:t>
      </w:r>
      <w:r>
        <w:rPr>
          <w:rFonts w:asciiTheme="minorHAnsi" w:hAnsiTheme="minorHAnsi" w:cstheme="minorHAnsi"/>
        </w:rPr>
        <w:t xml:space="preserve"> (ist Angestellte/r gem. </w:t>
      </w:r>
      <w:r w:rsidR="00925F34" w:rsidRPr="00E75E41">
        <w:rPr>
          <w:rFonts w:asciiTheme="minorHAnsi" w:hAnsiTheme="minorHAnsi" w:cstheme="minorHAnsi"/>
        </w:rPr>
        <w:t>AngG</w:t>
      </w:r>
      <w:r w:rsidR="00925F34" w:rsidRPr="00925F34">
        <w:rPr>
          <w:rFonts w:asciiTheme="minorHAnsi" w:hAnsiTheme="minorHAnsi" w:cstheme="minorHAnsi"/>
        </w:rPr>
        <w:t xml:space="preserve"> oder </w:t>
      </w:r>
      <w:r>
        <w:rPr>
          <w:rFonts w:asciiTheme="minorHAnsi" w:hAnsiTheme="minorHAnsi" w:cstheme="minorHAnsi"/>
        </w:rPr>
        <w:t xml:space="preserve">Beschäftigte/r </w:t>
      </w:r>
      <w:r w:rsidR="00925F34" w:rsidRPr="00E75E41">
        <w:rPr>
          <w:rFonts w:asciiTheme="minorHAnsi" w:hAnsiTheme="minorHAnsi" w:cstheme="minorHAnsi"/>
        </w:rPr>
        <w:t xml:space="preserve">mit </w:t>
      </w:r>
      <w:r>
        <w:rPr>
          <w:rFonts w:asciiTheme="minorHAnsi" w:hAnsiTheme="minorHAnsi" w:cstheme="minorHAnsi"/>
        </w:rPr>
        <w:t xml:space="preserve">einem </w:t>
      </w:r>
      <w:r w:rsidR="00925F34" w:rsidRPr="00E75E41">
        <w:rPr>
          <w:rFonts w:asciiTheme="minorHAnsi" w:hAnsiTheme="minorHAnsi" w:cstheme="minorHAnsi"/>
        </w:rPr>
        <w:t>freien Dienstvertr</w:t>
      </w:r>
      <w:r>
        <w:rPr>
          <w:rFonts w:asciiTheme="minorHAnsi" w:hAnsiTheme="minorHAnsi" w:cstheme="minorHAnsi"/>
        </w:rPr>
        <w:t>a</w:t>
      </w:r>
      <w:r w:rsidR="00925F34" w:rsidRPr="00E75E41">
        <w:rPr>
          <w:rFonts w:asciiTheme="minorHAnsi" w:hAnsiTheme="minorHAnsi" w:cstheme="minorHAnsi"/>
        </w:rPr>
        <w:t>g</w:t>
      </w:r>
      <w:r>
        <w:rPr>
          <w:rFonts w:asciiTheme="minorHAnsi" w:hAnsiTheme="minorHAnsi" w:cstheme="minorHAnsi"/>
        </w:rPr>
        <w:t xml:space="preserve"> oder Werkvertrag) im Ausmaß</w:t>
      </w:r>
      <w:r w:rsidR="00925F34" w:rsidRPr="00925F34">
        <w:rPr>
          <w:rFonts w:asciiTheme="minorHAnsi" w:hAnsiTheme="minorHAnsi" w:cstheme="minorHAnsi"/>
        </w:rPr>
        <w:t xml:space="preserve"> von zumindest </w:t>
      </w:r>
      <w:r w:rsidR="009012B0">
        <w:rPr>
          <w:rFonts w:asciiTheme="minorHAnsi" w:hAnsiTheme="minorHAnsi" w:cstheme="minorHAnsi"/>
        </w:rPr>
        <w:t>35</w:t>
      </w:r>
      <w:r w:rsidR="00925F34" w:rsidRPr="00925F34">
        <w:rPr>
          <w:rFonts w:asciiTheme="minorHAnsi" w:hAnsiTheme="minorHAnsi" w:cstheme="minorHAnsi"/>
        </w:rPr>
        <w:t xml:space="preserve"> Wochenstunden</w:t>
      </w:r>
      <w:r>
        <w:rPr>
          <w:rFonts w:asciiTheme="minorHAnsi" w:hAnsiTheme="minorHAnsi" w:cstheme="minorHAnsi"/>
        </w:rPr>
        <w:t xml:space="preserve"> haben</w:t>
      </w:r>
      <w:r w:rsidR="00925F34" w:rsidRPr="00925F34">
        <w:rPr>
          <w:rFonts w:asciiTheme="minorHAnsi" w:hAnsiTheme="minorHAnsi" w:cstheme="minorHAnsi"/>
        </w:rPr>
        <w:t>.</w:t>
      </w:r>
    </w:p>
    <w:p w:rsidR="00E75E41" w:rsidRPr="00925F34" w:rsidRDefault="00E75E41" w:rsidP="00E75E41">
      <w:pPr>
        <w:ind w:left="709"/>
        <w:rPr>
          <w:rFonts w:asciiTheme="minorHAnsi" w:hAnsiTheme="minorHAnsi" w:cstheme="minorHAnsi"/>
        </w:rPr>
      </w:pPr>
      <w:r w:rsidRPr="00E75E41">
        <w:rPr>
          <w:rFonts w:asciiTheme="minorHAnsi" w:hAnsiTheme="minorHAnsi" w:cstheme="minorHAnsi"/>
        </w:rPr>
        <w:t>Sofern die nominierte Person nicht beim Bieter bzw. einem Mitglied der Bietergemeinschaft als Angestellte/r gem. AngG beschäftigt ist, gilt: Jenes Unternehmen, bei dem die nominierte Person als Angestellte/r gem. AngG beschäftigt ist, ist als notwendiger Subunternehmer namhaft zu m</w:t>
      </w:r>
      <w:r w:rsidRPr="00E75E41">
        <w:rPr>
          <w:rFonts w:asciiTheme="minorHAnsi" w:hAnsiTheme="minorHAnsi" w:cstheme="minorHAnsi"/>
        </w:rPr>
        <w:t>a</w:t>
      </w:r>
      <w:r w:rsidRPr="00E75E41">
        <w:rPr>
          <w:rFonts w:asciiTheme="minorHAnsi" w:hAnsiTheme="minorHAnsi" w:cstheme="minorHAnsi"/>
        </w:rPr>
        <w:t>chen. Sofern die nominierte Person freier Dienstnehmer oder Werkvertragsnehmer ist, ist die Person selbst als (notwendiger) Subunternehmer namhaft zu machen</w:t>
      </w:r>
      <w:r>
        <w:rPr>
          <w:rFonts w:cs="Calibri"/>
        </w:rPr>
        <w:t>.</w:t>
      </w:r>
    </w:p>
    <w:p w:rsidR="009012B0" w:rsidRDefault="00925F34" w:rsidP="00CF26D5">
      <w:pPr>
        <w:ind w:left="709"/>
        <w:rPr>
          <w:rFonts w:asciiTheme="minorHAnsi" w:hAnsiTheme="minorHAnsi" w:cstheme="minorHAnsi"/>
        </w:rPr>
      </w:pPr>
      <w:r w:rsidRPr="00925F34">
        <w:rPr>
          <w:rFonts w:asciiTheme="minorHAnsi" w:hAnsiTheme="minorHAnsi" w:cstheme="minorHAnsi"/>
        </w:rPr>
        <w:t xml:space="preserve">Die Projektsprache in der BRZ GmbH ist deutsch. Die vom Auftragnehmer nominierten Personen müssen </w:t>
      </w:r>
      <w:r w:rsidR="001F2CFD">
        <w:rPr>
          <w:rFonts w:asciiTheme="minorHAnsi" w:hAnsiTheme="minorHAnsi" w:cstheme="minorHAnsi"/>
        </w:rPr>
        <w:t>daher</w:t>
      </w:r>
      <w:r w:rsidRPr="00925F34">
        <w:rPr>
          <w:rFonts w:asciiTheme="minorHAnsi" w:hAnsiTheme="minorHAnsi" w:cstheme="minorHAnsi"/>
        </w:rPr>
        <w:t xml:space="preserve"> die </w:t>
      </w:r>
      <w:r w:rsidRPr="00925F34">
        <w:rPr>
          <w:rFonts w:asciiTheme="minorHAnsi" w:hAnsiTheme="minorHAnsi" w:cstheme="minorHAnsi"/>
          <w:b/>
        </w:rPr>
        <w:t>deutsche Sprache</w:t>
      </w:r>
      <w:r w:rsidR="001F2CFD">
        <w:rPr>
          <w:rFonts w:asciiTheme="minorHAnsi" w:hAnsiTheme="minorHAnsi" w:cstheme="minorHAnsi"/>
          <w:b/>
        </w:rPr>
        <w:t xml:space="preserve"> perfekt</w:t>
      </w:r>
      <w:r w:rsidRPr="00925F34">
        <w:rPr>
          <w:rFonts w:asciiTheme="minorHAnsi" w:hAnsiTheme="minorHAnsi" w:cstheme="minorHAnsi"/>
          <w:b/>
        </w:rPr>
        <w:t xml:space="preserve"> in Wort und Schrift beherrschen</w:t>
      </w:r>
      <w:r w:rsidRPr="00925F34">
        <w:rPr>
          <w:rFonts w:asciiTheme="minorHAnsi" w:hAnsiTheme="minorHAnsi" w:cstheme="minorHAnsi"/>
        </w:rPr>
        <w:t xml:space="preserve">. Diese Kenntnisse der deutschen Sprache sind dem Auftraggeber auf Anfrage in geeigneter Form nachzuweisen. </w:t>
      </w:r>
    </w:p>
    <w:p w:rsidR="00925F34" w:rsidRPr="00925F34" w:rsidRDefault="00925F34" w:rsidP="00CF26D5">
      <w:pPr>
        <w:ind w:left="709"/>
        <w:rPr>
          <w:rFonts w:asciiTheme="minorHAnsi" w:hAnsiTheme="minorHAnsi" w:cstheme="minorHAnsi"/>
        </w:rPr>
      </w:pPr>
      <w:r w:rsidRPr="00925F34">
        <w:rPr>
          <w:rFonts w:asciiTheme="minorHAnsi" w:hAnsiTheme="minorHAnsi" w:cstheme="minorHAnsi"/>
        </w:rPr>
        <w:t xml:space="preserve">Für jede namhaft gemachte Person ist ein </w:t>
      </w:r>
      <w:r w:rsidRPr="00925F34">
        <w:rPr>
          <w:rFonts w:asciiTheme="minorHAnsi" w:hAnsiTheme="minorHAnsi" w:cstheme="minorHAnsi"/>
          <w:b/>
        </w:rPr>
        <w:t xml:space="preserve">Lebenslauf </w:t>
      </w:r>
      <w:r w:rsidRPr="00925F34">
        <w:rPr>
          <w:rFonts w:asciiTheme="minorHAnsi" w:hAnsiTheme="minorHAnsi" w:cstheme="minorHAnsi"/>
        </w:rPr>
        <w:t>mit Schwerpunkt Ausbildung und berufl</w:t>
      </w:r>
      <w:r w:rsidRPr="00925F34">
        <w:rPr>
          <w:rFonts w:asciiTheme="minorHAnsi" w:hAnsiTheme="minorHAnsi" w:cstheme="minorHAnsi"/>
        </w:rPr>
        <w:t>i</w:t>
      </w:r>
      <w:r w:rsidRPr="00925F34">
        <w:rPr>
          <w:rFonts w:asciiTheme="minorHAnsi" w:hAnsiTheme="minorHAnsi" w:cstheme="minorHAnsi"/>
        </w:rPr>
        <w:t xml:space="preserve">cher Laufbahn samt Beschreibung der Berufstätigkeiten sowie allfällige Zeugnisse oder Zertifikate </w:t>
      </w:r>
      <w:r w:rsidRPr="00925F34">
        <w:rPr>
          <w:rFonts w:asciiTheme="minorHAnsi" w:hAnsiTheme="minorHAnsi" w:cstheme="minorHAnsi"/>
          <w:b/>
        </w:rPr>
        <w:t>beizulegen</w:t>
      </w:r>
      <w:r w:rsidRPr="00925F34">
        <w:rPr>
          <w:rFonts w:asciiTheme="minorHAnsi" w:hAnsiTheme="minorHAnsi" w:cstheme="minorHAnsi"/>
        </w:rPr>
        <w:t xml:space="preserve"> (einzuordnen beim jeweiligen Formblatt).</w:t>
      </w:r>
    </w:p>
    <w:p w:rsidR="00F57F26" w:rsidRDefault="00F57F26" w:rsidP="00F57F26">
      <w:pPr>
        <w:ind w:left="709"/>
        <w:rPr>
          <w:rFonts w:asciiTheme="minorHAnsi" w:hAnsiTheme="minorHAnsi" w:cstheme="minorHAnsi"/>
        </w:rPr>
      </w:pPr>
      <w:r w:rsidRPr="00925F34">
        <w:rPr>
          <w:rFonts w:asciiTheme="minorHAnsi" w:hAnsiTheme="minorHAnsi" w:cstheme="minorHAnsi"/>
        </w:rPr>
        <w:t xml:space="preserve">Sofern der Bieter für mehr als eine Teilleistung ein Angebot abgibt, ist die Nominierung ein und derselben Person </w:t>
      </w:r>
      <w:r w:rsidRPr="00F57F26">
        <w:rPr>
          <w:rFonts w:asciiTheme="minorHAnsi" w:hAnsiTheme="minorHAnsi" w:cstheme="minorHAnsi"/>
        </w:rPr>
        <w:t>in maximal drei Teilleistungen</w:t>
      </w:r>
      <w:r w:rsidRPr="00925F34">
        <w:rPr>
          <w:rFonts w:asciiTheme="minorHAnsi" w:hAnsiTheme="minorHAnsi" w:cstheme="minorHAnsi"/>
        </w:rPr>
        <w:t xml:space="preserve"> gleichzeitig zulässig (sowohl als „Pflicht-Person“ als auch als „weitere Person“), sofern sie die für die einzelnen Teilleistungen geforderten Vorau</w:t>
      </w:r>
      <w:r w:rsidRPr="00925F34">
        <w:rPr>
          <w:rFonts w:asciiTheme="minorHAnsi" w:hAnsiTheme="minorHAnsi" w:cstheme="minorHAnsi"/>
        </w:rPr>
        <w:t>s</w:t>
      </w:r>
      <w:r w:rsidRPr="00925F34">
        <w:rPr>
          <w:rFonts w:asciiTheme="minorHAnsi" w:hAnsiTheme="minorHAnsi" w:cstheme="minorHAnsi"/>
        </w:rPr>
        <w:t>setzungen jeweils erfüllt. Wenn diese Person in mehreren Teilleistungen nominiert wird, muss sie nicht in jeder Teilleistung für die gleiche Mitarbeiterkategorie nominiert werden. Das heißt, dass eine nominierte Person in unterschiedlichen Teilleistungen für unterschiedliche Mitarbeiterkat</w:t>
      </w:r>
      <w:r w:rsidRPr="00925F34">
        <w:rPr>
          <w:rFonts w:asciiTheme="minorHAnsi" w:hAnsiTheme="minorHAnsi" w:cstheme="minorHAnsi"/>
        </w:rPr>
        <w:t>e</w:t>
      </w:r>
      <w:r w:rsidRPr="00925F34">
        <w:rPr>
          <w:rFonts w:asciiTheme="minorHAnsi" w:hAnsiTheme="minorHAnsi" w:cstheme="minorHAnsi"/>
        </w:rPr>
        <w:t>gorien nominiert werden kann, sofern die Qualifikationen der jeweiligen Mitarbeiterkategorien jeweils vollständig erfüllt werden.</w:t>
      </w:r>
    </w:p>
    <w:p w:rsidR="00886CFB" w:rsidRPr="00925F34" w:rsidRDefault="009379E0" w:rsidP="00181E9F">
      <w:pPr>
        <w:ind w:left="709"/>
        <w:rPr>
          <w:rFonts w:asciiTheme="minorHAnsi" w:hAnsiTheme="minorHAnsi" w:cstheme="minorHAnsi"/>
        </w:rPr>
      </w:pPr>
      <w:r w:rsidRPr="00925F34">
        <w:rPr>
          <w:rFonts w:asciiTheme="minorHAnsi" w:hAnsiTheme="minorHAnsi" w:cstheme="minorHAnsi"/>
        </w:rPr>
        <w:t>Innerhalb einer Teilleistung darf eine nominierte  Person aber nur einmalig für eine Mitarbeiterk</w:t>
      </w:r>
      <w:r w:rsidRPr="00925F34">
        <w:rPr>
          <w:rFonts w:asciiTheme="minorHAnsi" w:hAnsiTheme="minorHAnsi" w:cstheme="minorHAnsi"/>
        </w:rPr>
        <w:t>a</w:t>
      </w:r>
      <w:r w:rsidRPr="00925F34">
        <w:rPr>
          <w:rFonts w:asciiTheme="minorHAnsi" w:hAnsiTheme="minorHAnsi" w:cstheme="minorHAnsi"/>
        </w:rPr>
        <w:t>tegorie nominiert werden (z.B. nur in der Senior</w:t>
      </w:r>
      <w:r w:rsidR="00BE06AA">
        <w:rPr>
          <w:rFonts w:asciiTheme="minorHAnsi" w:hAnsiTheme="minorHAnsi" w:cstheme="minorHAnsi"/>
        </w:rPr>
        <w:t xml:space="preserve"> BI</w:t>
      </w:r>
      <w:r w:rsidRPr="00925F34">
        <w:rPr>
          <w:rFonts w:asciiTheme="minorHAnsi" w:hAnsiTheme="minorHAnsi" w:cstheme="minorHAnsi"/>
        </w:rPr>
        <w:t>-Beratung). Der Auftraggeber wird daher im Rahmen der Angebotsprüfung nominierte Personen, die in mehr als einer Mitarbeiterkategorie innerhalb einer Teilleistung nominiert wurden, in keiner Mitarbeiterkategorie berücksichtigen.</w:t>
      </w:r>
      <w:r w:rsidRPr="00F57F26">
        <w:rPr>
          <w:rFonts w:asciiTheme="minorHAnsi" w:hAnsiTheme="minorHAnsi" w:cstheme="minorHAnsi"/>
        </w:rPr>
        <w:t xml:space="preserve"> </w:t>
      </w:r>
    </w:p>
    <w:p w:rsidR="00886CFB" w:rsidRPr="0063342B" w:rsidRDefault="00886CFB" w:rsidP="00181E9F">
      <w:pPr>
        <w:pStyle w:val="UEB3"/>
        <w:tabs>
          <w:tab w:val="clear" w:pos="709"/>
          <w:tab w:val="num" w:pos="993"/>
        </w:tabs>
        <w:spacing w:before="240"/>
        <w:rPr>
          <w:rFonts w:asciiTheme="minorHAnsi" w:hAnsiTheme="minorHAnsi" w:cstheme="minorHAnsi"/>
        </w:rPr>
      </w:pPr>
      <w:bookmarkStart w:id="203" w:name="_Toc500915669"/>
      <w:r w:rsidRPr="0063342B">
        <w:rPr>
          <w:rFonts w:asciiTheme="minorHAnsi" w:hAnsiTheme="minorHAnsi" w:cstheme="minorHAnsi"/>
        </w:rPr>
        <w:t>Eignungskriterium „</w:t>
      </w:r>
      <w:r>
        <w:rPr>
          <w:rFonts w:asciiTheme="minorHAnsi" w:hAnsiTheme="minorHAnsi" w:cstheme="minorHAnsi"/>
        </w:rPr>
        <w:t>Ausbildung</w:t>
      </w:r>
      <w:r w:rsidRPr="0063342B">
        <w:rPr>
          <w:rFonts w:asciiTheme="minorHAnsi" w:hAnsiTheme="minorHAnsi" w:cstheme="minorHAnsi"/>
        </w:rPr>
        <w:t>“</w:t>
      </w:r>
      <w:bookmarkEnd w:id="203"/>
    </w:p>
    <w:p w:rsidR="00886CFB" w:rsidRPr="00925F34" w:rsidRDefault="00F57F26" w:rsidP="003B2952">
      <w:pPr>
        <w:pStyle w:val="Block"/>
      </w:pPr>
      <w:r>
        <w:t xml:space="preserve">Das Kriterium „Ausbildung“ ist </w:t>
      </w:r>
      <w:r>
        <w:rPr>
          <w:b/>
        </w:rPr>
        <w:t>ausschließlich in den</w:t>
      </w:r>
      <w:r w:rsidRPr="00BD551A">
        <w:rPr>
          <w:b/>
        </w:rPr>
        <w:t xml:space="preserve"> Teilleistung</w:t>
      </w:r>
      <w:r>
        <w:rPr>
          <w:b/>
        </w:rPr>
        <w:t>en 1 und 5</w:t>
      </w:r>
      <w:r>
        <w:t xml:space="preserve"> nachzuweisen. </w:t>
      </w:r>
      <w:r w:rsidR="00886CFB" w:rsidRPr="00925F34">
        <w:t>D</w:t>
      </w:r>
      <w:r>
        <w:t xml:space="preserve">iese Anforderung </w:t>
      </w:r>
      <w:r w:rsidR="00886CFB" w:rsidRPr="00925F34">
        <w:t xml:space="preserve"> ist erfüllt, wenn </w:t>
      </w:r>
      <w:r w:rsidR="00886CFB">
        <w:t>jede nominierte Person</w:t>
      </w:r>
      <w:r w:rsidR="00886CFB" w:rsidRPr="00925F34">
        <w:t xml:space="preserve"> über folgende </w:t>
      </w:r>
      <w:r w:rsidR="00886CFB" w:rsidRPr="00886CFB">
        <w:rPr>
          <w:b/>
        </w:rPr>
        <w:t>einschlägige Au</w:t>
      </w:r>
      <w:r w:rsidR="00886CFB" w:rsidRPr="00886CFB">
        <w:rPr>
          <w:b/>
        </w:rPr>
        <w:t>s</w:t>
      </w:r>
      <w:r w:rsidR="00886CFB" w:rsidRPr="00886CFB">
        <w:rPr>
          <w:b/>
        </w:rPr>
        <w:t>bildung</w:t>
      </w:r>
      <w:r w:rsidR="00886CFB">
        <w:t xml:space="preserve"> </w:t>
      </w:r>
      <w:r w:rsidR="00886CFB" w:rsidRPr="00925F34">
        <w:t>verfügt:</w:t>
      </w:r>
    </w:p>
    <w:p w:rsidR="00F57F26" w:rsidRDefault="00181E9F" w:rsidP="002B1A61">
      <w:pPr>
        <w:pStyle w:val="Gedankenstrich10"/>
        <w:numPr>
          <w:ilvl w:val="1"/>
          <w:numId w:val="51"/>
        </w:numPr>
        <w:tabs>
          <w:tab w:val="clear" w:pos="1559"/>
          <w:tab w:val="clear" w:pos="2126"/>
        </w:tabs>
        <w:ind w:left="993" w:hanging="284"/>
        <w:rPr>
          <w:rFonts w:asciiTheme="minorHAnsi" w:hAnsiTheme="minorHAnsi" w:cstheme="minorHAnsi"/>
        </w:rPr>
      </w:pPr>
      <w:r>
        <w:rPr>
          <w:rFonts w:asciiTheme="minorHAnsi" w:hAnsiTheme="minorHAnsi" w:cstheme="minorHAnsi"/>
        </w:rPr>
        <w:t>in den</w:t>
      </w:r>
      <w:r w:rsidR="00886CFB" w:rsidRPr="00D4105F">
        <w:rPr>
          <w:rFonts w:asciiTheme="minorHAnsi" w:hAnsiTheme="minorHAnsi" w:cstheme="minorHAnsi"/>
        </w:rPr>
        <w:t xml:space="preserve"> Mitarbeiterkategorie</w:t>
      </w:r>
      <w:r>
        <w:rPr>
          <w:rFonts w:asciiTheme="minorHAnsi" w:hAnsiTheme="minorHAnsi" w:cstheme="minorHAnsi"/>
        </w:rPr>
        <w:t>n</w:t>
      </w:r>
      <w:r w:rsidR="00886CFB" w:rsidRPr="00D4105F">
        <w:rPr>
          <w:rFonts w:asciiTheme="minorHAnsi" w:hAnsiTheme="minorHAnsi" w:cstheme="minorHAnsi"/>
        </w:rPr>
        <w:t xml:space="preserve"> </w:t>
      </w:r>
      <w:r w:rsidR="00886CFB" w:rsidRPr="00D4105F">
        <w:rPr>
          <w:rFonts w:asciiTheme="minorHAnsi" w:hAnsiTheme="minorHAnsi" w:cstheme="minorHAnsi"/>
          <w:b/>
        </w:rPr>
        <w:t>BI-Beratung</w:t>
      </w:r>
      <w:r>
        <w:rPr>
          <w:rFonts w:asciiTheme="minorHAnsi" w:hAnsiTheme="minorHAnsi" w:cstheme="minorHAnsi"/>
          <w:b/>
        </w:rPr>
        <w:t xml:space="preserve"> </w:t>
      </w:r>
      <w:r w:rsidRPr="00181E9F">
        <w:rPr>
          <w:rFonts w:asciiTheme="minorHAnsi" w:hAnsiTheme="minorHAnsi" w:cstheme="minorHAnsi"/>
        </w:rPr>
        <w:t>und</w:t>
      </w:r>
      <w:r>
        <w:rPr>
          <w:rFonts w:asciiTheme="minorHAnsi" w:hAnsiTheme="minorHAnsi" w:cstheme="minorHAnsi"/>
          <w:b/>
        </w:rPr>
        <w:t xml:space="preserve"> Senior BI-Beratung </w:t>
      </w:r>
      <w:r w:rsidR="00886CFB" w:rsidRPr="00D4105F">
        <w:rPr>
          <w:rFonts w:asciiTheme="minorHAnsi" w:hAnsiTheme="minorHAnsi" w:cstheme="minorHAnsi"/>
        </w:rPr>
        <w:t xml:space="preserve">müssen die nominierten Personen </w:t>
      </w:r>
      <w:r w:rsidR="00CF26D5" w:rsidRPr="00D4105F">
        <w:rPr>
          <w:rFonts w:asciiTheme="minorHAnsi" w:hAnsiTheme="minorHAnsi" w:cstheme="minorHAnsi"/>
        </w:rPr>
        <w:t xml:space="preserve">den Nachweis </w:t>
      </w:r>
      <w:r w:rsidR="00D4105F">
        <w:rPr>
          <w:rFonts w:asciiTheme="minorHAnsi" w:hAnsiTheme="minorHAnsi" w:cstheme="minorHAnsi"/>
        </w:rPr>
        <w:t xml:space="preserve">über </w:t>
      </w:r>
      <w:r w:rsidR="00886CFB" w:rsidRPr="00D4105F">
        <w:rPr>
          <w:rFonts w:asciiTheme="minorHAnsi" w:hAnsiTheme="minorHAnsi" w:cstheme="minorHAnsi"/>
        </w:rPr>
        <w:t xml:space="preserve">den erfolgreichen Abschluss eines </w:t>
      </w:r>
      <w:r w:rsidR="00886CFB" w:rsidRPr="00D4105F">
        <w:rPr>
          <w:rFonts w:asciiTheme="minorHAnsi" w:hAnsiTheme="minorHAnsi" w:cstheme="minorHAnsi"/>
          <w:b/>
        </w:rPr>
        <w:t>einsch</w:t>
      </w:r>
      <w:r w:rsidR="00CF26D5" w:rsidRPr="00D4105F">
        <w:rPr>
          <w:rFonts w:asciiTheme="minorHAnsi" w:hAnsiTheme="minorHAnsi" w:cstheme="minorHAnsi"/>
          <w:b/>
        </w:rPr>
        <w:t xml:space="preserve">lägigen </w:t>
      </w:r>
      <w:r w:rsidR="00F57F26" w:rsidRPr="00593CB3">
        <w:rPr>
          <w:rFonts w:asciiTheme="minorHAnsi" w:hAnsiTheme="minorHAnsi" w:cstheme="minorHAnsi"/>
          <w:b/>
        </w:rPr>
        <w:t>Studiums an e</w:t>
      </w:r>
      <w:r w:rsidR="00F57F26" w:rsidRPr="00593CB3">
        <w:rPr>
          <w:rFonts w:asciiTheme="minorHAnsi" w:hAnsiTheme="minorHAnsi" w:cstheme="minorHAnsi"/>
          <w:b/>
        </w:rPr>
        <w:t>i</w:t>
      </w:r>
      <w:r w:rsidR="00F57F26" w:rsidRPr="00593CB3">
        <w:rPr>
          <w:rFonts w:asciiTheme="minorHAnsi" w:hAnsiTheme="minorHAnsi" w:cstheme="minorHAnsi"/>
          <w:b/>
        </w:rPr>
        <w:t>ner Universität oder FH</w:t>
      </w:r>
      <w:r w:rsidR="00886CFB" w:rsidRPr="00D4105F">
        <w:rPr>
          <w:rFonts w:asciiTheme="minorHAnsi" w:hAnsiTheme="minorHAnsi" w:cstheme="minorHAnsi"/>
        </w:rPr>
        <w:t xml:space="preserve"> </w:t>
      </w:r>
      <w:r w:rsidR="00D4105F">
        <w:rPr>
          <w:rFonts w:asciiTheme="minorHAnsi" w:hAnsiTheme="minorHAnsi" w:cstheme="minorHAnsi"/>
        </w:rPr>
        <w:t>erbringen</w:t>
      </w:r>
      <w:r>
        <w:rPr>
          <w:rFonts w:asciiTheme="minorHAnsi" w:hAnsiTheme="minorHAnsi" w:cstheme="minorHAnsi"/>
        </w:rPr>
        <w:t>.</w:t>
      </w:r>
    </w:p>
    <w:p w:rsidR="00D4105F" w:rsidRPr="00D4105F" w:rsidRDefault="00F57F26" w:rsidP="00181E9F">
      <w:pPr>
        <w:rPr>
          <w:rFonts w:asciiTheme="minorHAnsi" w:hAnsiTheme="minorHAnsi" w:cstheme="minorHAnsi"/>
        </w:rPr>
      </w:pPr>
      <w:r>
        <w:rPr>
          <w:rFonts w:asciiTheme="minorHAnsi" w:hAnsiTheme="minorHAnsi" w:cstheme="minorHAnsi"/>
        </w:rPr>
        <w:lastRenderedPageBreak/>
        <w:t xml:space="preserve">Falls keine </w:t>
      </w:r>
      <w:r w:rsidRPr="00B27418">
        <w:rPr>
          <w:rFonts w:asciiTheme="minorHAnsi" w:hAnsiTheme="minorHAnsi" w:cstheme="minorHAnsi"/>
        </w:rPr>
        <w:t>der angeführten einschlägigen Studienrichtungen abgeschlossen wurde, muss au</w:t>
      </w:r>
      <w:r w:rsidRPr="00B27418">
        <w:rPr>
          <w:rFonts w:asciiTheme="minorHAnsi" w:hAnsiTheme="minorHAnsi" w:cstheme="minorHAnsi"/>
        </w:rPr>
        <w:t>f</w:t>
      </w:r>
      <w:r w:rsidRPr="00B27418">
        <w:rPr>
          <w:rFonts w:asciiTheme="minorHAnsi" w:hAnsiTheme="minorHAnsi" w:cstheme="minorHAnsi"/>
        </w:rPr>
        <w:t>grund des beruflichen Werdegangs ein Nachweis von tiefergehenden Kenntnissen der statist</w:t>
      </w:r>
      <w:r w:rsidRPr="00B27418">
        <w:rPr>
          <w:rFonts w:asciiTheme="minorHAnsi" w:hAnsiTheme="minorHAnsi" w:cstheme="minorHAnsi"/>
        </w:rPr>
        <w:t>i</w:t>
      </w:r>
      <w:r w:rsidRPr="00B27418">
        <w:rPr>
          <w:rFonts w:asciiTheme="minorHAnsi" w:hAnsiTheme="minorHAnsi" w:cstheme="minorHAnsi"/>
        </w:rPr>
        <w:t>schen Methodik und von Datenbanken</w:t>
      </w:r>
      <w:r>
        <w:rPr>
          <w:rFonts w:asciiTheme="minorHAnsi" w:hAnsiTheme="minorHAnsi" w:cstheme="minorHAnsi"/>
        </w:rPr>
        <w:t xml:space="preserve"> </w:t>
      </w:r>
      <w:r w:rsidRPr="00B27418">
        <w:rPr>
          <w:rFonts w:asciiTheme="minorHAnsi" w:hAnsiTheme="minorHAnsi" w:cstheme="minorHAnsi"/>
        </w:rPr>
        <w:t>gegeben sein.</w:t>
      </w:r>
      <w:r w:rsidR="00A85875">
        <w:rPr>
          <w:rFonts w:asciiTheme="minorHAnsi" w:hAnsiTheme="minorHAnsi" w:cstheme="minorHAnsi"/>
        </w:rPr>
        <w:t xml:space="preserve"> </w:t>
      </w:r>
      <w:r w:rsidR="00A85875" w:rsidRPr="00A85875">
        <w:rPr>
          <w:rFonts w:asciiTheme="minorHAnsi" w:hAnsiTheme="minorHAnsi" w:cstheme="minorHAnsi"/>
        </w:rPr>
        <w:t>So ein Nachweis kann beispielsweise durch Publikationen in einschlägigen Fachjournalen, Nachweis der erfolgreichen Teilnahme an Weiterbildungsveranstaltungen in diesem Bereich (Kurse, Seminare) oder durch Empfehlung</w:t>
      </w:r>
      <w:r w:rsidR="00A85875" w:rsidRPr="00A85875">
        <w:rPr>
          <w:rFonts w:asciiTheme="minorHAnsi" w:hAnsiTheme="minorHAnsi" w:cstheme="minorHAnsi"/>
        </w:rPr>
        <w:t>s</w:t>
      </w:r>
      <w:r w:rsidR="00A85875" w:rsidRPr="00A85875">
        <w:rPr>
          <w:rFonts w:asciiTheme="minorHAnsi" w:hAnsiTheme="minorHAnsi" w:cstheme="minorHAnsi"/>
        </w:rPr>
        <w:t>schreiben (letter  of recommendation) eines Universitäts-Instituts erfolgen.</w:t>
      </w:r>
    </w:p>
    <w:p w:rsidR="00B27418" w:rsidRDefault="00B27418" w:rsidP="00593CB3">
      <w:pPr>
        <w:pStyle w:val="Gedankenstrich10"/>
        <w:numPr>
          <w:ilvl w:val="0"/>
          <w:numId w:val="0"/>
        </w:numPr>
        <w:tabs>
          <w:tab w:val="clear" w:pos="1559"/>
          <w:tab w:val="clear" w:pos="2126"/>
        </w:tabs>
        <w:ind w:left="709"/>
        <w:rPr>
          <w:rFonts w:asciiTheme="minorHAnsi" w:hAnsiTheme="minorHAnsi" w:cstheme="minorHAnsi"/>
        </w:rPr>
      </w:pPr>
      <w:r w:rsidRPr="00CF26D5">
        <w:rPr>
          <w:rFonts w:asciiTheme="minorHAnsi" w:hAnsiTheme="minorHAnsi" w:cstheme="minorHAnsi"/>
        </w:rPr>
        <w:t>Als einschlägig gelten</w:t>
      </w:r>
      <w:r>
        <w:rPr>
          <w:rFonts w:asciiTheme="minorHAnsi" w:hAnsiTheme="minorHAnsi" w:cstheme="minorHAnsi"/>
        </w:rPr>
        <w:t xml:space="preserve"> in beiden </w:t>
      </w:r>
      <w:r w:rsidR="00593CB3">
        <w:rPr>
          <w:rFonts w:asciiTheme="minorHAnsi" w:hAnsiTheme="minorHAnsi" w:cstheme="minorHAnsi"/>
        </w:rPr>
        <w:t xml:space="preserve">Teilleistungen für beide </w:t>
      </w:r>
      <w:r>
        <w:rPr>
          <w:rFonts w:asciiTheme="minorHAnsi" w:hAnsiTheme="minorHAnsi" w:cstheme="minorHAnsi"/>
        </w:rPr>
        <w:t>Mitarbeiterkategorien</w:t>
      </w:r>
      <w:r w:rsidRPr="00CF26D5">
        <w:rPr>
          <w:rFonts w:asciiTheme="minorHAnsi" w:hAnsiTheme="minorHAnsi" w:cstheme="minorHAnsi"/>
        </w:rPr>
        <w:t xml:space="preserve"> folgende Studie</w:t>
      </w:r>
      <w:r w:rsidRPr="00CF26D5">
        <w:rPr>
          <w:rFonts w:asciiTheme="minorHAnsi" w:hAnsiTheme="minorHAnsi" w:cstheme="minorHAnsi"/>
        </w:rPr>
        <w:t>n</w:t>
      </w:r>
      <w:r w:rsidRPr="00CF26D5">
        <w:rPr>
          <w:rFonts w:asciiTheme="minorHAnsi" w:hAnsiTheme="minorHAnsi" w:cstheme="minorHAnsi"/>
        </w:rPr>
        <w:t>richtungen:</w:t>
      </w:r>
    </w:p>
    <w:p w:rsidR="00B27418" w:rsidRDefault="00B27418" w:rsidP="00181E9F">
      <w:pPr>
        <w:pStyle w:val="Gedankenstrich10"/>
        <w:numPr>
          <w:ilvl w:val="0"/>
          <w:numId w:val="47"/>
        </w:numPr>
        <w:tabs>
          <w:tab w:val="clear" w:pos="1559"/>
          <w:tab w:val="clear" w:pos="2126"/>
          <w:tab w:val="clear" w:pos="2693"/>
          <w:tab w:val="left" w:pos="2410"/>
        </w:tabs>
        <w:spacing w:line="240" w:lineRule="auto"/>
        <w:rPr>
          <w:rFonts w:asciiTheme="minorHAnsi" w:hAnsiTheme="minorHAnsi" w:cstheme="minorHAnsi"/>
        </w:rPr>
      </w:pPr>
      <w:r>
        <w:rPr>
          <w:rFonts w:asciiTheme="minorHAnsi" w:hAnsiTheme="minorHAnsi" w:cstheme="minorHAnsi"/>
        </w:rPr>
        <w:t>Statistik</w:t>
      </w:r>
    </w:p>
    <w:p w:rsidR="00B27418" w:rsidRDefault="00B27418" w:rsidP="00181E9F">
      <w:pPr>
        <w:pStyle w:val="Gedankenstrich10"/>
        <w:numPr>
          <w:ilvl w:val="0"/>
          <w:numId w:val="47"/>
        </w:numPr>
        <w:tabs>
          <w:tab w:val="clear" w:pos="1559"/>
          <w:tab w:val="clear" w:pos="2126"/>
          <w:tab w:val="clear" w:pos="2693"/>
          <w:tab w:val="left" w:pos="2410"/>
        </w:tabs>
        <w:spacing w:line="240" w:lineRule="auto"/>
        <w:rPr>
          <w:rFonts w:asciiTheme="minorHAnsi" w:hAnsiTheme="minorHAnsi" w:cstheme="minorHAnsi"/>
        </w:rPr>
      </w:pPr>
      <w:r>
        <w:rPr>
          <w:rFonts w:asciiTheme="minorHAnsi" w:hAnsiTheme="minorHAnsi" w:cstheme="minorHAnsi"/>
        </w:rPr>
        <w:t xml:space="preserve">Mathematik </w:t>
      </w:r>
      <w:r w:rsidRPr="00886CFB">
        <w:rPr>
          <w:rFonts w:asciiTheme="minorHAnsi" w:hAnsiTheme="minorHAnsi" w:cstheme="minorHAnsi"/>
        </w:rPr>
        <w:t>(insbesondere Technische Mathematik)</w:t>
      </w:r>
    </w:p>
    <w:p w:rsidR="00B27418" w:rsidRDefault="00B27418" w:rsidP="00181E9F">
      <w:pPr>
        <w:pStyle w:val="Gedankenstrich10"/>
        <w:numPr>
          <w:ilvl w:val="0"/>
          <w:numId w:val="47"/>
        </w:numPr>
        <w:tabs>
          <w:tab w:val="clear" w:pos="1559"/>
          <w:tab w:val="clear" w:pos="2126"/>
          <w:tab w:val="clear" w:pos="2693"/>
          <w:tab w:val="left" w:pos="2410"/>
        </w:tabs>
        <w:spacing w:line="240" w:lineRule="auto"/>
        <w:rPr>
          <w:rFonts w:asciiTheme="minorHAnsi" w:hAnsiTheme="minorHAnsi" w:cstheme="minorHAnsi"/>
        </w:rPr>
      </w:pPr>
      <w:r>
        <w:rPr>
          <w:rFonts w:asciiTheme="minorHAnsi" w:hAnsiTheme="minorHAnsi" w:cstheme="minorHAnsi"/>
        </w:rPr>
        <w:t xml:space="preserve">Physik </w:t>
      </w:r>
      <w:r w:rsidRPr="00886CFB">
        <w:rPr>
          <w:rFonts w:asciiTheme="minorHAnsi" w:hAnsiTheme="minorHAnsi" w:cstheme="minorHAnsi"/>
        </w:rPr>
        <w:t>(insbesondere Technische Physik)</w:t>
      </w:r>
    </w:p>
    <w:p w:rsidR="00B27418" w:rsidRDefault="00B27418" w:rsidP="00181E9F">
      <w:pPr>
        <w:pStyle w:val="Gedankenstrich10"/>
        <w:numPr>
          <w:ilvl w:val="0"/>
          <w:numId w:val="47"/>
        </w:numPr>
        <w:tabs>
          <w:tab w:val="clear" w:pos="1559"/>
          <w:tab w:val="clear" w:pos="2126"/>
          <w:tab w:val="clear" w:pos="2693"/>
          <w:tab w:val="left" w:pos="2410"/>
        </w:tabs>
        <w:spacing w:line="240" w:lineRule="auto"/>
        <w:rPr>
          <w:rFonts w:asciiTheme="minorHAnsi" w:hAnsiTheme="minorHAnsi" w:cstheme="minorHAnsi"/>
        </w:rPr>
      </w:pPr>
      <w:r>
        <w:rPr>
          <w:rFonts w:asciiTheme="minorHAnsi" w:hAnsiTheme="minorHAnsi" w:cstheme="minorHAnsi"/>
        </w:rPr>
        <w:t>Informatik/</w:t>
      </w:r>
      <w:r w:rsidRPr="00D4105F">
        <w:rPr>
          <w:rFonts w:asciiTheme="minorHAnsi" w:hAnsiTheme="minorHAnsi" w:cstheme="minorHAnsi"/>
        </w:rPr>
        <w:t xml:space="preserve"> </w:t>
      </w:r>
      <w:r w:rsidRPr="00886CFB">
        <w:rPr>
          <w:rFonts w:asciiTheme="minorHAnsi" w:hAnsiTheme="minorHAnsi" w:cstheme="minorHAnsi"/>
        </w:rPr>
        <w:t>Wirtschaftsinformatik</w:t>
      </w:r>
    </w:p>
    <w:p w:rsidR="00593CB3" w:rsidRDefault="00261C60" w:rsidP="00181E9F">
      <w:pPr>
        <w:pStyle w:val="Gedankenstrich10"/>
        <w:numPr>
          <w:ilvl w:val="0"/>
          <w:numId w:val="0"/>
        </w:numPr>
        <w:tabs>
          <w:tab w:val="clear" w:pos="1559"/>
          <w:tab w:val="clear" w:pos="2126"/>
          <w:tab w:val="clear" w:pos="2693"/>
          <w:tab w:val="left" w:pos="2410"/>
        </w:tabs>
        <w:ind w:left="851" w:hanging="142"/>
        <w:rPr>
          <w:rFonts w:asciiTheme="minorHAnsi" w:hAnsiTheme="minorHAnsi" w:cstheme="minorHAnsi"/>
        </w:rPr>
      </w:pPr>
      <w:r>
        <w:rPr>
          <w:rFonts w:asciiTheme="minorHAnsi" w:hAnsiTheme="minorHAnsi" w:cstheme="minorHAnsi"/>
        </w:rPr>
        <w:t>Der Nachweis ist durch Vorlage einer Kopie des entsprechenden Zeugnisses zu erbringen.</w:t>
      </w:r>
    </w:p>
    <w:p w:rsidR="00593CB3" w:rsidRPr="0063342B" w:rsidRDefault="00593CB3" w:rsidP="00181E9F">
      <w:pPr>
        <w:pStyle w:val="UEB3"/>
        <w:tabs>
          <w:tab w:val="clear" w:pos="709"/>
          <w:tab w:val="num" w:pos="993"/>
        </w:tabs>
        <w:spacing w:before="240"/>
        <w:rPr>
          <w:rFonts w:asciiTheme="minorHAnsi" w:hAnsiTheme="minorHAnsi" w:cstheme="minorHAnsi"/>
        </w:rPr>
      </w:pPr>
      <w:bookmarkStart w:id="204" w:name="_Toc500915670"/>
      <w:r w:rsidRPr="0063342B">
        <w:rPr>
          <w:rFonts w:asciiTheme="minorHAnsi" w:hAnsiTheme="minorHAnsi" w:cstheme="minorHAnsi"/>
        </w:rPr>
        <w:t>Eignungskriterium „</w:t>
      </w:r>
      <w:r>
        <w:rPr>
          <w:rFonts w:asciiTheme="minorHAnsi" w:hAnsiTheme="minorHAnsi" w:cstheme="minorHAnsi"/>
        </w:rPr>
        <w:t>Berufserfahrung</w:t>
      </w:r>
      <w:r w:rsidRPr="0063342B">
        <w:rPr>
          <w:rFonts w:asciiTheme="minorHAnsi" w:hAnsiTheme="minorHAnsi" w:cstheme="minorHAnsi"/>
        </w:rPr>
        <w:t>“</w:t>
      </w:r>
      <w:bookmarkEnd w:id="204"/>
    </w:p>
    <w:p w:rsidR="004465FD" w:rsidRDefault="004465FD" w:rsidP="003B2952">
      <w:pPr>
        <w:pStyle w:val="Block"/>
      </w:pPr>
      <w:r>
        <w:t>Das Kriterium „Berufserfahrung“ ist erfüllt, wenn jede nominierte Person folgende Anford</w:t>
      </w:r>
      <w:r>
        <w:t>e</w:t>
      </w:r>
      <w:r>
        <w:t>rungen erfüllt:</w:t>
      </w:r>
    </w:p>
    <w:p w:rsidR="00B62301" w:rsidRDefault="00B62301" w:rsidP="002B1A61">
      <w:pPr>
        <w:pStyle w:val="Gedankenstrich10"/>
        <w:numPr>
          <w:ilvl w:val="0"/>
          <w:numId w:val="49"/>
        </w:numPr>
        <w:tabs>
          <w:tab w:val="clear" w:pos="1559"/>
          <w:tab w:val="clear" w:pos="2126"/>
        </w:tabs>
        <w:ind w:left="993" w:hanging="284"/>
      </w:pPr>
      <w:r w:rsidRPr="00DD5EDF">
        <w:rPr>
          <w:rFonts w:asciiTheme="minorHAnsi" w:hAnsiTheme="minorHAnsi" w:cstheme="minorHAnsi"/>
        </w:rPr>
        <w:t xml:space="preserve">Einschlägige </w:t>
      </w:r>
      <w:r w:rsidRPr="000B4653">
        <w:rPr>
          <w:rFonts w:asciiTheme="minorHAnsi" w:hAnsiTheme="minorHAnsi" w:cstheme="minorHAnsi"/>
          <w:b/>
        </w:rPr>
        <w:t>Projekte</w:t>
      </w:r>
      <w:r w:rsidRPr="00DD5EDF">
        <w:rPr>
          <w:rFonts w:asciiTheme="minorHAnsi" w:hAnsiTheme="minorHAnsi" w:cstheme="minorHAnsi"/>
        </w:rPr>
        <w:t xml:space="preserve"> pro nominierter Person</w:t>
      </w:r>
    </w:p>
    <w:p w:rsidR="00786284" w:rsidRDefault="000B4653" w:rsidP="003B2952">
      <w:pPr>
        <w:pStyle w:val="Block"/>
        <w:numPr>
          <w:ilvl w:val="0"/>
          <w:numId w:val="48"/>
        </w:numPr>
      </w:pPr>
      <w:r>
        <w:t>m</w:t>
      </w:r>
      <w:r w:rsidR="00786284">
        <w:t xml:space="preserve">indestens </w:t>
      </w:r>
      <w:r w:rsidR="00786284" w:rsidRPr="00786284">
        <w:rPr>
          <w:b/>
        </w:rPr>
        <w:t>zwei</w:t>
      </w:r>
      <w:r w:rsidR="00786284">
        <w:t xml:space="preserve"> Projekte (bei den Mitarbeiterkategorien BI-Beratung und Senior BI-Beratung)</w:t>
      </w:r>
    </w:p>
    <w:p w:rsidR="00762880" w:rsidRDefault="00762880" w:rsidP="003B2952">
      <w:pPr>
        <w:pStyle w:val="Block"/>
        <w:numPr>
          <w:ilvl w:val="0"/>
          <w:numId w:val="48"/>
        </w:numPr>
      </w:pPr>
      <w:r>
        <w:t xml:space="preserve">mindestens </w:t>
      </w:r>
      <w:r w:rsidRPr="00786284">
        <w:rPr>
          <w:b/>
        </w:rPr>
        <w:t>ei</w:t>
      </w:r>
      <w:r>
        <w:rPr>
          <w:b/>
        </w:rPr>
        <w:t>n</w:t>
      </w:r>
      <w:r>
        <w:t xml:space="preserve"> Projekt (bei der Mitarbeiterkategorie Junior BI-Beratung)</w:t>
      </w:r>
    </w:p>
    <w:p w:rsidR="00786284" w:rsidRDefault="000B4653" w:rsidP="003B2952">
      <w:pPr>
        <w:pStyle w:val="Block"/>
        <w:numPr>
          <w:ilvl w:val="0"/>
          <w:numId w:val="48"/>
        </w:numPr>
      </w:pPr>
      <w:r>
        <w:t>j</w:t>
      </w:r>
      <w:r w:rsidR="00786284">
        <w:t>eweils</w:t>
      </w:r>
      <w:r w:rsidR="00DD5EDF">
        <w:t xml:space="preserve"> </w:t>
      </w:r>
      <w:r w:rsidR="00DD5EDF" w:rsidRPr="00AB193B">
        <w:rPr>
          <w:b/>
        </w:rPr>
        <w:t>in den letzten drei Jahren</w:t>
      </w:r>
      <w:r w:rsidR="00DD5EDF" w:rsidRPr="00AB193B">
        <w:t xml:space="preserve"> (gerechnet vom Tag der Angebotsöffnung) </w:t>
      </w:r>
      <w:r w:rsidR="00DD5EDF" w:rsidRPr="00DD5EDF">
        <w:t>erfol</w:t>
      </w:r>
      <w:r w:rsidR="00DD5EDF" w:rsidRPr="00DD5EDF">
        <w:t>g</w:t>
      </w:r>
      <w:r w:rsidR="00DD5EDF" w:rsidRPr="00DD5EDF">
        <w:t>reich abgeschlossen</w:t>
      </w:r>
    </w:p>
    <w:p w:rsidR="00DD5EDF" w:rsidRPr="00AB193B" w:rsidRDefault="00DD5EDF" w:rsidP="002B1A61">
      <w:pPr>
        <w:pStyle w:val="Gedankenstrich10"/>
        <w:numPr>
          <w:ilvl w:val="1"/>
          <w:numId w:val="48"/>
        </w:numPr>
        <w:tabs>
          <w:tab w:val="clear" w:pos="1559"/>
          <w:tab w:val="clear" w:pos="2126"/>
        </w:tabs>
        <w:ind w:left="1843"/>
        <w:rPr>
          <w:rFonts w:asciiTheme="minorHAnsi" w:hAnsiTheme="minorHAnsi" w:cstheme="minorHAnsi"/>
        </w:rPr>
      </w:pPr>
      <w:r w:rsidRPr="00DD5EDF">
        <w:rPr>
          <w:rFonts w:asciiTheme="minorHAnsi" w:hAnsiTheme="minorHAnsi" w:cstheme="minorHAnsi"/>
        </w:rPr>
        <w:t>Erfolgreich abgeschlossen</w:t>
      </w:r>
      <w:r w:rsidRPr="00AB193B">
        <w:rPr>
          <w:rFonts w:asciiTheme="minorHAnsi" w:hAnsiTheme="minorHAnsi" w:cstheme="minorHAnsi"/>
        </w:rPr>
        <w:t xml:space="preserve"> </w:t>
      </w:r>
      <w:r>
        <w:rPr>
          <w:rFonts w:asciiTheme="minorHAnsi" w:hAnsiTheme="minorHAnsi" w:cstheme="minorHAnsi"/>
        </w:rPr>
        <w:t>ist ein Projekt dann</w:t>
      </w:r>
      <w:r w:rsidRPr="00AB193B">
        <w:rPr>
          <w:rFonts w:asciiTheme="minorHAnsi" w:hAnsiTheme="minorHAnsi" w:cstheme="minorHAnsi"/>
        </w:rPr>
        <w:t xml:space="preserve">, wenn innerhalb des oben genannten Zeitraums </w:t>
      </w:r>
      <w:r>
        <w:rPr>
          <w:rFonts w:asciiTheme="minorHAnsi" w:hAnsiTheme="minorHAnsi" w:cstheme="minorHAnsi"/>
        </w:rPr>
        <w:t xml:space="preserve">eine Abnahme </w:t>
      </w:r>
      <w:r w:rsidRPr="00AB193B">
        <w:rPr>
          <w:rFonts w:asciiTheme="minorHAnsi" w:hAnsiTheme="minorHAnsi" w:cstheme="minorHAnsi"/>
        </w:rPr>
        <w:t xml:space="preserve">durch den </w:t>
      </w:r>
      <w:r>
        <w:rPr>
          <w:rFonts w:asciiTheme="minorHAnsi" w:hAnsiTheme="minorHAnsi" w:cstheme="minorHAnsi"/>
        </w:rPr>
        <w:t xml:space="preserve">jeweiligen </w:t>
      </w:r>
      <w:r w:rsidRPr="00AB193B">
        <w:rPr>
          <w:rFonts w:asciiTheme="minorHAnsi" w:hAnsiTheme="minorHAnsi" w:cstheme="minorHAnsi"/>
        </w:rPr>
        <w:t xml:space="preserve">Referenzauftraggeber </w:t>
      </w:r>
      <w:r>
        <w:rPr>
          <w:rFonts w:asciiTheme="minorHAnsi" w:hAnsiTheme="minorHAnsi" w:cstheme="minorHAnsi"/>
        </w:rPr>
        <w:t>erfolgte</w:t>
      </w:r>
      <w:r w:rsidRPr="00AB193B">
        <w:rPr>
          <w:rFonts w:asciiTheme="minorHAnsi" w:hAnsiTheme="minorHAnsi" w:cstheme="minorHAnsi"/>
        </w:rPr>
        <w:t xml:space="preserve">. </w:t>
      </w:r>
    </w:p>
    <w:p w:rsidR="00DD5EDF" w:rsidRDefault="00DD5EDF" w:rsidP="002B1A61">
      <w:pPr>
        <w:pStyle w:val="Gedankenstrich10"/>
        <w:numPr>
          <w:ilvl w:val="1"/>
          <w:numId w:val="48"/>
        </w:numPr>
        <w:tabs>
          <w:tab w:val="clear" w:pos="1559"/>
          <w:tab w:val="clear" w:pos="2126"/>
        </w:tabs>
        <w:ind w:left="1843"/>
        <w:rPr>
          <w:rFonts w:asciiTheme="minorHAnsi" w:hAnsiTheme="minorHAnsi" w:cstheme="minorHAnsi"/>
        </w:rPr>
      </w:pPr>
      <w:r w:rsidRPr="00AB193B">
        <w:rPr>
          <w:rFonts w:asciiTheme="minorHAnsi" w:hAnsiTheme="minorHAnsi" w:cstheme="minorHAnsi"/>
        </w:rPr>
        <w:t xml:space="preserve">Aktuell laufende Projekte werden dann als </w:t>
      </w:r>
      <w:r>
        <w:rPr>
          <w:rFonts w:asciiTheme="minorHAnsi" w:hAnsiTheme="minorHAnsi" w:cstheme="minorHAnsi"/>
        </w:rPr>
        <w:t>„erfolgreich abgeschlossen“</w:t>
      </w:r>
      <w:r w:rsidRPr="00AB193B">
        <w:rPr>
          <w:rFonts w:asciiTheme="minorHAnsi" w:hAnsiTheme="minorHAnsi" w:cstheme="minorHAnsi"/>
        </w:rPr>
        <w:t xml:space="preserve"> gewertet, wenn diese am Tag der Angebotsöffnung zu mehr als 50% abgeschlossen sind und der aktuelle Projektstatus durch Angabe bisher aufgewendeter Leistungen (zB durch Personentage, abgenommene Projektteile etc) detailliert nachgewiesen wird.</w:t>
      </w:r>
    </w:p>
    <w:p w:rsidR="00B62301" w:rsidRPr="00733F76" w:rsidRDefault="000B4653" w:rsidP="003B2952">
      <w:pPr>
        <w:pStyle w:val="Block"/>
        <w:ind w:firstLine="284"/>
      </w:pPr>
      <w:r w:rsidRPr="000B4653">
        <w:rPr>
          <w:b/>
        </w:rPr>
        <w:t>Einschlägig</w:t>
      </w:r>
      <w:r>
        <w:t xml:space="preserve"> sind Projekte</w:t>
      </w:r>
      <w:r w:rsidR="003A56AC">
        <w:t>:</w:t>
      </w:r>
    </w:p>
    <w:p w:rsidR="003A56AC" w:rsidRPr="00FE4900" w:rsidRDefault="00634856" w:rsidP="003B2952">
      <w:pPr>
        <w:pStyle w:val="Block"/>
        <w:numPr>
          <w:ilvl w:val="0"/>
          <w:numId w:val="54"/>
        </w:numPr>
        <w:ind w:left="993" w:firstLine="0"/>
      </w:pPr>
      <w:r w:rsidRPr="00FE4900">
        <w:t>I</w:t>
      </w:r>
      <w:r w:rsidR="003A56AC" w:rsidRPr="00FE4900">
        <w:t>n der Teilleistung 1:</w:t>
      </w:r>
    </w:p>
    <w:p w:rsidR="003A7FF6" w:rsidRDefault="003A56AC" w:rsidP="003B2952">
      <w:pPr>
        <w:pStyle w:val="Block"/>
        <w:tabs>
          <w:tab w:val="clear" w:pos="709"/>
          <w:tab w:val="left" w:pos="1418"/>
        </w:tabs>
        <w:ind w:left="1418"/>
      </w:pPr>
      <w:r w:rsidRPr="00762880">
        <w:t>Wenn die nominierte Person i</w:t>
      </w:r>
      <w:r w:rsidR="001349C0" w:rsidRPr="00762880">
        <w:t xml:space="preserve">n den Mitarbeiterkategorien </w:t>
      </w:r>
      <w:r w:rsidR="001349C0" w:rsidRPr="00762880">
        <w:rPr>
          <w:b/>
        </w:rPr>
        <w:t>BI-Beratung</w:t>
      </w:r>
      <w:r w:rsidR="001349C0" w:rsidRPr="00762880">
        <w:t xml:space="preserve"> und </w:t>
      </w:r>
      <w:r w:rsidR="001349C0" w:rsidRPr="00762880">
        <w:rPr>
          <w:b/>
        </w:rPr>
        <w:t xml:space="preserve">Senior </w:t>
      </w:r>
      <w:r w:rsidR="001349C0" w:rsidRPr="00762880">
        <w:rPr>
          <w:b/>
        </w:rPr>
        <w:lastRenderedPageBreak/>
        <w:t>Bi-Beratung</w:t>
      </w:r>
      <w:r w:rsidR="001349C0" w:rsidRPr="00762880">
        <w:t xml:space="preserve"> </w:t>
      </w:r>
      <w:r w:rsidR="001349C0" w:rsidRPr="00762880">
        <w:rPr>
          <w:u w:val="single"/>
        </w:rPr>
        <w:t>zumindest in einem</w:t>
      </w:r>
      <w:r w:rsidR="001349C0" w:rsidRPr="00762880">
        <w:t xml:space="preserve"> der folgenden Teilbereiche Tätigkeiten im Sinne der ausschreibungsgegenständlichen BI-Beraterleistungen erbracht hat</w:t>
      </w:r>
    </w:p>
    <w:p w:rsidR="003A7FF6" w:rsidRDefault="003A7FF6" w:rsidP="002B1A61">
      <w:pPr>
        <w:pStyle w:val="Gedankenstrich10"/>
        <w:numPr>
          <w:ilvl w:val="1"/>
          <w:numId w:val="52"/>
        </w:numPr>
        <w:tabs>
          <w:tab w:val="clear" w:pos="1559"/>
          <w:tab w:val="clear" w:pos="2126"/>
          <w:tab w:val="clear" w:pos="2693"/>
          <w:tab w:val="left" w:pos="1701"/>
        </w:tabs>
        <w:ind w:left="1701" w:hanging="283"/>
        <w:rPr>
          <w:rFonts w:asciiTheme="minorHAnsi" w:hAnsiTheme="minorHAnsi" w:cstheme="minorHAnsi"/>
        </w:rPr>
      </w:pPr>
      <w:r w:rsidRPr="00762880">
        <w:rPr>
          <w:rFonts w:asciiTheme="minorHAnsi" w:hAnsiTheme="minorHAnsi" w:cstheme="minorHAnsi"/>
        </w:rPr>
        <w:t>Kenntnisse über am Markt verfügbare Cognitive Computing Plattformen (NUR für die</w:t>
      </w:r>
      <w:r>
        <w:rPr>
          <w:rFonts w:asciiTheme="minorHAnsi" w:hAnsiTheme="minorHAnsi" w:cstheme="minorHAnsi"/>
        </w:rPr>
        <w:t xml:space="preserve"> Mitarbeiterkategorie Senior BI-Berater)</w:t>
      </w:r>
    </w:p>
    <w:p w:rsidR="003A7FF6" w:rsidRDefault="003A7FF6" w:rsidP="002B1A61">
      <w:pPr>
        <w:pStyle w:val="Gedankenstrich10"/>
        <w:numPr>
          <w:ilvl w:val="1"/>
          <w:numId w:val="52"/>
        </w:numPr>
        <w:tabs>
          <w:tab w:val="clear" w:pos="1559"/>
          <w:tab w:val="clear" w:pos="2126"/>
          <w:tab w:val="clear" w:pos="2693"/>
          <w:tab w:val="left" w:pos="1701"/>
        </w:tabs>
        <w:ind w:left="1985" w:hanging="567"/>
        <w:rPr>
          <w:rFonts w:asciiTheme="minorHAnsi" w:hAnsiTheme="minorHAnsi" w:cstheme="minorHAnsi"/>
        </w:rPr>
      </w:pPr>
      <w:r>
        <w:rPr>
          <w:rFonts w:asciiTheme="minorHAnsi" w:hAnsiTheme="minorHAnsi" w:cstheme="minorHAnsi"/>
        </w:rPr>
        <w:t xml:space="preserve">Analysen auf </w:t>
      </w:r>
      <w:r w:rsidRPr="00782436">
        <w:rPr>
          <w:rFonts w:asciiTheme="minorHAnsi" w:hAnsiTheme="minorHAnsi" w:cstheme="minorHAnsi"/>
        </w:rPr>
        <w:t>Basis von Text/Web Mining, Sozialen Medien oder Pattern Recognition</w:t>
      </w:r>
    </w:p>
    <w:p w:rsidR="003A56AC" w:rsidRDefault="003A7FF6" w:rsidP="002B1A61">
      <w:pPr>
        <w:pStyle w:val="Gedankenstrich10"/>
        <w:numPr>
          <w:ilvl w:val="1"/>
          <w:numId w:val="52"/>
        </w:numPr>
        <w:tabs>
          <w:tab w:val="clear" w:pos="1559"/>
          <w:tab w:val="clear" w:pos="2126"/>
          <w:tab w:val="clear" w:pos="2693"/>
          <w:tab w:val="left" w:pos="1701"/>
        </w:tabs>
        <w:ind w:left="1701" w:hanging="283"/>
        <w:rPr>
          <w:rFonts w:asciiTheme="minorHAnsi" w:hAnsiTheme="minorHAnsi" w:cstheme="minorHAnsi"/>
        </w:rPr>
      </w:pPr>
      <w:r w:rsidRPr="003A56AC">
        <w:rPr>
          <w:rFonts w:asciiTheme="minorHAnsi" w:hAnsiTheme="minorHAnsi" w:cstheme="minorHAnsi"/>
        </w:rPr>
        <w:t>Fachliche und technische Beratung im Projekt und Datenmanagement im Kontext von „Advanced Analytics oder Cognitive Computing" Projekten</w:t>
      </w:r>
    </w:p>
    <w:p w:rsidR="003A7FF6" w:rsidRPr="003A56AC" w:rsidRDefault="003A7FF6" w:rsidP="002B1A61">
      <w:pPr>
        <w:pStyle w:val="Gedankenstrich10"/>
        <w:numPr>
          <w:ilvl w:val="1"/>
          <w:numId w:val="52"/>
        </w:numPr>
        <w:tabs>
          <w:tab w:val="clear" w:pos="1559"/>
          <w:tab w:val="clear" w:pos="2126"/>
          <w:tab w:val="clear" w:pos="2693"/>
          <w:tab w:val="left" w:pos="1701"/>
        </w:tabs>
        <w:ind w:left="1701" w:hanging="283"/>
        <w:rPr>
          <w:rFonts w:asciiTheme="minorHAnsi" w:hAnsiTheme="minorHAnsi" w:cstheme="minorHAnsi"/>
        </w:rPr>
      </w:pPr>
      <w:r w:rsidRPr="003A56AC">
        <w:rPr>
          <w:rFonts w:asciiTheme="minorHAnsi" w:hAnsiTheme="minorHAnsi" w:cstheme="minorHAnsi"/>
        </w:rPr>
        <w:t>Anwendung von Methoden des Machine Learnings</w:t>
      </w:r>
    </w:p>
    <w:p w:rsidR="003A7FF6" w:rsidRDefault="003A7FF6" w:rsidP="002B1A61">
      <w:pPr>
        <w:pStyle w:val="Gedankenstrich10"/>
        <w:numPr>
          <w:ilvl w:val="1"/>
          <w:numId w:val="52"/>
        </w:numPr>
        <w:tabs>
          <w:tab w:val="clear" w:pos="1559"/>
          <w:tab w:val="clear" w:pos="2126"/>
          <w:tab w:val="clear" w:pos="2693"/>
          <w:tab w:val="left" w:pos="1701"/>
        </w:tabs>
        <w:ind w:left="1701" w:hanging="283"/>
        <w:rPr>
          <w:rFonts w:asciiTheme="minorHAnsi" w:hAnsiTheme="minorHAnsi" w:cstheme="minorHAnsi"/>
        </w:rPr>
      </w:pPr>
      <w:r>
        <w:rPr>
          <w:rFonts w:asciiTheme="minorHAnsi" w:hAnsiTheme="minorHAnsi" w:cstheme="minorHAnsi"/>
        </w:rPr>
        <w:t xml:space="preserve">Fachliche </w:t>
      </w:r>
      <w:r w:rsidRPr="00782436">
        <w:rPr>
          <w:rFonts w:asciiTheme="minorHAnsi" w:hAnsiTheme="minorHAnsi" w:cstheme="minorHAnsi"/>
        </w:rPr>
        <w:t>und technische Beratung für Text Mining Projekte</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Beratung </w:t>
      </w:r>
      <w:r w:rsidRPr="00782436">
        <w:rPr>
          <w:rFonts w:asciiTheme="minorHAnsi" w:hAnsiTheme="minorHAnsi" w:cstheme="minorHAnsi"/>
        </w:rPr>
        <w:t>bei der Auswahl von SW-Architekturen für Text Mining</w:t>
      </w:r>
    </w:p>
    <w:p w:rsidR="003A7FF6" w:rsidRDefault="003A7FF6" w:rsidP="002B1A61">
      <w:pPr>
        <w:pStyle w:val="Gedankenstrich10"/>
        <w:numPr>
          <w:ilvl w:val="2"/>
          <w:numId w:val="53"/>
        </w:numPr>
        <w:tabs>
          <w:tab w:val="clear" w:pos="1559"/>
          <w:tab w:val="clear" w:pos="2126"/>
          <w:tab w:val="clear" w:pos="2693"/>
          <w:tab w:val="left" w:pos="2410"/>
        </w:tabs>
        <w:ind w:left="2410" w:hanging="567"/>
        <w:rPr>
          <w:rFonts w:asciiTheme="minorHAnsi" w:hAnsiTheme="minorHAnsi" w:cstheme="minorHAnsi"/>
        </w:rPr>
      </w:pPr>
      <w:r>
        <w:rPr>
          <w:rFonts w:asciiTheme="minorHAnsi" w:hAnsiTheme="minorHAnsi" w:cstheme="minorHAnsi"/>
        </w:rPr>
        <w:t xml:space="preserve">Unterstützung </w:t>
      </w:r>
      <w:r w:rsidRPr="00782436">
        <w:rPr>
          <w:rFonts w:asciiTheme="minorHAnsi" w:hAnsiTheme="minorHAnsi" w:cstheme="minorHAnsi"/>
        </w:rPr>
        <w:t>bei der Inbetriebnahme einer Architektur-Lösung für Text M</w:t>
      </w:r>
      <w:r w:rsidRPr="00782436">
        <w:rPr>
          <w:rFonts w:asciiTheme="minorHAnsi" w:hAnsiTheme="minorHAnsi" w:cstheme="minorHAnsi"/>
        </w:rPr>
        <w:t>i</w:t>
      </w:r>
      <w:r w:rsidRPr="00782436">
        <w:rPr>
          <w:rFonts w:asciiTheme="minorHAnsi" w:hAnsiTheme="minorHAnsi" w:cstheme="minorHAnsi"/>
        </w:rPr>
        <w:t>ning</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Beratung </w:t>
      </w:r>
      <w:r w:rsidRPr="00782436">
        <w:rPr>
          <w:rFonts w:asciiTheme="minorHAnsi" w:hAnsiTheme="minorHAnsi" w:cstheme="minorHAnsi"/>
        </w:rPr>
        <w:t>bei der fachlichen und technischen Organisation von Text-Corpora</w:t>
      </w:r>
    </w:p>
    <w:p w:rsidR="003A7FF6" w:rsidRDefault="003A7FF6" w:rsidP="002B1A61">
      <w:pPr>
        <w:pStyle w:val="Gedankenstrich10"/>
        <w:numPr>
          <w:ilvl w:val="2"/>
          <w:numId w:val="53"/>
        </w:numPr>
        <w:tabs>
          <w:tab w:val="clear" w:pos="1559"/>
          <w:tab w:val="clear" w:pos="2126"/>
          <w:tab w:val="clear" w:pos="2693"/>
          <w:tab w:val="left" w:pos="2410"/>
        </w:tabs>
        <w:ind w:left="2410" w:hanging="567"/>
        <w:rPr>
          <w:rFonts w:asciiTheme="minorHAnsi" w:hAnsiTheme="minorHAnsi" w:cstheme="minorHAnsi"/>
        </w:rPr>
      </w:pPr>
      <w:r>
        <w:rPr>
          <w:rFonts w:asciiTheme="minorHAnsi" w:hAnsiTheme="minorHAnsi" w:cstheme="minorHAnsi"/>
        </w:rPr>
        <w:t xml:space="preserve">Beratung </w:t>
      </w:r>
      <w:r w:rsidRPr="00782436">
        <w:rPr>
          <w:rFonts w:asciiTheme="minorHAnsi" w:hAnsiTheme="minorHAnsi" w:cstheme="minorHAnsi"/>
        </w:rPr>
        <w:t>und Unterstützung bei der Erstellung anwendungsspezifischer Th</w:t>
      </w:r>
      <w:r w:rsidRPr="00782436">
        <w:rPr>
          <w:rFonts w:asciiTheme="minorHAnsi" w:hAnsiTheme="minorHAnsi" w:cstheme="minorHAnsi"/>
        </w:rPr>
        <w:t>e</w:t>
      </w:r>
      <w:r w:rsidRPr="00782436">
        <w:rPr>
          <w:rFonts w:asciiTheme="minorHAnsi" w:hAnsiTheme="minorHAnsi" w:cstheme="minorHAnsi"/>
        </w:rPr>
        <w:t>sauri</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Beratungsleistungen </w:t>
      </w:r>
      <w:r w:rsidRPr="00782436">
        <w:rPr>
          <w:rFonts w:asciiTheme="minorHAnsi" w:hAnsiTheme="minorHAnsi" w:cstheme="minorHAnsi"/>
        </w:rPr>
        <w:t>zur Optimierung von Named Entity Recognition</w:t>
      </w:r>
    </w:p>
    <w:p w:rsidR="003A7FF6" w:rsidRDefault="003A7FF6" w:rsidP="002B1A61">
      <w:pPr>
        <w:pStyle w:val="Gedankenstrich10"/>
        <w:numPr>
          <w:ilvl w:val="2"/>
          <w:numId w:val="53"/>
        </w:numPr>
        <w:tabs>
          <w:tab w:val="clear" w:pos="1559"/>
          <w:tab w:val="clear" w:pos="2126"/>
          <w:tab w:val="clear" w:pos="2693"/>
          <w:tab w:val="left" w:pos="2410"/>
        </w:tabs>
        <w:ind w:left="2410" w:hanging="567"/>
        <w:rPr>
          <w:rFonts w:asciiTheme="minorHAnsi" w:hAnsiTheme="minorHAnsi" w:cstheme="minorHAnsi"/>
        </w:rPr>
      </w:pPr>
      <w:r>
        <w:rPr>
          <w:rFonts w:asciiTheme="minorHAnsi" w:hAnsiTheme="minorHAnsi" w:cstheme="minorHAnsi"/>
        </w:rPr>
        <w:t xml:space="preserve">Beratung </w:t>
      </w:r>
      <w:r w:rsidRPr="00782436">
        <w:rPr>
          <w:rFonts w:asciiTheme="minorHAnsi" w:hAnsiTheme="minorHAnsi" w:cstheme="minorHAnsi"/>
        </w:rPr>
        <w:t>bei der Anwendung von Statistischen Methoden  auf Term-Dokument Matrizen</w:t>
      </w:r>
    </w:p>
    <w:p w:rsidR="003A7FF6" w:rsidRDefault="003A7FF6" w:rsidP="002B1A61">
      <w:pPr>
        <w:pStyle w:val="Gedankenstrich10"/>
        <w:numPr>
          <w:ilvl w:val="1"/>
          <w:numId w:val="52"/>
        </w:numPr>
        <w:tabs>
          <w:tab w:val="clear" w:pos="1559"/>
          <w:tab w:val="clear" w:pos="2126"/>
          <w:tab w:val="clear" w:pos="2693"/>
          <w:tab w:val="left" w:pos="1701"/>
        </w:tabs>
        <w:ind w:left="1701" w:hanging="425"/>
        <w:rPr>
          <w:rFonts w:asciiTheme="minorHAnsi" w:hAnsiTheme="minorHAnsi" w:cstheme="minorHAnsi"/>
        </w:rPr>
      </w:pPr>
      <w:r>
        <w:rPr>
          <w:rFonts w:asciiTheme="minorHAnsi" w:hAnsiTheme="minorHAnsi" w:cstheme="minorHAnsi"/>
        </w:rPr>
        <w:t xml:space="preserve">Natural </w:t>
      </w:r>
      <w:r w:rsidRPr="00782436">
        <w:rPr>
          <w:rFonts w:asciiTheme="minorHAnsi" w:hAnsiTheme="minorHAnsi" w:cstheme="minorHAnsi"/>
        </w:rPr>
        <w:t>Language Processing (NLP)</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Beratung </w:t>
      </w:r>
      <w:r w:rsidRPr="00782436">
        <w:rPr>
          <w:rFonts w:asciiTheme="minorHAnsi" w:hAnsiTheme="minorHAnsi" w:cstheme="minorHAnsi"/>
        </w:rPr>
        <w:t>bei der Auswahl von SW-Tools für NLP</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Unterstützung </w:t>
      </w:r>
      <w:r w:rsidRPr="00782436">
        <w:rPr>
          <w:rFonts w:asciiTheme="minorHAnsi" w:hAnsiTheme="minorHAnsi" w:cstheme="minorHAnsi"/>
        </w:rPr>
        <w:t>bei der Anwendung von SW-Tools für NLP</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Beratungsleistungen </w:t>
      </w:r>
      <w:r w:rsidRPr="00DF2326">
        <w:rPr>
          <w:rFonts w:asciiTheme="minorHAnsi" w:hAnsiTheme="minorHAnsi" w:cstheme="minorHAnsi"/>
        </w:rPr>
        <w:t>bei der Erstellung von Chat-Bots</w:t>
      </w:r>
    </w:p>
    <w:p w:rsidR="003A7FF6" w:rsidRDefault="003A7FF6" w:rsidP="002B1A61">
      <w:pPr>
        <w:pStyle w:val="Gedankenstrich10"/>
        <w:numPr>
          <w:ilvl w:val="2"/>
          <w:numId w:val="53"/>
        </w:numPr>
        <w:tabs>
          <w:tab w:val="clear" w:pos="1559"/>
          <w:tab w:val="clear" w:pos="2126"/>
          <w:tab w:val="clear" w:pos="2693"/>
          <w:tab w:val="left" w:pos="2410"/>
        </w:tabs>
        <w:ind w:left="2410" w:hanging="567"/>
        <w:rPr>
          <w:rFonts w:asciiTheme="minorHAnsi" w:hAnsiTheme="minorHAnsi" w:cstheme="minorHAnsi"/>
        </w:rPr>
      </w:pPr>
      <w:r>
        <w:rPr>
          <w:rFonts w:asciiTheme="minorHAnsi" w:hAnsiTheme="minorHAnsi" w:cstheme="minorHAnsi"/>
        </w:rPr>
        <w:t xml:space="preserve">Beratung </w:t>
      </w:r>
      <w:r w:rsidRPr="00DF2326">
        <w:rPr>
          <w:rFonts w:asciiTheme="minorHAnsi" w:hAnsiTheme="minorHAnsi" w:cstheme="minorHAnsi"/>
        </w:rPr>
        <w:t>bei der Anwendung statistischer Methoden und Verfahren des M</w:t>
      </w:r>
      <w:r w:rsidRPr="00DF2326">
        <w:rPr>
          <w:rFonts w:asciiTheme="minorHAnsi" w:hAnsiTheme="minorHAnsi" w:cstheme="minorHAnsi"/>
        </w:rPr>
        <w:t>a</w:t>
      </w:r>
      <w:r w:rsidRPr="00DF2326">
        <w:rPr>
          <w:rFonts w:asciiTheme="minorHAnsi" w:hAnsiTheme="minorHAnsi" w:cstheme="minorHAnsi"/>
        </w:rPr>
        <w:t>chine Learnings im Kontext von NLP</w:t>
      </w:r>
    </w:p>
    <w:p w:rsidR="003A7FF6" w:rsidRDefault="003A7FF6" w:rsidP="002B1A61">
      <w:pPr>
        <w:pStyle w:val="Gedankenstrich10"/>
        <w:numPr>
          <w:ilvl w:val="1"/>
          <w:numId w:val="52"/>
        </w:numPr>
        <w:tabs>
          <w:tab w:val="clear" w:pos="1559"/>
          <w:tab w:val="clear" w:pos="2126"/>
          <w:tab w:val="clear" w:pos="2693"/>
          <w:tab w:val="left" w:pos="1701"/>
        </w:tabs>
        <w:ind w:left="1701" w:hanging="425"/>
        <w:rPr>
          <w:rFonts w:asciiTheme="minorHAnsi" w:hAnsiTheme="minorHAnsi" w:cstheme="minorHAnsi"/>
        </w:rPr>
      </w:pPr>
      <w:r>
        <w:rPr>
          <w:rFonts w:asciiTheme="minorHAnsi" w:hAnsiTheme="minorHAnsi" w:cstheme="minorHAnsi"/>
        </w:rPr>
        <w:t>Sentiment Detection</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Beratung </w:t>
      </w:r>
      <w:r w:rsidRPr="00782436">
        <w:rPr>
          <w:rFonts w:asciiTheme="minorHAnsi" w:hAnsiTheme="minorHAnsi" w:cstheme="minorHAnsi"/>
        </w:rPr>
        <w:t xml:space="preserve">bei der Auswahl von SW-Tools für </w:t>
      </w:r>
      <w:r w:rsidRPr="00DF2326">
        <w:rPr>
          <w:rFonts w:asciiTheme="minorHAnsi" w:hAnsiTheme="minorHAnsi" w:cstheme="minorHAnsi"/>
        </w:rPr>
        <w:t>Sentiment Detection</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Unterstützung </w:t>
      </w:r>
      <w:r w:rsidRPr="00782436">
        <w:rPr>
          <w:rFonts w:asciiTheme="minorHAnsi" w:hAnsiTheme="minorHAnsi" w:cstheme="minorHAnsi"/>
        </w:rPr>
        <w:t xml:space="preserve">bei der Anwendung von SW-Tools für </w:t>
      </w:r>
      <w:r w:rsidRPr="00DF2326">
        <w:rPr>
          <w:rFonts w:asciiTheme="minorHAnsi" w:hAnsiTheme="minorHAnsi" w:cstheme="minorHAnsi"/>
        </w:rPr>
        <w:t>Sentiment Detection</w:t>
      </w:r>
    </w:p>
    <w:p w:rsidR="003A7FF6" w:rsidRDefault="003A7FF6" w:rsidP="002B1A61">
      <w:pPr>
        <w:pStyle w:val="Gedankenstrich10"/>
        <w:numPr>
          <w:ilvl w:val="2"/>
          <w:numId w:val="53"/>
        </w:numPr>
        <w:tabs>
          <w:tab w:val="clear" w:pos="1559"/>
          <w:tab w:val="clear" w:pos="2126"/>
          <w:tab w:val="clear" w:pos="2693"/>
          <w:tab w:val="left" w:pos="2410"/>
        </w:tabs>
        <w:ind w:left="2410" w:hanging="567"/>
        <w:rPr>
          <w:rFonts w:asciiTheme="minorHAnsi" w:hAnsiTheme="minorHAnsi" w:cstheme="minorHAnsi"/>
        </w:rPr>
      </w:pPr>
      <w:r>
        <w:rPr>
          <w:rFonts w:asciiTheme="minorHAnsi" w:hAnsiTheme="minorHAnsi" w:cstheme="minorHAnsi"/>
        </w:rPr>
        <w:lastRenderedPageBreak/>
        <w:t xml:space="preserve">Beratung und Unterstützung </w:t>
      </w:r>
      <w:r w:rsidRPr="00DF2326">
        <w:rPr>
          <w:rFonts w:asciiTheme="minorHAnsi" w:hAnsiTheme="minorHAnsi" w:cstheme="minorHAnsi"/>
        </w:rPr>
        <w:t xml:space="preserve">bei der </w:t>
      </w:r>
      <w:r>
        <w:rPr>
          <w:rFonts w:asciiTheme="minorHAnsi" w:hAnsiTheme="minorHAnsi" w:cstheme="minorHAnsi"/>
        </w:rPr>
        <w:t>Erstellun</w:t>
      </w:r>
      <w:r w:rsidRPr="00DF2326">
        <w:rPr>
          <w:rFonts w:asciiTheme="minorHAnsi" w:hAnsiTheme="minorHAnsi" w:cstheme="minorHAnsi"/>
        </w:rPr>
        <w:t>g anwendungsspezifischer Th</w:t>
      </w:r>
      <w:r w:rsidRPr="00DF2326">
        <w:rPr>
          <w:rFonts w:asciiTheme="minorHAnsi" w:hAnsiTheme="minorHAnsi" w:cstheme="minorHAnsi"/>
        </w:rPr>
        <w:t>e</w:t>
      </w:r>
      <w:r w:rsidRPr="00DF2326">
        <w:rPr>
          <w:rFonts w:asciiTheme="minorHAnsi" w:hAnsiTheme="minorHAnsi" w:cstheme="minorHAnsi"/>
        </w:rPr>
        <w:t>sauri und Sentiment-Lexika</w:t>
      </w:r>
    </w:p>
    <w:p w:rsidR="003A7FF6" w:rsidRDefault="003A7FF6" w:rsidP="002B1A61">
      <w:pPr>
        <w:pStyle w:val="Gedankenstrich10"/>
        <w:numPr>
          <w:ilvl w:val="1"/>
          <w:numId w:val="52"/>
        </w:numPr>
        <w:tabs>
          <w:tab w:val="clear" w:pos="1559"/>
          <w:tab w:val="clear" w:pos="2126"/>
          <w:tab w:val="clear" w:pos="2693"/>
          <w:tab w:val="left" w:pos="1701"/>
        </w:tabs>
        <w:ind w:left="1701" w:hanging="425"/>
        <w:rPr>
          <w:rFonts w:asciiTheme="minorHAnsi" w:hAnsiTheme="minorHAnsi" w:cstheme="minorHAnsi"/>
        </w:rPr>
      </w:pPr>
      <w:r>
        <w:rPr>
          <w:rFonts w:asciiTheme="minorHAnsi" w:hAnsiTheme="minorHAnsi" w:cstheme="minorHAnsi"/>
        </w:rPr>
        <w:t>Bilderkennung</w:t>
      </w:r>
    </w:p>
    <w:p w:rsidR="003A7FF6" w:rsidRDefault="003A7FF6" w:rsidP="002B1A61">
      <w:pPr>
        <w:pStyle w:val="Gedankenstrich10"/>
        <w:numPr>
          <w:ilvl w:val="2"/>
          <w:numId w:val="53"/>
        </w:numPr>
        <w:tabs>
          <w:tab w:val="clear" w:pos="1559"/>
          <w:tab w:val="clear" w:pos="2126"/>
          <w:tab w:val="clear" w:pos="2693"/>
          <w:tab w:val="left" w:pos="2410"/>
        </w:tabs>
        <w:ind w:left="2552" w:hanging="709"/>
        <w:rPr>
          <w:rFonts w:asciiTheme="minorHAnsi" w:hAnsiTheme="minorHAnsi" w:cstheme="minorHAnsi"/>
        </w:rPr>
      </w:pPr>
      <w:r>
        <w:rPr>
          <w:rFonts w:asciiTheme="minorHAnsi" w:hAnsiTheme="minorHAnsi" w:cstheme="minorHAnsi"/>
        </w:rPr>
        <w:t xml:space="preserve">Beratung </w:t>
      </w:r>
      <w:r w:rsidRPr="00782436">
        <w:rPr>
          <w:rFonts w:asciiTheme="minorHAnsi" w:hAnsiTheme="minorHAnsi" w:cstheme="minorHAnsi"/>
        </w:rPr>
        <w:t xml:space="preserve">bei der Auswahl von SW-Tools </w:t>
      </w:r>
      <w:r>
        <w:rPr>
          <w:rFonts w:asciiTheme="minorHAnsi" w:hAnsiTheme="minorHAnsi" w:cstheme="minorHAnsi"/>
        </w:rPr>
        <w:t xml:space="preserve">bzw. APIs </w:t>
      </w:r>
      <w:r w:rsidRPr="00782436">
        <w:rPr>
          <w:rFonts w:asciiTheme="minorHAnsi" w:hAnsiTheme="minorHAnsi" w:cstheme="minorHAnsi"/>
        </w:rPr>
        <w:t xml:space="preserve">für </w:t>
      </w:r>
      <w:r>
        <w:rPr>
          <w:rFonts w:asciiTheme="minorHAnsi" w:hAnsiTheme="minorHAnsi" w:cstheme="minorHAnsi"/>
        </w:rPr>
        <w:t>Bilderkennung</w:t>
      </w:r>
    </w:p>
    <w:p w:rsidR="003A7FF6" w:rsidRDefault="003A7FF6" w:rsidP="002B1A61">
      <w:pPr>
        <w:pStyle w:val="Gedankenstrich10"/>
        <w:numPr>
          <w:ilvl w:val="2"/>
          <w:numId w:val="53"/>
        </w:numPr>
        <w:tabs>
          <w:tab w:val="clear" w:pos="1559"/>
          <w:tab w:val="clear" w:pos="2126"/>
          <w:tab w:val="clear" w:pos="2693"/>
          <w:tab w:val="left" w:pos="2410"/>
        </w:tabs>
        <w:ind w:left="2410" w:hanging="567"/>
        <w:rPr>
          <w:rFonts w:asciiTheme="minorHAnsi" w:hAnsiTheme="minorHAnsi" w:cstheme="minorHAnsi"/>
        </w:rPr>
      </w:pPr>
      <w:r>
        <w:rPr>
          <w:rFonts w:asciiTheme="minorHAnsi" w:hAnsiTheme="minorHAnsi" w:cstheme="minorHAnsi"/>
        </w:rPr>
        <w:t xml:space="preserve">Beratung </w:t>
      </w:r>
      <w:r w:rsidRPr="00782436">
        <w:rPr>
          <w:rFonts w:asciiTheme="minorHAnsi" w:hAnsiTheme="minorHAnsi" w:cstheme="minorHAnsi"/>
        </w:rPr>
        <w:t xml:space="preserve">bei der Anwendung von </w:t>
      </w:r>
      <w:r w:rsidRPr="00DF2326">
        <w:rPr>
          <w:rFonts w:asciiTheme="minorHAnsi" w:hAnsiTheme="minorHAnsi" w:cstheme="minorHAnsi"/>
        </w:rPr>
        <w:t>Methoden des Machine Learnings (Deep Learning) zur Identifikation von Objekten in Bildern</w:t>
      </w:r>
    </w:p>
    <w:p w:rsidR="003A7FF6" w:rsidRDefault="003A7FF6" w:rsidP="002B1A61">
      <w:pPr>
        <w:pStyle w:val="Gedankenstrich10"/>
        <w:numPr>
          <w:ilvl w:val="2"/>
          <w:numId w:val="53"/>
        </w:numPr>
        <w:tabs>
          <w:tab w:val="clear" w:pos="1559"/>
          <w:tab w:val="clear" w:pos="2126"/>
          <w:tab w:val="clear" w:pos="2693"/>
          <w:tab w:val="left" w:pos="2410"/>
        </w:tabs>
        <w:ind w:left="2410" w:hanging="567"/>
        <w:rPr>
          <w:rFonts w:asciiTheme="minorHAnsi" w:hAnsiTheme="minorHAnsi" w:cstheme="minorHAnsi"/>
        </w:rPr>
      </w:pPr>
      <w:r>
        <w:rPr>
          <w:rFonts w:asciiTheme="minorHAnsi" w:hAnsiTheme="minorHAnsi" w:cstheme="minorHAnsi"/>
        </w:rPr>
        <w:t xml:space="preserve">Beratung und Unterstützung </w:t>
      </w:r>
      <w:r w:rsidRPr="00DF2326">
        <w:rPr>
          <w:rFonts w:asciiTheme="minorHAnsi" w:hAnsiTheme="minorHAnsi" w:cstheme="minorHAnsi"/>
        </w:rPr>
        <w:t>bei der technischen Bildvorbereitung und Organ</w:t>
      </w:r>
      <w:r w:rsidRPr="00DF2326">
        <w:rPr>
          <w:rFonts w:asciiTheme="minorHAnsi" w:hAnsiTheme="minorHAnsi" w:cstheme="minorHAnsi"/>
        </w:rPr>
        <w:t>i</w:t>
      </w:r>
      <w:r w:rsidRPr="00DF2326">
        <w:rPr>
          <w:rFonts w:asciiTheme="minorHAnsi" w:hAnsiTheme="minorHAnsi" w:cstheme="minorHAnsi"/>
        </w:rPr>
        <w:t>sation von Bild-Datenbanken</w:t>
      </w:r>
    </w:p>
    <w:p w:rsidR="003A7FF6" w:rsidRPr="00FE4900" w:rsidRDefault="003A7FF6" w:rsidP="003B2952">
      <w:pPr>
        <w:pStyle w:val="Block"/>
        <w:numPr>
          <w:ilvl w:val="0"/>
          <w:numId w:val="54"/>
        </w:numPr>
        <w:ind w:left="993" w:firstLine="0"/>
      </w:pPr>
      <w:r w:rsidRPr="00FE4900">
        <w:t>In der Teilleistung 2:</w:t>
      </w:r>
    </w:p>
    <w:p w:rsidR="00733F76" w:rsidRPr="00FE4900" w:rsidRDefault="003A7FF6" w:rsidP="00FE4900">
      <w:pPr>
        <w:pStyle w:val="Gedankenstrich10"/>
        <w:numPr>
          <w:ilvl w:val="0"/>
          <w:numId w:val="0"/>
        </w:numPr>
        <w:tabs>
          <w:tab w:val="clear" w:pos="1559"/>
          <w:tab w:val="clear" w:pos="2126"/>
        </w:tabs>
        <w:ind w:left="1418"/>
      </w:pPr>
      <w:r w:rsidRPr="00FE4900">
        <w:rPr>
          <w:rFonts w:asciiTheme="minorHAnsi" w:hAnsiTheme="minorHAnsi" w:cstheme="minorHAnsi"/>
          <w:b/>
        </w:rPr>
        <w:t>Einschlägig</w:t>
      </w:r>
      <w:r w:rsidRPr="00FE4900">
        <w:rPr>
          <w:rFonts w:asciiTheme="minorHAnsi" w:hAnsiTheme="minorHAnsi" w:cstheme="minorHAnsi"/>
        </w:rPr>
        <w:t xml:space="preserve"> ist ein Pentaho-Projekt nur dann, wenn alle Anforderungen wie für ein Ref</w:t>
      </w:r>
      <w:r w:rsidRPr="00FE4900">
        <w:rPr>
          <w:rFonts w:asciiTheme="minorHAnsi" w:hAnsiTheme="minorHAnsi" w:cstheme="minorHAnsi"/>
        </w:rPr>
        <w:t>e</w:t>
      </w:r>
      <w:r w:rsidRPr="00FE4900">
        <w:rPr>
          <w:rFonts w:asciiTheme="minorHAnsi" w:hAnsiTheme="minorHAnsi" w:cstheme="minorHAnsi"/>
        </w:rPr>
        <w:t>renzprojekt gemäß  Punkt 2</w:t>
      </w:r>
      <w:r w:rsidR="00762880">
        <w:rPr>
          <w:rFonts w:asciiTheme="minorHAnsi" w:hAnsiTheme="minorHAnsi" w:cstheme="minorHAnsi"/>
        </w:rPr>
        <w:t>8</w:t>
      </w:r>
      <w:r w:rsidRPr="00FE4900">
        <w:rPr>
          <w:rFonts w:asciiTheme="minorHAnsi" w:hAnsiTheme="minorHAnsi" w:cstheme="minorHAnsi"/>
        </w:rPr>
        <w:t>.2 Eignungskriterium „Referenzprojekt</w:t>
      </w:r>
      <w:r w:rsidRPr="00E32B5B">
        <w:rPr>
          <w:rFonts w:asciiTheme="minorHAnsi" w:hAnsiTheme="minorHAnsi" w:cstheme="minorHAnsi"/>
        </w:rPr>
        <w:t>“ Ziffer 2, 3 und 4 für die Teilleistung 2</w:t>
      </w:r>
      <w:r w:rsidRPr="00FE4900">
        <w:rPr>
          <w:rFonts w:asciiTheme="minorHAnsi" w:hAnsiTheme="minorHAnsi" w:cstheme="minorHAnsi"/>
        </w:rPr>
        <w:t xml:space="preserve"> erfüllt sind.</w:t>
      </w:r>
    </w:p>
    <w:p w:rsidR="007C1020" w:rsidRDefault="007C1020" w:rsidP="003B2952">
      <w:pPr>
        <w:pStyle w:val="Block"/>
      </w:pPr>
    </w:p>
    <w:p w:rsidR="007C1020" w:rsidRPr="00FE4900" w:rsidRDefault="007C1020" w:rsidP="003B2952">
      <w:pPr>
        <w:pStyle w:val="Block"/>
        <w:numPr>
          <w:ilvl w:val="0"/>
          <w:numId w:val="54"/>
        </w:numPr>
        <w:ind w:left="993" w:firstLine="0"/>
      </w:pPr>
      <w:r w:rsidRPr="00FE4900">
        <w:t>In der Teilleistung 3:</w:t>
      </w:r>
    </w:p>
    <w:p w:rsidR="007C1020" w:rsidRDefault="007C1020" w:rsidP="007C1020">
      <w:pPr>
        <w:pStyle w:val="Gedankenstrich10"/>
        <w:numPr>
          <w:ilvl w:val="0"/>
          <w:numId w:val="0"/>
        </w:numPr>
        <w:tabs>
          <w:tab w:val="clear" w:pos="1559"/>
          <w:tab w:val="clear" w:pos="2126"/>
        </w:tabs>
        <w:ind w:left="1418"/>
        <w:rPr>
          <w:rFonts w:asciiTheme="minorHAnsi" w:hAnsiTheme="minorHAnsi" w:cstheme="minorHAnsi"/>
        </w:rPr>
      </w:pPr>
      <w:r w:rsidRPr="00335F41">
        <w:rPr>
          <w:rFonts w:asciiTheme="minorHAnsi" w:hAnsiTheme="minorHAnsi" w:cstheme="minorHAnsi"/>
          <w:b/>
        </w:rPr>
        <w:t>Einschlägig</w:t>
      </w:r>
      <w:r>
        <w:rPr>
          <w:rFonts w:asciiTheme="minorHAnsi" w:hAnsiTheme="minorHAnsi" w:cstheme="minorHAnsi"/>
        </w:rPr>
        <w:t xml:space="preserve"> ist ein „Microsoft“-Projekt in der </w:t>
      </w:r>
      <w:r w:rsidRPr="00335F41">
        <w:rPr>
          <w:rFonts w:asciiTheme="minorHAnsi" w:hAnsiTheme="minorHAnsi" w:cstheme="minorHAnsi"/>
          <w:b/>
        </w:rPr>
        <w:t>BI-Beratung</w:t>
      </w:r>
      <w:r>
        <w:rPr>
          <w:rFonts w:asciiTheme="minorHAnsi" w:hAnsiTheme="minorHAnsi" w:cstheme="minorHAnsi"/>
        </w:rPr>
        <w:t xml:space="preserve"> und </w:t>
      </w:r>
      <w:r w:rsidRPr="00335F41">
        <w:rPr>
          <w:rFonts w:asciiTheme="minorHAnsi" w:hAnsiTheme="minorHAnsi" w:cstheme="minorHAnsi"/>
          <w:b/>
        </w:rPr>
        <w:t>Senior BI-Beratung</w:t>
      </w:r>
      <w:r>
        <w:rPr>
          <w:rFonts w:asciiTheme="minorHAnsi" w:hAnsiTheme="minorHAnsi" w:cstheme="minorHAnsi"/>
        </w:rPr>
        <w:t xml:space="preserve"> nur dann, wenn alle Anforderungen wie für ein Referenzprojekt gemäß  Punkt 2</w:t>
      </w:r>
      <w:r w:rsidR="00762880">
        <w:rPr>
          <w:rFonts w:asciiTheme="minorHAnsi" w:hAnsiTheme="minorHAnsi" w:cstheme="minorHAnsi"/>
        </w:rPr>
        <w:t>8</w:t>
      </w:r>
      <w:r>
        <w:rPr>
          <w:rFonts w:asciiTheme="minorHAnsi" w:hAnsiTheme="minorHAnsi" w:cstheme="minorHAnsi"/>
        </w:rPr>
        <w:t>.2 Eignung</w:t>
      </w:r>
      <w:r>
        <w:rPr>
          <w:rFonts w:asciiTheme="minorHAnsi" w:hAnsiTheme="minorHAnsi" w:cstheme="minorHAnsi"/>
        </w:rPr>
        <w:t>s</w:t>
      </w:r>
      <w:r>
        <w:rPr>
          <w:rFonts w:asciiTheme="minorHAnsi" w:hAnsiTheme="minorHAnsi" w:cstheme="minorHAnsi"/>
        </w:rPr>
        <w:t xml:space="preserve">kriterium „Referenzprojekt“ </w:t>
      </w:r>
      <w:r w:rsidRPr="00E32B5B">
        <w:rPr>
          <w:rFonts w:asciiTheme="minorHAnsi" w:hAnsiTheme="minorHAnsi" w:cstheme="minorHAnsi"/>
        </w:rPr>
        <w:t>Ziffer 2, 3 und 4 für die Teilleistung 3</w:t>
      </w:r>
      <w:r>
        <w:rPr>
          <w:rFonts w:asciiTheme="minorHAnsi" w:hAnsiTheme="minorHAnsi" w:cstheme="minorHAnsi"/>
        </w:rPr>
        <w:t xml:space="preserve"> erfüllt sind</w:t>
      </w:r>
      <w:r w:rsidRPr="004465FD">
        <w:rPr>
          <w:rFonts w:asciiTheme="minorHAnsi" w:hAnsiTheme="minorHAnsi" w:cstheme="minorHAnsi"/>
        </w:rPr>
        <w:t>.</w:t>
      </w:r>
    </w:p>
    <w:p w:rsidR="007C1020" w:rsidRPr="00335F41" w:rsidRDefault="007C1020" w:rsidP="007C1020">
      <w:pPr>
        <w:pStyle w:val="Gedankenstrich10"/>
        <w:numPr>
          <w:ilvl w:val="0"/>
          <w:numId w:val="0"/>
        </w:numPr>
        <w:tabs>
          <w:tab w:val="clear" w:pos="1559"/>
          <w:tab w:val="clear" w:pos="2126"/>
        </w:tabs>
        <w:ind w:left="1418"/>
        <w:rPr>
          <w:rFonts w:asciiTheme="minorHAnsi" w:hAnsiTheme="minorHAnsi" w:cstheme="minorHAnsi"/>
        </w:rPr>
      </w:pPr>
      <w:r w:rsidRPr="00335F41">
        <w:rPr>
          <w:rFonts w:asciiTheme="minorHAnsi" w:hAnsiTheme="minorHAnsi" w:cstheme="minorHAnsi"/>
          <w:b/>
        </w:rPr>
        <w:t>Einschlägig</w:t>
      </w:r>
      <w:r w:rsidRPr="00335F41">
        <w:rPr>
          <w:rFonts w:asciiTheme="minorHAnsi" w:hAnsiTheme="minorHAnsi" w:cstheme="minorHAnsi"/>
        </w:rPr>
        <w:t xml:space="preserve"> </w:t>
      </w:r>
      <w:r>
        <w:rPr>
          <w:rFonts w:asciiTheme="minorHAnsi" w:hAnsiTheme="minorHAnsi" w:cstheme="minorHAnsi"/>
        </w:rPr>
        <w:t xml:space="preserve">ist ein </w:t>
      </w:r>
      <w:r w:rsidRPr="00335F41">
        <w:rPr>
          <w:rFonts w:asciiTheme="minorHAnsi" w:hAnsiTheme="minorHAnsi" w:cstheme="minorHAnsi"/>
        </w:rPr>
        <w:t xml:space="preserve"> "Microsoft"</w:t>
      </w:r>
      <w:r>
        <w:rPr>
          <w:rFonts w:asciiTheme="minorHAnsi" w:hAnsiTheme="minorHAnsi" w:cstheme="minorHAnsi"/>
        </w:rPr>
        <w:t>-</w:t>
      </w:r>
      <w:r w:rsidRPr="00335F41">
        <w:rPr>
          <w:rFonts w:asciiTheme="minorHAnsi" w:hAnsiTheme="minorHAnsi" w:cstheme="minorHAnsi"/>
        </w:rPr>
        <w:t xml:space="preserve">Projekte </w:t>
      </w:r>
      <w:r>
        <w:rPr>
          <w:rFonts w:asciiTheme="minorHAnsi" w:hAnsiTheme="minorHAnsi" w:cstheme="minorHAnsi"/>
        </w:rPr>
        <w:t xml:space="preserve">in der </w:t>
      </w:r>
      <w:r w:rsidRPr="00335F41">
        <w:rPr>
          <w:rFonts w:asciiTheme="minorHAnsi" w:hAnsiTheme="minorHAnsi" w:cstheme="minorHAnsi"/>
          <w:b/>
        </w:rPr>
        <w:t>Junior BI-Beratung</w:t>
      </w:r>
      <w:r>
        <w:rPr>
          <w:rFonts w:asciiTheme="minorHAnsi" w:hAnsiTheme="minorHAnsi" w:cstheme="minorHAnsi"/>
        </w:rPr>
        <w:t xml:space="preserve"> </w:t>
      </w:r>
      <w:r w:rsidRPr="00335F41">
        <w:rPr>
          <w:rFonts w:asciiTheme="minorHAnsi" w:hAnsiTheme="minorHAnsi" w:cstheme="minorHAnsi"/>
        </w:rPr>
        <w:t>nur dann, wenn der nominierte Junior BI-Berater in einem oder in mehreren der nachfolgend genannten Tei</w:t>
      </w:r>
      <w:r w:rsidRPr="00335F41">
        <w:rPr>
          <w:rFonts w:asciiTheme="minorHAnsi" w:hAnsiTheme="minorHAnsi" w:cstheme="minorHAnsi"/>
        </w:rPr>
        <w:t>l</w:t>
      </w:r>
      <w:r w:rsidRPr="00335F41">
        <w:rPr>
          <w:rFonts w:asciiTheme="minorHAnsi" w:hAnsiTheme="minorHAnsi" w:cstheme="minorHAnsi"/>
        </w:rPr>
        <w:t xml:space="preserve">bereiche </w:t>
      </w:r>
      <w:r>
        <w:rPr>
          <w:rFonts w:asciiTheme="minorHAnsi" w:hAnsiTheme="minorHAnsi" w:cstheme="minorHAnsi"/>
        </w:rPr>
        <w:t xml:space="preserve">mit </w:t>
      </w:r>
      <w:r w:rsidRPr="00335F41">
        <w:rPr>
          <w:rFonts w:asciiTheme="minorHAnsi" w:hAnsiTheme="minorHAnsi" w:cstheme="minorHAnsi"/>
        </w:rPr>
        <w:t>BI-Dienstleistungen unterstützt hat:</w:t>
      </w:r>
    </w:p>
    <w:p w:rsidR="007C1020" w:rsidRPr="00335F41" w:rsidRDefault="007C1020" w:rsidP="002B1A61">
      <w:pPr>
        <w:pStyle w:val="Gedankenstrich10"/>
        <w:numPr>
          <w:ilvl w:val="0"/>
          <w:numId w:val="35"/>
        </w:numPr>
        <w:tabs>
          <w:tab w:val="clear" w:pos="1559"/>
          <w:tab w:val="clear" w:pos="2126"/>
        </w:tabs>
        <w:ind w:left="1985" w:hanging="567"/>
        <w:rPr>
          <w:rFonts w:asciiTheme="minorHAnsi" w:hAnsiTheme="minorHAnsi" w:cstheme="minorHAnsi"/>
        </w:rPr>
      </w:pPr>
      <w:r w:rsidRPr="00335F41">
        <w:rPr>
          <w:rFonts w:asciiTheme="minorHAnsi" w:hAnsiTheme="minorHAnsi" w:cstheme="minorHAnsi"/>
        </w:rPr>
        <w:t>Fachliche und technische Konzeption von BI-Lösungen</w:t>
      </w:r>
    </w:p>
    <w:p w:rsidR="007C1020" w:rsidRPr="00335F41" w:rsidRDefault="007C1020" w:rsidP="007C1020">
      <w:pPr>
        <w:pStyle w:val="Gedankenstrich10"/>
        <w:numPr>
          <w:ilvl w:val="0"/>
          <w:numId w:val="0"/>
        </w:numPr>
        <w:tabs>
          <w:tab w:val="clear" w:pos="1559"/>
          <w:tab w:val="clear" w:pos="2126"/>
        </w:tabs>
        <w:ind w:left="993" w:firstLine="425"/>
        <w:rPr>
          <w:rFonts w:asciiTheme="minorHAnsi" w:hAnsiTheme="minorHAnsi" w:cstheme="minorHAnsi"/>
        </w:rPr>
      </w:pPr>
      <w:r w:rsidRPr="00335F41">
        <w:rPr>
          <w:rFonts w:asciiTheme="minorHAnsi" w:hAnsiTheme="minorHAnsi" w:cstheme="minorHAnsi"/>
        </w:rPr>
        <w:t>UND/ODER</w:t>
      </w:r>
    </w:p>
    <w:p w:rsidR="00733F76" w:rsidRDefault="007C1020" w:rsidP="002B1A61">
      <w:pPr>
        <w:pStyle w:val="Gedankenstrich10"/>
        <w:numPr>
          <w:ilvl w:val="0"/>
          <w:numId w:val="35"/>
        </w:numPr>
        <w:tabs>
          <w:tab w:val="clear" w:pos="1559"/>
          <w:tab w:val="clear" w:pos="2126"/>
        </w:tabs>
        <w:ind w:left="1985" w:hanging="567"/>
      </w:pPr>
      <w:r w:rsidRPr="00335F41">
        <w:rPr>
          <w:rFonts w:asciiTheme="minorHAnsi" w:hAnsiTheme="minorHAnsi" w:cstheme="minorHAnsi"/>
        </w:rPr>
        <w:t>Fachliche und technische Umsetzung von BI-Lösungen</w:t>
      </w:r>
    </w:p>
    <w:p w:rsidR="007C1020" w:rsidRDefault="007C1020" w:rsidP="007C1020">
      <w:pPr>
        <w:pStyle w:val="Gedankenstrich10"/>
        <w:numPr>
          <w:ilvl w:val="0"/>
          <w:numId w:val="0"/>
        </w:numPr>
        <w:tabs>
          <w:tab w:val="clear" w:pos="1559"/>
          <w:tab w:val="clear" w:pos="2126"/>
        </w:tabs>
        <w:ind w:left="993"/>
        <w:rPr>
          <w:rFonts w:asciiTheme="minorHAnsi" w:hAnsiTheme="minorHAnsi" w:cstheme="minorHAnsi"/>
        </w:rPr>
      </w:pPr>
    </w:p>
    <w:p w:rsidR="007C1020" w:rsidRPr="00FE4900" w:rsidRDefault="007C1020" w:rsidP="003B2952">
      <w:pPr>
        <w:pStyle w:val="Block"/>
        <w:numPr>
          <w:ilvl w:val="0"/>
          <w:numId w:val="54"/>
        </w:numPr>
        <w:ind w:left="993" w:firstLine="0"/>
      </w:pPr>
      <w:r w:rsidRPr="00FE4900">
        <w:t>In der Teilleistung 4:</w:t>
      </w:r>
    </w:p>
    <w:p w:rsidR="007C1020" w:rsidRDefault="007C1020" w:rsidP="007C1020">
      <w:pPr>
        <w:pStyle w:val="Gedankenstrich10"/>
        <w:numPr>
          <w:ilvl w:val="0"/>
          <w:numId w:val="0"/>
        </w:numPr>
        <w:tabs>
          <w:tab w:val="clear" w:pos="1559"/>
          <w:tab w:val="clear" w:pos="2126"/>
        </w:tabs>
        <w:ind w:left="1418"/>
        <w:rPr>
          <w:rFonts w:asciiTheme="minorHAnsi" w:hAnsiTheme="minorHAnsi" w:cstheme="minorHAnsi"/>
        </w:rPr>
      </w:pPr>
      <w:r w:rsidRPr="00335F41">
        <w:rPr>
          <w:rFonts w:asciiTheme="minorHAnsi" w:hAnsiTheme="minorHAnsi" w:cstheme="minorHAnsi"/>
          <w:b/>
        </w:rPr>
        <w:t>Einschlägig</w:t>
      </w:r>
      <w:r>
        <w:rPr>
          <w:rFonts w:asciiTheme="minorHAnsi" w:hAnsiTheme="minorHAnsi" w:cstheme="minorHAnsi"/>
        </w:rPr>
        <w:t xml:space="preserve"> ist ein „Self Service BI“-Projekt nur dann, wenn die nominierte Person in e</w:t>
      </w:r>
      <w:r>
        <w:rPr>
          <w:rFonts w:asciiTheme="minorHAnsi" w:hAnsiTheme="minorHAnsi" w:cstheme="minorHAnsi"/>
        </w:rPr>
        <w:t>i</w:t>
      </w:r>
      <w:r>
        <w:rPr>
          <w:rFonts w:asciiTheme="minorHAnsi" w:hAnsiTheme="minorHAnsi" w:cstheme="minorHAnsi"/>
        </w:rPr>
        <w:t>nem oder mehreren der nachfolgend genannten Teilbereiche BI-Dienstleistungen gemäß Teil C, Punkt 2 erbracht hat:</w:t>
      </w:r>
    </w:p>
    <w:p w:rsidR="007C1020" w:rsidRDefault="007C1020" w:rsidP="002B1A61">
      <w:pPr>
        <w:pStyle w:val="Gedankenstrich10"/>
        <w:numPr>
          <w:ilvl w:val="1"/>
          <w:numId w:val="49"/>
        </w:numPr>
        <w:tabs>
          <w:tab w:val="clear" w:pos="1559"/>
          <w:tab w:val="clear" w:pos="2126"/>
          <w:tab w:val="clear" w:pos="2693"/>
          <w:tab w:val="left" w:pos="1985"/>
        </w:tabs>
        <w:ind w:left="1418" w:firstLine="0"/>
        <w:rPr>
          <w:rFonts w:asciiTheme="minorHAnsi" w:hAnsiTheme="minorHAnsi" w:cstheme="minorHAnsi"/>
        </w:rPr>
      </w:pPr>
      <w:r>
        <w:rPr>
          <w:rFonts w:asciiTheme="minorHAnsi" w:hAnsiTheme="minorHAnsi" w:cstheme="minorHAnsi"/>
        </w:rPr>
        <w:t>Erstellung von BI-Fachkonzepten</w:t>
      </w:r>
    </w:p>
    <w:p w:rsidR="007C1020" w:rsidRDefault="007C1020" w:rsidP="007C1020">
      <w:pPr>
        <w:pStyle w:val="Gedankenstrich10"/>
        <w:numPr>
          <w:ilvl w:val="0"/>
          <w:numId w:val="0"/>
        </w:numPr>
        <w:tabs>
          <w:tab w:val="clear" w:pos="1559"/>
          <w:tab w:val="clear" w:pos="2126"/>
          <w:tab w:val="clear" w:pos="2693"/>
          <w:tab w:val="left" w:pos="2410"/>
        </w:tabs>
        <w:ind w:left="851" w:firstLine="567"/>
        <w:rPr>
          <w:rFonts w:asciiTheme="minorHAnsi" w:hAnsiTheme="minorHAnsi" w:cstheme="minorHAnsi"/>
        </w:rPr>
      </w:pPr>
      <w:r>
        <w:rPr>
          <w:rFonts w:asciiTheme="minorHAnsi" w:hAnsiTheme="minorHAnsi" w:cstheme="minorHAnsi"/>
        </w:rPr>
        <w:lastRenderedPageBreak/>
        <w:t>UND / ODER</w:t>
      </w:r>
    </w:p>
    <w:p w:rsidR="007C1020" w:rsidRDefault="007C1020" w:rsidP="002B1A61">
      <w:pPr>
        <w:pStyle w:val="Gedankenstrich10"/>
        <w:numPr>
          <w:ilvl w:val="1"/>
          <w:numId w:val="49"/>
        </w:numPr>
        <w:tabs>
          <w:tab w:val="clear" w:pos="1559"/>
          <w:tab w:val="clear" w:pos="2126"/>
          <w:tab w:val="clear" w:pos="2693"/>
          <w:tab w:val="left" w:pos="1985"/>
        </w:tabs>
        <w:ind w:left="1418" w:firstLine="0"/>
      </w:pPr>
      <w:r>
        <w:rPr>
          <w:rFonts w:asciiTheme="minorHAnsi" w:hAnsiTheme="minorHAnsi" w:cstheme="minorHAnsi"/>
        </w:rPr>
        <w:t>Fachliche und technische Konzeption von BI-Lösungen</w:t>
      </w:r>
    </w:p>
    <w:p w:rsidR="007C1020" w:rsidRDefault="007C1020" w:rsidP="003B2952">
      <w:pPr>
        <w:pStyle w:val="Block"/>
      </w:pPr>
    </w:p>
    <w:p w:rsidR="00DD2C8C" w:rsidRPr="00FE4900" w:rsidRDefault="00DD2C8C" w:rsidP="003B2952">
      <w:pPr>
        <w:pStyle w:val="Block"/>
        <w:numPr>
          <w:ilvl w:val="0"/>
          <w:numId w:val="54"/>
        </w:numPr>
        <w:ind w:left="993" w:firstLine="0"/>
      </w:pPr>
      <w:r w:rsidRPr="00FE4900">
        <w:t>In der Teilleistung 5:</w:t>
      </w:r>
    </w:p>
    <w:p w:rsidR="00DD2C8C" w:rsidRDefault="00DD2C8C" w:rsidP="00DD2C8C">
      <w:pPr>
        <w:pStyle w:val="Gedankenstrich10"/>
        <w:numPr>
          <w:ilvl w:val="0"/>
          <w:numId w:val="0"/>
        </w:numPr>
        <w:tabs>
          <w:tab w:val="clear" w:pos="1559"/>
          <w:tab w:val="clear" w:pos="2126"/>
        </w:tabs>
        <w:ind w:left="1418"/>
        <w:rPr>
          <w:rFonts w:asciiTheme="minorHAnsi" w:hAnsiTheme="minorHAnsi" w:cstheme="minorHAnsi"/>
        </w:rPr>
      </w:pPr>
      <w:r w:rsidRPr="00335F41">
        <w:rPr>
          <w:rFonts w:asciiTheme="minorHAnsi" w:hAnsiTheme="minorHAnsi" w:cstheme="minorHAnsi"/>
          <w:b/>
        </w:rPr>
        <w:t>Einschlägig</w:t>
      </w:r>
      <w:r>
        <w:rPr>
          <w:rFonts w:asciiTheme="minorHAnsi" w:hAnsiTheme="minorHAnsi" w:cstheme="minorHAnsi"/>
        </w:rPr>
        <w:t xml:space="preserve"> ist ein „Advanced Analytics“-Projekt nur dann, wenn die nominierte </w:t>
      </w:r>
      <w:r w:rsidR="00F73161">
        <w:rPr>
          <w:rFonts w:asciiTheme="minorHAnsi" w:hAnsiTheme="minorHAnsi" w:cstheme="minorHAnsi"/>
        </w:rPr>
        <w:t xml:space="preserve">Person </w:t>
      </w:r>
      <w:r>
        <w:rPr>
          <w:rFonts w:asciiTheme="minorHAnsi" w:hAnsiTheme="minorHAnsi" w:cstheme="minorHAnsi"/>
        </w:rPr>
        <w:t xml:space="preserve">die Software SAS in einem oder mehreren der nachfolgend genannten Teilbereiche </w:t>
      </w:r>
      <w:r w:rsidR="00F73161">
        <w:rPr>
          <w:rFonts w:asciiTheme="minorHAnsi" w:hAnsiTheme="minorHAnsi" w:cstheme="minorHAnsi"/>
        </w:rPr>
        <w:t>BI-</w:t>
      </w:r>
      <w:r>
        <w:rPr>
          <w:rFonts w:asciiTheme="minorHAnsi" w:hAnsiTheme="minorHAnsi" w:cstheme="minorHAnsi"/>
        </w:rPr>
        <w:t xml:space="preserve">Dienstleistungen </w:t>
      </w:r>
      <w:r w:rsidRPr="00272114">
        <w:rPr>
          <w:rFonts w:asciiTheme="minorHAnsi" w:hAnsiTheme="minorHAnsi" w:cstheme="minorHAnsi"/>
        </w:rPr>
        <w:t>gemäß Teil C, Punkt 2</w:t>
      </w:r>
      <w:r>
        <w:rPr>
          <w:rFonts w:asciiTheme="minorHAnsi" w:hAnsiTheme="minorHAnsi" w:cstheme="minorHAnsi"/>
        </w:rPr>
        <w:t xml:space="preserve"> erbracht hat:</w:t>
      </w:r>
    </w:p>
    <w:p w:rsidR="00DD2C8C" w:rsidRDefault="00DD2C8C" w:rsidP="002B1A61">
      <w:pPr>
        <w:pStyle w:val="Gedankenstrich10"/>
        <w:numPr>
          <w:ilvl w:val="1"/>
          <w:numId w:val="49"/>
        </w:numPr>
        <w:tabs>
          <w:tab w:val="clear" w:pos="1559"/>
          <w:tab w:val="clear" w:pos="2126"/>
          <w:tab w:val="clear" w:pos="2693"/>
          <w:tab w:val="left" w:pos="2410"/>
        </w:tabs>
        <w:ind w:left="1843" w:hanging="425"/>
        <w:rPr>
          <w:rFonts w:asciiTheme="minorHAnsi" w:hAnsiTheme="minorHAnsi" w:cstheme="minorHAnsi"/>
        </w:rPr>
      </w:pPr>
      <w:r>
        <w:rPr>
          <w:rFonts w:asciiTheme="minorHAnsi" w:hAnsiTheme="minorHAnsi" w:cstheme="minorHAnsi"/>
        </w:rPr>
        <w:t xml:space="preserve">Realisierung von </w:t>
      </w:r>
      <w:r w:rsidRPr="004C7FA6">
        <w:rPr>
          <w:rFonts w:asciiTheme="minorHAnsi" w:hAnsiTheme="minorHAnsi" w:cstheme="minorHAnsi"/>
          <w:bCs/>
        </w:rPr>
        <w:t>Aufgaben des Daten-Managements mittels Base SAS und SAS Ente</w:t>
      </w:r>
      <w:r w:rsidRPr="004C7FA6">
        <w:rPr>
          <w:rFonts w:asciiTheme="minorHAnsi" w:hAnsiTheme="minorHAnsi" w:cstheme="minorHAnsi"/>
          <w:bCs/>
        </w:rPr>
        <w:t>r</w:t>
      </w:r>
      <w:r w:rsidRPr="004C7FA6">
        <w:rPr>
          <w:rFonts w:asciiTheme="minorHAnsi" w:hAnsiTheme="minorHAnsi" w:cstheme="minorHAnsi"/>
          <w:bCs/>
        </w:rPr>
        <w:t>prise Guide</w:t>
      </w:r>
    </w:p>
    <w:p w:rsidR="00DD2C8C" w:rsidRDefault="00DD2C8C" w:rsidP="002B1A61">
      <w:pPr>
        <w:pStyle w:val="Gedankenstrich10"/>
        <w:numPr>
          <w:ilvl w:val="1"/>
          <w:numId w:val="49"/>
        </w:numPr>
        <w:tabs>
          <w:tab w:val="clear" w:pos="1559"/>
          <w:tab w:val="clear" w:pos="2126"/>
          <w:tab w:val="clear" w:pos="2693"/>
          <w:tab w:val="left" w:pos="2410"/>
        </w:tabs>
        <w:ind w:left="1843" w:hanging="425"/>
        <w:rPr>
          <w:rFonts w:asciiTheme="minorHAnsi" w:hAnsiTheme="minorHAnsi" w:cstheme="minorHAnsi"/>
        </w:rPr>
      </w:pPr>
      <w:r>
        <w:rPr>
          <w:rFonts w:asciiTheme="minorHAnsi" w:hAnsiTheme="minorHAnsi" w:cstheme="minorHAnsi"/>
        </w:rPr>
        <w:t xml:space="preserve">Fachliche und technische </w:t>
      </w:r>
      <w:r w:rsidRPr="00782436">
        <w:rPr>
          <w:rFonts w:asciiTheme="minorHAnsi" w:hAnsiTheme="minorHAnsi" w:cstheme="minorHAnsi"/>
        </w:rPr>
        <w:t xml:space="preserve">Beratung </w:t>
      </w:r>
      <w:r w:rsidRPr="00DD2C8C">
        <w:rPr>
          <w:rFonts w:asciiTheme="minorHAnsi" w:hAnsiTheme="minorHAnsi" w:cstheme="minorHAnsi"/>
        </w:rPr>
        <w:t xml:space="preserve">bei der Erstellung von Advanced </w:t>
      </w:r>
      <w:r w:rsidRPr="004C7FA6">
        <w:rPr>
          <w:rFonts w:asciiTheme="minorHAnsi" w:hAnsiTheme="minorHAnsi" w:cstheme="minorHAnsi"/>
        </w:rPr>
        <w:t>Analytics Mode</w:t>
      </w:r>
      <w:r w:rsidRPr="004C7FA6">
        <w:rPr>
          <w:rFonts w:asciiTheme="minorHAnsi" w:hAnsiTheme="minorHAnsi" w:cstheme="minorHAnsi"/>
        </w:rPr>
        <w:t>l</w:t>
      </w:r>
      <w:r w:rsidRPr="004C7FA6">
        <w:rPr>
          <w:rFonts w:asciiTheme="minorHAnsi" w:hAnsiTheme="minorHAnsi" w:cstheme="minorHAnsi"/>
        </w:rPr>
        <w:t xml:space="preserve">len und </w:t>
      </w:r>
      <w:r w:rsidRPr="00DD2C8C">
        <w:rPr>
          <w:rFonts w:asciiTheme="minorHAnsi" w:hAnsiTheme="minorHAnsi" w:cstheme="minorHAnsi"/>
        </w:rPr>
        <w:t>Lösungen mit SAS Enterprise Guide bzw. Miner</w:t>
      </w:r>
    </w:p>
    <w:p w:rsidR="00DD2C8C" w:rsidRDefault="00DD2C8C" w:rsidP="002B1A61">
      <w:pPr>
        <w:pStyle w:val="Gedankenstrich10"/>
        <w:numPr>
          <w:ilvl w:val="1"/>
          <w:numId w:val="49"/>
        </w:numPr>
        <w:tabs>
          <w:tab w:val="clear" w:pos="1559"/>
          <w:tab w:val="clear" w:pos="2126"/>
          <w:tab w:val="clear" w:pos="2693"/>
          <w:tab w:val="left" w:pos="2410"/>
        </w:tabs>
        <w:ind w:left="1843" w:hanging="425"/>
        <w:rPr>
          <w:rFonts w:asciiTheme="minorHAnsi" w:hAnsiTheme="minorHAnsi" w:cstheme="minorHAnsi"/>
        </w:rPr>
      </w:pPr>
      <w:r>
        <w:rPr>
          <w:rFonts w:asciiTheme="minorHAnsi" w:hAnsiTheme="minorHAnsi" w:cstheme="minorHAnsi"/>
        </w:rPr>
        <w:t xml:space="preserve">Anwendung </w:t>
      </w:r>
      <w:r w:rsidRPr="00782436">
        <w:rPr>
          <w:rFonts w:asciiTheme="minorHAnsi" w:hAnsiTheme="minorHAnsi" w:cstheme="minorHAnsi"/>
        </w:rPr>
        <w:t xml:space="preserve">von </w:t>
      </w:r>
      <w:r>
        <w:rPr>
          <w:rFonts w:asciiTheme="minorHAnsi" w:hAnsiTheme="minorHAnsi" w:cstheme="minorHAnsi"/>
        </w:rPr>
        <w:t>SAS-Lösungen für Text Mining</w:t>
      </w:r>
    </w:p>
    <w:p w:rsidR="00DD2C8C" w:rsidRDefault="00DD2C8C" w:rsidP="002B1A61">
      <w:pPr>
        <w:pStyle w:val="Gedankenstrich10"/>
        <w:numPr>
          <w:ilvl w:val="1"/>
          <w:numId w:val="49"/>
        </w:numPr>
        <w:tabs>
          <w:tab w:val="clear" w:pos="1559"/>
          <w:tab w:val="clear" w:pos="2126"/>
          <w:tab w:val="clear" w:pos="2693"/>
          <w:tab w:val="left" w:pos="2410"/>
        </w:tabs>
        <w:ind w:left="1843" w:hanging="425"/>
      </w:pPr>
      <w:r>
        <w:rPr>
          <w:rFonts w:asciiTheme="minorHAnsi" w:hAnsiTheme="minorHAnsi" w:cstheme="minorHAnsi"/>
        </w:rPr>
        <w:t xml:space="preserve">Anwendung </w:t>
      </w:r>
      <w:r w:rsidRPr="00782436">
        <w:rPr>
          <w:rFonts w:asciiTheme="minorHAnsi" w:hAnsiTheme="minorHAnsi" w:cstheme="minorHAnsi"/>
        </w:rPr>
        <w:t xml:space="preserve">von </w:t>
      </w:r>
      <w:r>
        <w:rPr>
          <w:rFonts w:asciiTheme="minorHAnsi" w:hAnsiTheme="minorHAnsi" w:cstheme="minorHAnsi"/>
        </w:rPr>
        <w:t>SAS-Lösungen für soziale Netzwerkanalyse</w:t>
      </w:r>
    </w:p>
    <w:p w:rsidR="00DD2C8C" w:rsidRDefault="00DD2C8C" w:rsidP="003B2952">
      <w:pPr>
        <w:pStyle w:val="Block"/>
      </w:pPr>
    </w:p>
    <w:p w:rsidR="00733F76" w:rsidRPr="00733F76" w:rsidRDefault="00733F76" w:rsidP="002B1A61">
      <w:pPr>
        <w:pStyle w:val="Gedankenstrich10"/>
        <w:numPr>
          <w:ilvl w:val="0"/>
          <w:numId w:val="49"/>
        </w:numPr>
        <w:tabs>
          <w:tab w:val="clear" w:pos="1559"/>
          <w:tab w:val="clear" w:pos="2126"/>
        </w:tabs>
        <w:ind w:left="993" w:hanging="284"/>
        <w:rPr>
          <w:rFonts w:asciiTheme="minorHAnsi" w:hAnsiTheme="minorHAnsi" w:cstheme="minorHAnsi"/>
        </w:rPr>
      </w:pPr>
      <w:r w:rsidRPr="00733F76">
        <w:rPr>
          <w:rFonts w:asciiTheme="minorHAnsi" w:hAnsiTheme="minorHAnsi" w:cstheme="minorHAnsi"/>
          <w:b/>
        </w:rPr>
        <w:t>Einsatz</w:t>
      </w:r>
      <w:r>
        <w:rPr>
          <w:rFonts w:asciiTheme="minorHAnsi" w:hAnsiTheme="minorHAnsi" w:cstheme="minorHAnsi"/>
        </w:rPr>
        <w:t xml:space="preserve"> in diesen </w:t>
      </w:r>
      <w:r w:rsidRPr="00733F76">
        <w:rPr>
          <w:rFonts w:asciiTheme="minorHAnsi" w:hAnsiTheme="minorHAnsi" w:cstheme="minorHAnsi"/>
        </w:rPr>
        <w:t>Projekte</w:t>
      </w:r>
      <w:r>
        <w:rPr>
          <w:rFonts w:asciiTheme="minorHAnsi" w:hAnsiTheme="minorHAnsi" w:cstheme="minorHAnsi"/>
        </w:rPr>
        <w:t>n</w:t>
      </w:r>
    </w:p>
    <w:p w:rsidR="001D0EB1" w:rsidRDefault="00186324" w:rsidP="001D0EB1">
      <w:pPr>
        <w:pStyle w:val="Gedankenstrich10"/>
        <w:numPr>
          <w:ilvl w:val="0"/>
          <w:numId w:val="0"/>
        </w:numPr>
        <w:tabs>
          <w:tab w:val="clear" w:pos="1559"/>
          <w:tab w:val="clear" w:pos="2126"/>
        </w:tabs>
        <w:ind w:left="993"/>
        <w:rPr>
          <w:rFonts w:asciiTheme="minorHAnsi" w:hAnsiTheme="minorHAnsi" w:cstheme="minorHAnsi"/>
        </w:rPr>
      </w:pPr>
      <w:r w:rsidRPr="00186324">
        <w:rPr>
          <w:rFonts w:asciiTheme="minorHAnsi" w:hAnsiTheme="minorHAnsi" w:cstheme="minorHAnsi"/>
        </w:rPr>
        <w:t>D</w:t>
      </w:r>
      <w:r>
        <w:rPr>
          <w:rFonts w:asciiTheme="minorHAnsi" w:hAnsiTheme="minorHAnsi" w:cstheme="minorHAnsi"/>
        </w:rPr>
        <w:t xml:space="preserve">ie Tätigkeit der nominierten Person in diesen Projekten muss </w:t>
      </w:r>
      <w:r w:rsidR="004465FD">
        <w:rPr>
          <w:rFonts w:asciiTheme="minorHAnsi" w:hAnsiTheme="minorHAnsi" w:cstheme="minorHAnsi"/>
        </w:rPr>
        <w:t xml:space="preserve"> </w:t>
      </w:r>
    </w:p>
    <w:p w:rsidR="00186324" w:rsidRDefault="001349C0" w:rsidP="003B2952">
      <w:pPr>
        <w:pStyle w:val="Block"/>
        <w:numPr>
          <w:ilvl w:val="0"/>
          <w:numId w:val="48"/>
        </w:numPr>
      </w:pPr>
      <w:r>
        <w:t>i</w:t>
      </w:r>
      <w:r w:rsidR="00186324">
        <w:t>n den</w:t>
      </w:r>
      <w:r w:rsidR="00186324" w:rsidRPr="00733F76">
        <w:t xml:space="preserve"> Teilleistung</w:t>
      </w:r>
      <w:r w:rsidR="00186324">
        <w:t>en</w:t>
      </w:r>
      <w:r w:rsidR="00186324" w:rsidRPr="00733F76">
        <w:t xml:space="preserve"> 1</w:t>
      </w:r>
      <w:r w:rsidR="003B2952">
        <w:t xml:space="preserve"> </w:t>
      </w:r>
      <w:r w:rsidR="00186324">
        <w:t>und 5</w:t>
      </w:r>
      <w:r w:rsidR="00186324" w:rsidRPr="00733F76">
        <w:t>:</w:t>
      </w:r>
    </w:p>
    <w:p w:rsidR="001D0EB1" w:rsidRPr="001D0EB1" w:rsidRDefault="004465FD" w:rsidP="002B1A61">
      <w:pPr>
        <w:pStyle w:val="Gedankenstrich10"/>
        <w:numPr>
          <w:ilvl w:val="0"/>
          <w:numId w:val="35"/>
        </w:numPr>
        <w:tabs>
          <w:tab w:val="clear" w:pos="1559"/>
          <w:tab w:val="clear" w:pos="2126"/>
        </w:tabs>
        <w:ind w:left="1985" w:hanging="425"/>
        <w:rPr>
          <w:rFonts w:asciiTheme="minorHAnsi" w:hAnsiTheme="minorHAnsi" w:cstheme="minorHAnsi"/>
        </w:rPr>
      </w:pPr>
      <w:r>
        <w:rPr>
          <w:rFonts w:asciiTheme="minorHAnsi" w:hAnsiTheme="minorHAnsi" w:cstheme="minorHAnsi"/>
        </w:rPr>
        <w:t xml:space="preserve">in der </w:t>
      </w:r>
      <w:r w:rsidR="00186324">
        <w:rPr>
          <w:rFonts w:asciiTheme="minorHAnsi" w:hAnsiTheme="minorHAnsi" w:cstheme="minorHAnsi"/>
        </w:rPr>
        <w:t xml:space="preserve">Mitarbeiterkategorie </w:t>
      </w:r>
      <w:r w:rsidRPr="00566489">
        <w:rPr>
          <w:rFonts w:asciiTheme="minorHAnsi" w:hAnsiTheme="minorHAnsi" w:cstheme="minorHAnsi"/>
          <w:b/>
        </w:rPr>
        <w:t>BI-Beratung</w:t>
      </w:r>
      <w:r>
        <w:rPr>
          <w:rFonts w:asciiTheme="minorHAnsi" w:hAnsiTheme="minorHAnsi" w:cstheme="minorHAnsi"/>
        </w:rPr>
        <w:t xml:space="preserve"> jeweils </w:t>
      </w:r>
      <w:r w:rsidRPr="004465FD">
        <w:rPr>
          <w:rFonts w:asciiTheme="minorHAnsi" w:hAnsiTheme="minorHAnsi" w:cstheme="minorHAnsi"/>
        </w:rPr>
        <w:t xml:space="preserve">eine Tätigkeit im Gesamtausmaß von </w:t>
      </w:r>
      <w:r w:rsidRPr="00566489">
        <w:rPr>
          <w:rFonts w:asciiTheme="minorHAnsi" w:hAnsiTheme="minorHAnsi" w:cstheme="minorHAnsi"/>
          <w:b/>
        </w:rPr>
        <w:t>zumindest 50 PT</w:t>
      </w:r>
      <w:r w:rsidR="001D0EB1">
        <w:rPr>
          <w:rFonts w:asciiTheme="minorHAnsi" w:hAnsiTheme="minorHAnsi" w:cstheme="minorHAnsi"/>
          <w:b/>
        </w:rPr>
        <w:t xml:space="preserve"> </w:t>
      </w:r>
      <w:r w:rsidR="001D0EB1" w:rsidRPr="001D0EB1">
        <w:rPr>
          <w:rFonts w:asciiTheme="minorHAnsi" w:hAnsiTheme="minorHAnsi" w:cstheme="minorHAnsi"/>
        </w:rPr>
        <w:t>bzw</w:t>
      </w:r>
    </w:p>
    <w:p w:rsidR="001D0EB1" w:rsidRDefault="001D0EB1" w:rsidP="002B1A61">
      <w:pPr>
        <w:pStyle w:val="Gedankenstrich10"/>
        <w:numPr>
          <w:ilvl w:val="0"/>
          <w:numId w:val="35"/>
        </w:numPr>
        <w:tabs>
          <w:tab w:val="clear" w:pos="1559"/>
          <w:tab w:val="clear" w:pos="2126"/>
        </w:tabs>
        <w:ind w:left="1985" w:hanging="425"/>
        <w:rPr>
          <w:rFonts w:asciiTheme="minorHAnsi" w:hAnsiTheme="minorHAnsi" w:cstheme="minorHAnsi"/>
        </w:rPr>
      </w:pPr>
      <w:r>
        <w:rPr>
          <w:rFonts w:asciiTheme="minorHAnsi" w:hAnsiTheme="minorHAnsi" w:cstheme="minorHAnsi"/>
        </w:rPr>
        <w:t xml:space="preserve">in der </w:t>
      </w:r>
      <w:r w:rsidR="00186324">
        <w:rPr>
          <w:rFonts w:asciiTheme="minorHAnsi" w:hAnsiTheme="minorHAnsi" w:cstheme="minorHAnsi"/>
        </w:rPr>
        <w:t xml:space="preserve">Mitarbeiterkategorie </w:t>
      </w:r>
      <w:r w:rsidRPr="00D43654">
        <w:rPr>
          <w:rFonts w:asciiTheme="minorHAnsi" w:hAnsiTheme="minorHAnsi" w:cstheme="minorHAnsi"/>
          <w:b/>
        </w:rPr>
        <w:t>Senior</w:t>
      </w:r>
      <w:r>
        <w:rPr>
          <w:rFonts w:asciiTheme="minorHAnsi" w:hAnsiTheme="minorHAnsi" w:cstheme="minorHAnsi"/>
        </w:rPr>
        <w:t xml:space="preserve"> </w:t>
      </w:r>
      <w:r w:rsidRPr="00566489">
        <w:rPr>
          <w:rFonts w:asciiTheme="minorHAnsi" w:hAnsiTheme="minorHAnsi" w:cstheme="minorHAnsi"/>
          <w:b/>
        </w:rPr>
        <w:t>BI-Beratung</w:t>
      </w:r>
      <w:r>
        <w:rPr>
          <w:rFonts w:asciiTheme="minorHAnsi" w:hAnsiTheme="minorHAnsi" w:cstheme="minorHAnsi"/>
        </w:rPr>
        <w:t xml:space="preserve"> jeweils </w:t>
      </w:r>
      <w:r w:rsidRPr="004465FD">
        <w:rPr>
          <w:rFonts w:asciiTheme="minorHAnsi" w:hAnsiTheme="minorHAnsi" w:cstheme="minorHAnsi"/>
        </w:rPr>
        <w:t>eine Tätigkeit im Gesam</w:t>
      </w:r>
      <w:r w:rsidRPr="004465FD">
        <w:rPr>
          <w:rFonts w:asciiTheme="minorHAnsi" w:hAnsiTheme="minorHAnsi" w:cstheme="minorHAnsi"/>
        </w:rPr>
        <w:t>t</w:t>
      </w:r>
      <w:r w:rsidRPr="004465FD">
        <w:rPr>
          <w:rFonts w:asciiTheme="minorHAnsi" w:hAnsiTheme="minorHAnsi" w:cstheme="minorHAnsi"/>
        </w:rPr>
        <w:t xml:space="preserve">ausmaß von </w:t>
      </w:r>
      <w:r w:rsidRPr="00566489">
        <w:rPr>
          <w:rFonts w:asciiTheme="minorHAnsi" w:hAnsiTheme="minorHAnsi" w:cstheme="minorHAnsi"/>
          <w:b/>
        </w:rPr>
        <w:t xml:space="preserve">zumindest </w:t>
      </w:r>
      <w:r>
        <w:rPr>
          <w:rFonts w:asciiTheme="minorHAnsi" w:hAnsiTheme="minorHAnsi" w:cstheme="minorHAnsi"/>
          <w:b/>
        </w:rPr>
        <w:t>8</w:t>
      </w:r>
      <w:r w:rsidRPr="00566489">
        <w:rPr>
          <w:rFonts w:asciiTheme="minorHAnsi" w:hAnsiTheme="minorHAnsi" w:cstheme="minorHAnsi"/>
          <w:b/>
        </w:rPr>
        <w:t>0 PT</w:t>
      </w:r>
      <w:r w:rsidRPr="004465FD">
        <w:rPr>
          <w:rFonts w:asciiTheme="minorHAnsi" w:hAnsiTheme="minorHAnsi" w:cstheme="minorHAnsi"/>
        </w:rPr>
        <w:t xml:space="preserve"> </w:t>
      </w:r>
    </w:p>
    <w:p w:rsidR="001349C0" w:rsidRDefault="001349C0" w:rsidP="003B2952">
      <w:pPr>
        <w:pStyle w:val="Block"/>
        <w:numPr>
          <w:ilvl w:val="0"/>
          <w:numId w:val="48"/>
        </w:numPr>
      </w:pPr>
      <w:r>
        <w:t>in den</w:t>
      </w:r>
      <w:r w:rsidRPr="00733F76">
        <w:t xml:space="preserve"> Teilleistung</w:t>
      </w:r>
      <w:r>
        <w:t>en</w:t>
      </w:r>
      <w:r w:rsidRPr="00733F76">
        <w:t xml:space="preserve"> </w:t>
      </w:r>
      <w:r w:rsidR="003B2952">
        <w:t xml:space="preserve">2 </w:t>
      </w:r>
      <w:r>
        <w:t>und 4</w:t>
      </w:r>
      <w:r w:rsidRPr="00733F76">
        <w:t>:</w:t>
      </w:r>
    </w:p>
    <w:p w:rsidR="001349C0" w:rsidRPr="001D0EB1" w:rsidRDefault="001349C0" w:rsidP="002B1A61">
      <w:pPr>
        <w:pStyle w:val="Gedankenstrich10"/>
        <w:numPr>
          <w:ilvl w:val="0"/>
          <w:numId w:val="35"/>
        </w:numPr>
        <w:tabs>
          <w:tab w:val="clear" w:pos="1559"/>
          <w:tab w:val="clear" w:pos="2126"/>
        </w:tabs>
        <w:ind w:left="1985" w:hanging="425"/>
        <w:rPr>
          <w:rFonts w:asciiTheme="minorHAnsi" w:hAnsiTheme="minorHAnsi" w:cstheme="minorHAnsi"/>
        </w:rPr>
      </w:pPr>
      <w:r>
        <w:rPr>
          <w:rFonts w:asciiTheme="minorHAnsi" w:hAnsiTheme="minorHAnsi" w:cstheme="minorHAnsi"/>
        </w:rPr>
        <w:t xml:space="preserve">in der Mitarbeiterkategorie </w:t>
      </w:r>
      <w:r w:rsidRPr="00566489">
        <w:rPr>
          <w:rFonts w:asciiTheme="minorHAnsi" w:hAnsiTheme="minorHAnsi" w:cstheme="minorHAnsi"/>
          <w:b/>
        </w:rPr>
        <w:t>BI-Beratung</w:t>
      </w:r>
      <w:r>
        <w:rPr>
          <w:rFonts w:asciiTheme="minorHAnsi" w:hAnsiTheme="minorHAnsi" w:cstheme="minorHAnsi"/>
        </w:rPr>
        <w:t xml:space="preserve"> jeweils </w:t>
      </w:r>
      <w:r w:rsidRPr="004465FD">
        <w:rPr>
          <w:rFonts w:asciiTheme="minorHAnsi" w:hAnsiTheme="minorHAnsi" w:cstheme="minorHAnsi"/>
        </w:rPr>
        <w:t xml:space="preserve">eine Tätigkeit im Gesamtausmaß von </w:t>
      </w:r>
      <w:r w:rsidRPr="00566489">
        <w:rPr>
          <w:rFonts w:asciiTheme="minorHAnsi" w:hAnsiTheme="minorHAnsi" w:cstheme="minorHAnsi"/>
          <w:b/>
        </w:rPr>
        <w:t>zumindest 50 PT</w:t>
      </w:r>
      <w:r>
        <w:rPr>
          <w:rFonts w:asciiTheme="minorHAnsi" w:hAnsiTheme="minorHAnsi" w:cstheme="minorHAnsi"/>
          <w:b/>
        </w:rPr>
        <w:t xml:space="preserve"> </w:t>
      </w:r>
      <w:r w:rsidRPr="001D0EB1">
        <w:rPr>
          <w:rFonts w:asciiTheme="minorHAnsi" w:hAnsiTheme="minorHAnsi" w:cstheme="minorHAnsi"/>
        </w:rPr>
        <w:t>bzw</w:t>
      </w:r>
    </w:p>
    <w:p w:rsidR="001349C0" w:rsidRDefault="001349C0" w:rsidP="002B1A61">
      <w:pPr>
        <w:pStyle w:val="Gedankenstrich10"/>
        <w:numPr>
          <w:ilvl w:val="0"/>
          <w:numId w:val="35"/>
        </w:numPr>
        <w:tabs>
          <w:tab w:val="clear" w:pos="1559"/>
          <w:tab w:val="clear" w:pos="2126"/>
        </w:tabs>
        <w:ind w:left="1985" w:hanging="425"/>
        <w:rPr>
          <w:rFonts w:asciiTheme="minorHAnsi" w:hAnsiTheme="minorHAnsi" w:cstheme="minorHAnsi"/>
        </w:rPr>
      </w:pPr>
      <w:r>
        <w:rPr>
          <w:rFonts w:asciiTheme="minorHAnsi" w:hAnsiTheme="minorHAnsi" w:cstheme="minorHAnsi"/>
        </w:rPr>
        <w:t xml:space="preserve">in der Mitarbeiterkategorie </w:t>
      </w:r>
      <w:r w:rsidRPr="00D43654">
        <w:rPr>
          <w:rFonts w:asciiTheme="minorHAnsi" w:hAnsiTheme="minorHAnsi" w:cstheme="minorHAnsi"/>
          <w:b/>
        </w:rPr>
        <w:t>Senior</w:t>
      </w:r>
      <w:r>
        <w:rPr>
          <w:rFonts w:asciiTheme="minorHAnsi" w:hAnsiTheme="minorHAnsi" w:cstheme="minorHAnsi"/>
        </w:rPr>
        <w:t xml:space="preserve"> </w:t>
      </w:r>
      <w:r w:rsidRPr="00566489">
        <w:rPr>
          <w:rFonts w:asciiTheme="minorHAnsi" w:hAnsiTheme="minorHAnsi" w:cstheme="minorHAnsi"/>
          <w:b/>
        </w:rPr>
        <w:t>BI-Beratung</w:t>
      </w:r>
      <w:r>
        <w:rPr>
          <w:rFonts w:asciiTheme="minorHAnsi" w:hAnsiTheme="minorHAnsi" w:cstheme="minorHAnsi"/>
        </w:rPr>
        <w:t xml:space="preserve"> jeweils </w:t>
      </w:r>
      <w:r w:rsidRPr="004465FD">
        <w:rPr>
          <w:rFonts w:asciiTheme="minorHAnsi" w:hAnsiTheme="minorHAnsi" w:cstheme="minorHAnsi"/>
        </w:rPr>
        <w:t>eine Tätigkeit im Gesam</w:t>
      </w:r>
      <w:r w:rsidRPr="004465FD">
        <w:rPr>
          <w:rFonts w:asciiTheme="minorHAnsi" w:hAnsiTheme="minorHAnsi" w:cstheme="minorHAnsi"/>
        </w:rPr>
        <w:t>t</w:t>
      </w:r>
      <w:r w:rsidRPr="004465FD">
        <w:rPr>
          <w:rFonts w:asciiTheme="minorHAnsi" w:hAnsiTheme="minorHAnsi" w:cstheme="minorHAnsi"/>
        </w:rPr>
        <w:t xml:space="preserve">ausmaß von </w:t>
      </w:r>
      <w:r w:rsidRPr="00566489">
        <w:rPr>
          <w:rFonts w:asciiTheme="minorHAnsi" w:hAnsiTheme="minorHAnsi" w:cstheme="minorHAnsi"/>
          <w:b/>
        </w:rPr>
        <w:t xml:space="preserve">zumindest </w:t>
      </w:r>
      <w:r w:rsidR="00634856">
        <w:rPr>
          <w:rFonts w:asciiTheme="minorHAnsi" w:hAnsiTheme="minorHAnsi" w:cstheme="minorHAnsi"/>
          <w:b/>
        </w:rPr>
        <w:t>125</w:t>
      </w:r>
      <w:r w:rsidRPr="00566489">
        <w:rPr>
          <w:rFonts w:asciiTheme="minorHAnsi" w:hAnsiTheme="minorHAnsi" w:cstheme="minorHAnsi"/>
          <w:b/>
        </w:rPr>
        <w:t xml:space="preserve"> PT</w:t>
      </w:r>
      <w:r w:rsidRPr="004465FD">
        <w:rPr>
          <w:rFonts w:asciiTheme="minorHAnsi" w:hAnsiTheme="minorHAnsi" w:cstheme="minorHAnsi"/>
        </w:rPr>
        <w:t xml:space="preserve"> </w:t>
      </w:r>
    </w:p>
    <w:p w:rsidR="007C1020" w:rsidRDefault="007C1020" w:rsidP="003B2952">
      <w:pPr>
        <w:pStyle w:val="Block"/>
        <w:numPr>
          <w:ilvl w:val="0"/>
          <w:numId w:val="48"/>
        </w:numPr>
      </w:pPr>
      <w:r>
        <w:lastRenderedPageBreak/>
        <w:t>in der</w:t>
      </w:r>
      <w:r w:rsidRPr="00733F76">
        <w:t xml:space="preserve"> Teilleistung</w:t>
      </w:r>
      <w:r>
        <w:t xml:space="preserve"> 3</w:t>
      </w:r>
      <w:r w:rsidRPr="00733F76">
        <w:t>:</w:t>
      </w:r>
    </w:p>
    <w:p w:rsidR="007C1020" w:rsidRPr="001D0EB1" w:rsidRDefault="007C1020" w:rsidP="002B1A61">
      <w:pPr>
        <w:pStyle w:val="Gedankenstrich10"/>
        <w:numPr>
          <w:ilvl w:val="0"/>
          <w:numId w:val="35"/>
        </w:numPr>
        <w:tabs>
          <w:tab w:val="clear" w:pos="1559"/>
          <w:tab w:val="clear" w:pos="2126"/>
        </w:tabs>
        <w:ind w:left="1985" w:hanging="425"/>
        <w:rPr>
          <w:rFonts w:asciiTheme="minorHAnsi" w:hAnsiTheme="minorHAnsi" w:cstheme="minorHAnsi"/>
        </w:rPr>
      </w:pPr>
      <w:r>
        <w:rPr>
          <w:rFonts w:asciiTheme="minorHAnsi" w:hAnsiTheme="minorHAnsi" w:cstheme="minorHAnsi"/>
        </w:rPr>
        <w:t xml:space="preserve">in der Mitarbeiterkategorie </w:t>
      </w:r>
      <w:r w:rsidRPr="007C1020">
        <w:rPr>
          <w:rFonts w:asciiTheme="minorHAnsi" w:hAnsiTheme="minorHAnsi" w:cstheme="minorHAnsi"/>
          <w:b/>
        </w:rPr>
        <w:t>Junior BI-Beratung</w:t>
      </w:r>
      <w:r>
        <w:rPr>
          <w:rFonts w:asciiTheme="minorHAnsi" w:hAnsiTheme="minorHAnsi" w:cstheme="minorHAnsi"/>
        </w:rPr>
        <w:t xml:space="preserve"> und </w:t>
      </w:r>
      <w:r w:rsidRPr="00566489">
        <w:rPr>
          <w:rFonts w:asciiTheme="minorHAnsi" w:hAnsiTheme="minorHAnsi" w:cstheme="minorHAnsi"/>
          <w:b/>
        </w:rPr>
        <w:t>BI-Beratung</w:t>
      </w:r>
      <w:r>
        <w:rPr>
          <w:rFonts w:asciiTheme="minorHAnsi" w:hAnsiTheme="minorHAnsi" w:cstheme="minorHAnsi"/>
        </w:rPr>
        <w:t xml:space="preserve"> jeweils </w:t>
      </w:r>
      <w:r w:rsidRPr="004465FD">
        <w:rPr>
          <w:rFonts w:asciiTheme="minorHAnsi" w:hAnsiTheme="minorHAnsi" w:cstheme="minorHAnsi"/>
        </w:rPr>
        <w:t>eine Täti</w:t>
      </w:r>
      <w:r w:rsidRPr="004465FD">
        <w:rPr>
          <w:rFonts w:asciiTheme="minorHAnsi" w:hAnsiTheme="minorHAnsi" w:cstheme="minorHAnsi"/>
        </w:rPr>
        <w:t>g</w:t>
      </w:r>
      <w:r w:rsidRPr="004465FD">
        <w:rPr>
          <w:rFonts w:asciiTheme="minorHAnsi" w:hAnsiTheme="minorHAnsi" w:cstheme="minorHAnsi"/>
        </w:rPr>
        <w:t xml:space="preserve">keit im Gesamtausmaß von </w:t>
      </w:r>
      <w:r w:rsidRPr="00566489">
        <w:rPr>
          <w:rFonts w:asciiTheme="minorHAnsi" w:hAnsiTheme="minorHAnsi" w:cstheme="minorHAnsi"/>
          <w:b/>
        </w:rPr>
        <w:t>zumindest 50 PT</w:t>
      </w:r>
      <w:r>
        <w:rPr>
          <w:rFonts w:asciiTheme="minorHAnsi" w:hAnsiTheme="minorHAnsi" w:cstheme="minorHAnsi"/>
          <w:b/>
        </w:rPr>
        <w:t xml:space="preserve"> </w:t>
      </w:r>
      <w:r w:rsidRPr="001D0EB1">
        <w:rPr>
          <w:rFonts w:asciiTheme="minorHAnsi" w:hAnsiTheme="minorHAnsi" w:cstheme="minorHAnsi"/>
        </w:rPr>
        <w:t>bzw</w:t>
      </w:r>
    </w:p>
    <w:p w:rsidR="001349C0" w:rsidRDefault="007C1020" w:rsidP="002B1A61">
      <w:pPr>
        <w:pStyle w:val="Gedankenstrich10"/>
        <w:numPr>
          <w:ilvl w:val="0"/>
          <w:numId w:val="35"/>
        </w:numPr>
        <w:tabs>
          <w:tab w:val="clear" w:pos="1559"/>
          <w:tab w:val="clear" w:pos="2126"/>
        </w:tabs>
        <w:ind w:left="1985" w:hanging="425"/>
        <w:rPr>
          <w:rFonts w:asciiTheme="minorHAnsi" w:hAnsiTheme="minorHAnsi" w:cstheme="minorHAnsi"/>
        </w:rPr>
      </w:pPr>
      <w:r>
        <w:rPr>
          <w:rFonts w:asciiTheme="minorHAnsi" w:hAnsiTheme="minorHAnsi" w:cstheme="minorHAnsi"/>
        </w:rPr>
        <w:t xml:space="preserve">in der Mitarbeiterkategorie </w:t>
      </w:r>
      <w:r w:rsidRPr="007C1020">
        <w:rPr>
          <w:rFonts w:asciiTheme="minorHAnsi" w:hAnsiTheme="minorHAnsi" w:cstheme="minorHAnsi"/>
          <w:b/>
        </w:rPr>
        <w:t>Senior BI-Beratung</w:t>
      </w:r>
      <w:r>
        <w:rPr>
          <w:rFonts w:asciiTheme="minorHAnsi" w:hAnsiTheme="minorHAnsi" w:cstheme="minorHAnsi"/>
        </w:rPr>
        <w:t xml:space="preserve"> jeweils </w:t>
      </w:r>
      <w:r w:rsidRPr="004465FD">
        <w:rPr>
          <w:rFonts w:asciiTheme="minorHAnsi" w:hAnsiTheme="minorHAnsi" w:cstheme="minorHAnsi"/>
        </w:rPr>
        <w:t>eine Tätigkeit im Gesam</w:t>
      </w:r>
      <w:r w:rsidRPr="004465FD">
        <w:rPr>
          <w:rFonts w:asciiTheme="minorHAnsi" w:hAnsiTheme="minorHAnsi" w:cstheme="minorHAnsi"/>
        </w:rPr>
        <w:t>t</w:t>
      </w:r>
      <w:r w:rsidRPr="004465FD">
        <w:rPr>
          <w:rFonts w:asciiTheme="minorHAnsi" w:hAnsiTheme="minorHAnsi" w:cstheme="minorHAnsi"/>
        </w:rPr>
        <w:t xml:space="preserve">ausmaß </w:t>
      </w:r>
      <w:r w:rsidRPr="007C1020">
        <w:rPr>
          <w:rFonts w:asciiTheme="minorHAnsi" w:hAnsiTheme="minorHAnsi" w:cstheme="minorHAnsi"/>
          <w:b/>
        </w:rPr>
        <w:t>von zumindest 125 PT</w:t>
      </w:r>
    </w:p>
    <w:p w:rsidR="003D3639" w:rsidRDefault="001349C0" w:rsidP="001D0EB1">
      <w:pPr>
        <w:pStyle w:val="Gedankenstrich10"/>
        <w:numPr>
          <w:ilvl w:val="0"/>
          <w:numId w:val="0"/>
        </w:numPr>
        <w:tabs>
          <w:tab w:val="clear" w:pos="1559"/>
          <w:tab w:val="clear" w:pos="2126"/>
        </w:tabs>
        <w:ind w:left="993"/>
        <w:rPr>
          <w:rFonts w:asciiTheme="minorHAnsi" w:hAnsiTheme="minorHAnsi" w:cstheme="minorHAnsi"/>
        </w:rPr>
      </w:pPr>
      <w:r>
        <w:rPr>
          <w:rFonts w:asciiTheme="minorHAnsi" w:hAnsiTheme="minorHAnsi" w:cstheme="minorHAnsi"/>
        </w:rPr>
        <w:t xml:space="preserve">umfasst haben, wobei </w:t>
      </w:r>
      <w:r w:rsidR="004465FD" w:rsidRPr="00566489">
        <w:rPr>
          <w:rFonts w:asciiTheme="minorHAnsi" w:hAnsiTheme="minorHAnsi" w:cstheme="minorHAnsi"/>
          <w:b/>
        </w:rPr>
        <w:t xml:space="preserve">in jedem </w:t>
      </w:r>
      <w:r>
        <w:rPr>
          <w:rFonts w:asciiTheme="minorHAnsi" w:hAnsiTheme="minorHAnsi" w:cstheme="minorHAnsi"/>
          <w:b/>
        </w:rPr>
        <w:t>einzelnen</w:t>
      </w:r>
      <w:r w:rsidR="004465FD" w:rsidRPr="00566489">
        <w:rPr>
          <w:rFonts w:asciiTheme="minorHAnsi" w:hAnsiTheme="minorHAnsi" w:cstheme="minorHAnsi"/>
          <w:b/>
        </w:rPr>
        <w:t xml:space="preserve"> Projekt zumindest 20 PT</w:t>
      </w:r>
      <w:r w:rsidR="004465FD" w:rsidRPr="004465FD">
        <w:rPr>
          <w:rFonts w:asciiTheme="minorHAnsi" w:hAnsiTheme="minorHAnsi" w:cstheme="minorHAnsi"/>
        </w:rPr>
        <w:t xml:space="preserve"> </w:t>
      </w:r>
      <w:r>
        <w:rPr>
          <w:rFonts w:asciiTheme="minorHAnsi" w:hAnsiTheme="minorHAnsi" w:cstheme="minorHAnsi"/>
        </w:rPr>
        <w:t>geleistet worden sind</w:t>
      </w:r>
      <w:r w:rsidR="004465FD" w:rsidRPr="004465FD">
        <w:rPr>
          <w:rFonts w:asciiTheme="minorHAnsi" w:hAnsiTheme="minorHAnsi" w:cstheme="minorHAnsi"/>
        </w:rPr>
        <w:t>.</w:t>
      </w:r>
    </w:p>
    <w:p w:rsidR="0038575F" w:rsidRPr="0038575F" w:rsidRDefault="0038575F" w:rsidP="00181E9F">
      <w:pPr>
        <w:pStyle w:val="Gedankenstrich10"/>
        <w:numPr>
          <w:ilvl w:val="0"/>
          <w:numId w:val="0"/>
        </w:numPr>
        <w:tabs>
          <w:tab w:val="clear" w:pos="1559"/>
          <w:tab w:val="clear" w:pos="2126"/>
          <w:tab w:val="clear" w:pos="2693"/>
          <w:tab w:val="left" w:pos="709"/>
        </w:tabs>
        <w:ind w:left="709"/>
        <w:rPr>
          <w:rFonts w:asciiTheme="minorHAnsi" w:hAnsiTheme="minorHAnsi" w:cstheme="minorHAnsi"/>
        </w:rPr>
      </w:pPr>
      <w:r w:rsidRPr="0038575F">
        <w:rPr>
          <w:rFonts w:asciiTheme="minorHAnsi" w:hAnsiTheme="minorHAnsi" w:cstheme="minorHAnsi"/>
        </w:rPr>
        <w:t>D</w:t>
      </w:r>
      <w:r>
        <w:rPr>
          <w:rFonts w:asciiTheme="minorHAnsi" w:hAnsiTheme="minorHAnsi" w:cstheme="minorHAnsi"/>
        </w:rPr>
        <w:t>er Nachweis für da</w:t>
      </w:r>
      <w:r w:rsidRPr="0038575F">
        <w:rPr>
          <w:rFonts w:asciiTheme="minorHAnsi" w:hAnsiTheme="minorHAnsi" w:cstheme="minorHAnsi"/>
        </w:rPr>
        <w:t xml:space="preserve">s </w:t>
      </w:r>
      <w:r>
        <w:rPr>
          <w:rFonts w:asciiTheme="minorHAnsi" w:hAnsiTheme="minorHAnsi" w:cstheme="minorHAnsi"/>
        </w:rPr>
        <w:t>Eignungsk</w:t>
      </w:r>
      <w:r w:rsidRPr="0038575F">
        <w:rPr>
          <w:rFonts w:asciiTheme="minorHAnsi" w:hAnsiTheme="minorHAnsi" w:cstheme="minorHAnsi"/>
        </w:rPr>
        <w:t xml:space="preserve">riterium „Berufserfahrung“ </w:t>
      </w:r>
      <w:r>
        <w:rPr>
          <w:rFonts w:asciiTheme="minorHAnsi" w:hAnsiTheme="minorHAnsi" w:cstheme="minorHAnsi"/>
        </w:rPr>
        <w:t xml:space="preserve"> erfolgt durch die diesbezüglichen A</w:t>
      </w:r>
      <w:r>
        <w:rPr>
          <w:rFonts w:asciiTheme="minorHAnsi" w:hAnsiTheme="minorHAnsi" w:cstheme="minorHAnsi"/>
        </w:rPr>
        <w:t>n</w:t>
      </w:r>
      <w:r>
        <w:rPr>
          <w:rFonts w:asciiTheme="minorHAnsi" w:hAnsiTheme="minorHAnsi" w:cstheme="minorHAnsi"/>
        </w:rPr>
        <w:t xml:space="preserve">gaben in den Formblättern 2 bis </w:t>
      </w:r>
      <w:r w:rsidR="0054144B">
        <w:rPr>
          <w:rFonts w:asciiTheme="minorHAnsi" w:hAnsiTheme="minorHAnsi" w:cstheme="minorHAnsi"/>
        </w:rPr>
        <w:t>5</w:t>
      </w:r>
      <w:r>
        <w:rPr>
          <w:rFonts w:asciiTheme="minorHAnsi" w:hAnsiTheme="minorHAnsi" w:cstheme="minorHAnsi"/>
        </w:rPr>
        <w:t xml:space="preserve"> in der jeweiligen Teilleistung.</w:t>
      </w:r>
    </w:p>
    <w:p w:rsidR="00DF7D1B" w:rsidRPr="0063342B" w:rsidRDefault="00DF7D1B" w:rsidP="00181E9F">
      <w:pPr>
        <w:pStyle w:val="UEB3"/>
        <w:tabs>
          <w:tab w:val="clear" w:pos="709"/>
          <w:tab w:val="num" w:pos="993"/>
        </w:tabs>
        <w:spacing w:before="240"/>
        <w:rPr>
          <w:rFonts w:asciiTheme="minorHAnsi" w:hAnsiTheme="minorHAnsi" w:cstheme="minorHAnsi"/>
        </w:rPr>
      </w:pPr>
      <w:bookmarkStart w:id="205" w:name="_Toc500915671"/>
      <w:r w:rsidRPr="0063342B">
        <w:rPr>
          <w:rFonts w:asciiTheme="minorHAnsi" w:hAnsiTheme="minorHAnsi" w:cstheme="minorHAnsi"/>
        </w:rPr>
        <w:t>Eignungskriterium „</w:t>
      </w:r>
      <w:r>
        <w:rPr>
          <w:rFonts w:asciiTheme="minorHAnsi" w:hAnsiTheme="minorHAnsi" w:cstheme="minorHAnsi"/>
        </w:rPr>
        <w:t>Erfahrung Projektleitung</w:t>
      </w:r>
      <w:r w:rsidRPr="0063342B">
        <w:rPr>
          <w:rFonts w:asciiTheme="minorHAnsi" w:hAnsiTheme="minorHAnsi" w:cstheme="minorHAnsi"/>
        </w:rPr>
        <w:t>“</w:t>
      </w:r>
      <w:bookmarkEnd w:id="205"/>
    </w:p>
    <w:p w:rsidR="008847DB" w:rsidRDefault="00DF7D1B" w:rsidP="003B2952">
      <w:pPr>
        <w:pStyle w:val="Block"/>
      </w:pPr>
      <w:r>
        <w:t>Das Kriterium „</w:t>
      </w:r>
      <w:r w:rsidR="00BD551A">
        <w:t>E</w:t>
      </w:r>
      <w:r>
        <w:t>rfahrung</w:t>
      </w:r>
      <w:r w:rsidR="00BD551A">
        <w:t xml:space="preserve"> Projektleitung</w:t>
      </w:r>
      <w:r>
        <w:t xml:space="preserve">“ ist </w:t>
      </w:r>
      <w:r w:rsidR="007A604F">
        <w:rPr>
          <w:b/>
        </w:rPr>
        <w:t>ausschließlich in der</w:t>
      </w:r>
      <w:r w:rsidR="00BD551A" w:rsidRPr="00BD551A">
        <w:rPr>
          <w:b/>
        </w:rPr>
        <w:t xml:space="preserve"> Teilleistung</w:t>
      </w:r>
      <w:r w:rsidR="007A604F">
        <w:rPr>
          <w:b/>
        </w:rPr>
        <w:t xml:space="preserve"> 2</w:t>
      </w:r>
      <w:r w:rsidR="00BD551A">
        <w:t xml:space="preserve"> nachzuwe</w:t>
      </w:r>
      <w:r w:rsidR="00BD551A">
        <w:t>i</w:t>
      </w:r>
      <w:r w:rsidR="00BD551A">
        <w:t>sen</w:t>
      </w:r>
      <w:r w:rsidR="00413527">
        <w:t xml:space="preserve">. </w:t>
      </w:r>
    </w:p>
    <w:p w:rsidR="008847DB" w:rsidRDefault="00413527" w:rsidP="003B2952">
      <w:pPr>
        <w:pStyle w:val="Block"/>
      </w:pPr>
      <w:r>
        <w:t>Diese Anforderung</w:t>
      </w:r>
      <w:r w:rsidR="00BD551A">
        <w:t xml:space="preserve"> ist </w:t>
      </w:r>
      <w:r w:rsidR="00DF7D1B">
        <w:t>erfüllt, wenn d</w:t>
      </w:r>
      <w:r>
        <w:t>i</w:t>
      </w:r>
      <w:r w:rsidR="00DF7D1B">
        <w:t>e nominierte Person</w:t>
      </w:r>
      <w:r w:rsidR="00BD551A">
        <w:t xml:space="preserve"> in der Mitarbeiterkategorie </w:t>
      </w:r>
      <w:r w:rsidR="00BD551A" w:rsidRPr="00BD551A">
        <w:rPr>
          <w:b/>
        </w:rPr>
        <w:t>Senior BI-Berater</w:t>
      </w:r>
      <w:r w:rsidR="00DF7D1B">
        <w:t xml:space="preserve"> </w:t>
      </w:r>
      <w:r w:rsidRPr="00413527">
        <w:t xml:space="preserve">eine Tätigkeit in der Projektleitung im Gesamtausmaß </w:t>
      </w:r>
      <w:r w:rsidRPr="00413527">
        <w:rPr>
          <w:b/>
        </w:rPr>
        <w:t>von zumindest 100 PT</w:t>
      </w:r>
      <w:r w:rsidRPr="00413527">
        <w:t xml:space="preserve"> k</w:t>
      </w:r>
      <w:r w:rsidRPr="00413527">
        <w:t>u</w:t>
      </w:r>
      <w:r w:rsidRPr="00413527">
        <w:t>muliert in einem oder in mehreren erfolgreich abgeschlossenen Projekt(en) nach</w:t>
      </w:r>
      <w:r>
        <w:t>weist</w:t>
      </w:r>
      <w:r w:rsidR="008847DB">
        <w:t xml:space="preserve">, </w:t>
      </w:r>
      <w:r w:rsidR="008847DB" w:rsidRPr="00722267">
        <w:t>wobei die Tätigkeit de</w:t>
      </w:r>
      <w:r w:rsidR="008847DB">
        <w:t>r</w:t>
      </w:r>
      <w:r w:rsidR="008847DB" w:rsidRPr="00722267">
        <w:t xml:space="preserve"> nominierten </w:t>
      </w:r>
      <w:r w:rsidR="008847DB">
        <w:t>Person in jedem der</w:t>
      </w:r>
      <w:r w:rsidR="008847DB" w:rsidRPr="00722267">
        <w:t xml:space="preserve"> Projekte </w:t>
      </w:r>
      <w:r w:rsidR="008847DB" w:rsidRPr="00F0632E">
        <w:rPr>
          <w:b/>
        </w:rPr>
        <w:t>zumindest 20 PT</w:t>
      </w:r>
      <w:r w:rsidR="008847DB" w:rsidRPr="00722267">
        <w:t xml:space="preserve"> umfasst h</w:t>
      </w:r>
      <w:r w:rsidR="00971C7E">
        <w:t>aben muss</w:t>
      </w:r>
      <w:r w:rsidRPr="00413527">
        <w:t>.</w:t>
      </w:r>
    </w:p>
    <w:p w:rsidR="00A278F7" w:rsidRDefault="00413527" w:rsidP="00181E9F">
      <w:pPr>
        <w:pStyle w:val="Block"/>
      </w:pPr>
      <w:r>
        <w:t>Die Projektleitungstätigkeiten können in beliebigen Projekten erbracht worden sein. Diese Tätigkeit kann formell oder informell als Projektleiter erfolgt sein. Ein Zertifikat ist nicht e</w:t>
      </w:r>
      <w:r>
        <w:t>r</w:t>
      </w:r>
      <w:r>
        <w:t>forderlich.  Der Nachweis erfolgt über entsprechende Projektleitungstätigkeitsnachweise wie zB Zeitaufzeichnung.</w:t>
      </w:r>
    </w:p>
    <w:p w:rsidR="00DF7D1B" w:rsidRPr="0063342B" w:rsidRDefault="00DF7D1B" w:rsidP="00181E9F">
      <w:pPr>
        <w:pStyle w:val="UEB3"/>
        <w:tabs>
          <w:tab w:val="clear" w:pos="709"/>
          <w:tab w:val="num" w:pos="993"/>
        </w:tabs>
        <w:spacing w:before="240"/>
        <w:rPr>
          <w:rFonts w:asciiTheme="minorHAnsi" w:hAnsiTheme="minorHAnsi" w:cstheme="minorHAnsi"/>
        </w:rPr>
      </w:pPr>
      <w:bookmarkStart w:id="206" w:name="_Toc500915672"/>
      <w:r w:rsidRPr="0063342B">
        <w:rPr>
          <w:rFonts w:asciiTheme="minorHAnsi" w:hAnsiTheme="minorHAnsi" w:cstheme="minorHAnsi"/>
        </w:rPr>
        <w:t>Eignungskriterium „</w:t>
      </w:r>
      <w:r>
        <w:rPr>
          <w:rFonts w:asciiTheme="minorHAnsi" w:hAnsiTheme="minorHAnsi" w:cstheme="minorHAnsi"/>
        </w:rPr>
        <w:t>Erfahrung Personal</w:t>
      </w:r>
      <w:r w:rsidR="00F0632E">
        <w:rPr>
          <w:rFonts w:asciiTheme="minorHAnsi" w:hAnsiTheme="minorHAnsi" w:cstheme="minorHAnsi"/>
        </w:rPr>
        <w:t>leit</w:t>
      </w:r>
      <w:r>
        <w:rPr>
          <w:rFonts w:asciiTheme="minorHAnsi" w:hAnsiTheme="minorHAnsi" w:cstheme="minorHAnsi"/>
        </w:rPr>
        <w:t>ung</w:t>
      </w:r>
      <w:r w:rsidRPr="0063342B">
        <w:rPr>
          <w:rFonts w:asciiTheme="minorHAnsi" w:hAnsiTheme="minorHAnsi" w:cstheme="minorHAnsi"/>
        </w:rPr>
        <w:t>“</w:t>
      </w:r>
      <w:bookmarkEnd w:id="206"/>
    </w:p>
    <w:p w:rsidR="008847DB" w:rsidRDefault="00DF7D1B" w:rsidP="003B2952">
      <w:pPr>
        <w:pStyle w:val="Block"/>
      </w:pPr>
      <w:r>
        <w:t>Das Kriterium „</w:t>
      </w:r>
      <w:r w:rsidR="00F90675">
        <w:t>E</w:t>
      </w:r>
      <w:r>
        <w:t>rfahrung</w:t>
      </w:r>
      <w:r w:rsidR="00F90675">
        <w:t xml:space="preserve"> Personal</w:t>
      </w:r>
      <w:r w:rsidR="00F0632E">
        <w:t>leit</w:t>
      </w:r>
      <w:r w:rsidR="00F90675">
        <w:t xml:space="preserve">ung“ ist </w:t>
      </w:r>
      <w:r w:rsidR="007A604F">
        <w:rPr>
          <w:b/>
        </w:rPr>
        <w:t>ausschließlich in den</w:t>
      </w:r>
      <w:r w:rsidR="00F90675">
        <w:rPr>
          <w:b/>
        </w:rPr>
        <w:t xml:space="preserve"> </w:t>
      </w:r>
      <w:r w:rsidR="00F90675" w:rsidRPr="00BD551A">
        <w:rPr>
          <w:b/>
        </w:rPr>
        <w:t xml:space="preserve">Teilleistungen </w:t>
      </w:r>
      <w:r w:rsidR="007A604F">
        <w:rPr>
          <w:b/>
        </w:rPr>
        <w:t xml:space="preserve">3 und </w:t>
      </w:r>
      <w:r w:rsidR="00F90675">
        <w:rPr>
          <w:b/>
        </w:rPr>
        <w:t>4</w:t>
      </w:r>
      <w:r w:rsidR="00F90675">
        <w:t xml:space="preserve"> nachzuweisen. </w:t>
      </w:r>
    </w:p>
    <w:p w:rsidR="00F0632E" w:rsidRDefault="00F90675" w:rsidP="003B2952">
      <w:pPr>
        <w:pStyle w:val="Block"/>
      </w:pPr>
      <w:r>
        <w:t xml:space="preserve">Diese </w:t>
      </w:r>
      <w:r w:rsidRPr="007A604F">
        <w:t xml:space="preserve">Anforderung </w:t>
      </w:r>
      <w:r w:rsidR="00DF7D1B" w:rsidRPr="007A604F">
        <w:t xml:space="preserve">ist erfüllt, wenn </w:t>
      </w:r>
      <w:r w:rsidR="007A604F" w:rsidRPr="007A604F">
        <w:t>di</w:t>
      </w:r>
      <w:r w:rsidR="00DF7D1B" w:rsidRPr="007A604F">
        <w:t xml:space="preserve">e nominierte Person </w:t>
      </w:r>
      <w:r w:rsidR="007A604F" w:rsidRPr="007A604F">
        <w:t xml:space="preserve">in der Mitarbeiterkategorie </w:t>
      </w:r>
      <w:r w:rsidR="007A604F" w:rsidRPr="00F0632E">
        <w:rPr>
          <w:b/>
        </w:rPr>
        <w:t>Senior BI-Berater</w:t>
      </w:r>
      <w:r w:rsidR="007A604F" w:rsidRPr="00F0632E">
        <w:t xml:space="preserve"> </w:t>
      </w:r>
      <w:r w:rsidR="007A604F" w:rsidRPr="009D5608">
        <w:t>eine Tätigkeit</w:t>
      </w:r>
      <w:r w:rsidR="007A604F">
        <w:t xml:space="preserve"> </w:t>
      </w:r>
      <w:r w:rsidR="007A604F" w:rsidRPr="009D5608">
        <w:t>in Personalleitungsfunktion</w:t>
      </w:r>
      <w:r w:rsidR="00A177B7">
        <w:t xml:space="preserve"> </w:t>
      </w:r>
      <w:r w:rsidR="007A604F" w:rsidRPr="009D5608">
        <w:t xml:space="preserve">im Gesamtausmaß von </w:t>
      </w:r>
      <w:r w:rsidR="007A604F" w:rsidRPr="00F0632E">
        <w:rPr>
          <w:b/>
        </w:rPr>
        <w:t>zumindest 100 PT</w:t>
      </w:r>
      <w:r w:rsidR="007A604F" w:rsidRPr="009D5608">
        <w:t xml:space="preserve"> kumuliert in einem oder in mehreren erfolgreich abgeschlossenen BI-Projekt(en) nac</w:t>
      </w:r>
      <w:r w:rsidR="007A604F" w:rsidRPr="009D5608">
        <w:t>h</w:t>
      </w:r>
      <w:r w:rsidR="008847DB">
        <w:t>w</w:t>
      </w:r>
      <w:r w:rsidR="007A604F">
        <w:t xml:space="preserve">eist, </w:t>
      </w:r>
      <w:r w:rsidR="007A604F" w:rsidRPr="00722267">
        <w:t>wobei die Tätigkeit de</w:t>
      </w:r>
      <w:r w:rsidR="00F0632E">
        <w:t>r</w:t>
      </w:r>
      <w:r w:rsidR="007A604F" w:rsidRPr="00722267">
        <w:t xml:space="preserve"> nominierten </w:t>
      </w:r>
      <w:r w:rsidR="00F0632E">
        <w:t>Person</w:t>
      </w:r>
      <w:r w:rsidR="007A604F">
        <w:t xml:space="preserve"> in jedem der</w:t>
      </w:r>
      <w:r w:rsidR="007A604F" w:rsidRPr="00722267">
        <w:t xml:space="preserve"> Projekte </w:t>
      </w:r>
      <w:r w:rsidR="007A604F" w:rsidRPr="00F0632E">
        <w:rPr>
          <w:b/>
        </w:rPr>
        <w:t>zumindest 20 PT</w:t>
      </w:r>
      <w:r w:rsidR="007A604F" w:rsidRPr="00722267">
        <w:t xml:space="preserve"> umfasst haben muss.</w:t>
      </w:r>
    </w:p>
    <w:p w:rsidR="00F0632E" w:rsidRDefault="007A604F" w:rsidP="00F0632E">
      <w:pPr>
        <w:ind w:left="709"/>
        <w:rPr>
          <w:rFonts w:asciiTheme="minorHAnsi" w:hAnsiTheme="minorHAnsi" w:cstheme="minorHAnsi"/>
        </w:rPr>
      </w:pPr>
      <w:r w:rsidRPr="00F0632E">
        <w:rPr>
          <w:rFonts w:asciiTheme="minorHAnsi" w:hAnsiTheme="minorHAnsi" w:cstheme="minorHAnsi"/>
        </w:rPr>
        <w:t xml:space="preserve">Diese(s) BI-Projekt(e) muss/müssen in keinem Zusammenhang mit den ausschreibungs-gegenständlichen Teilleistungen stehen. Erfolgreich abgeschlossen ist ein BI-Projekt dann, wenn eine Abnahme durch den Projektauftraggeber erfolgt ist. </w:t>
      </w:r>
    </w:p>
    <w:p w:rsidR="00DF7D1B" w:rsidRDefault="007A604F" w:rsidP="00181E9F">
      <w:pPr>
        <w:ind w:left="709"/>
      </w:pPr>
      <w:r w:rsidRPr="00F0632E">
        <w:rPr>
          <w:rFonts w:asciiTheme="minorHAnsi" w:hAnsiTheme="minorHAnsi" w:cstheme="minorHAnsi"/>
        </w:rPr>
        <w:lastRenderedPageBreak/>
        <w:t xml:space="preserve">Unter </w:t>
      </w:r>
      <w:r w:rsidRPr="00F0632E">
        <w:rPr>
          <w:rFonts w:asciiTheme="minorHAnsi" w:hAnsiTheme="minorHAnsi" w:cstheme="minorHAnsi"/>
          <w:b/>
        </w:rPr>
        <w:t>Personalleitungsfunktion</w:t>
      </w:r>
      <w:r w:rsidRPr="00F0632E">
        <w:rPr>
          <w:rFonts w:asciiTheme="minorHAnsi" w:hAnsiTheme="minorHAnsi" w:cstheme="minorHAnsi"/>
        </w:rPr>
        <w:t xml:space="preserve"> wird insbesondere das Führen und Coachen von zumindest e</w:t>
      </w:r>
      <w:r w:rsidRPr="00F0632E">
        <w:rPr>
          <w:rFonts w:asciiTheme="minorHAnsi" w:hAnsiTheme="minorHAnsi" w:cstheme="minorHAnsi"/>
        </w:rPr>
        <w:t>i</w:t>
      </w:r>
      <w:r w:rsidR="00F0632E">
        <w:rPr>
          <w:rFonts w:asciiTheme="minorHAnsi" w:hAnsiTheme="minorHAnsi" w:cstheme="minorHAnsi"/>
        </w:rPr>
        <w:t>nem (Junior</w:t>
      </w:r>
      <w:r w:rsidRPr="00F0632E">
        <w:rPr>
          <w:rFonts w:asciiTheme="minorHAnsi" w:hAnsiTheme="minorHAnsi" w:cstheme="minorHAnsi"/>
        </w:rPr>
        <w:t>)</w:t>
      </w:r>
      <w:r w:rsidR="00F0632E">
        <w:rPr>
          <w:rFonts w:asciiTheme="minorHAnsi" w:hAnsiTheme="minorHAnsi" w:cstheme="minorHAnsi"/>
        </w:rPr>
        <w:t xml:space="preserve"> BI-</w:t>
      </w:r>
      <w:r w:rsidRPr="00F0632E">
        <w:rPr>
          <w:rFonts w:asciiTheme="minorHAnsi" w:hAnsiTheme="minorHAnsi" w:cstheme="minorHAnsi"/>
        </w:rPr>
        <w:t>Berater verstanden.</w:t>
      </w:r>
    </w:p>
    <w:p w:rsidR="00DF7D1B" w:rsidRPr="0063342B" w:rsidRDefault="00DF7D1B" w:rsidP="00181E9F">
      <w:pPr>
        <w:pStyle w:val="UEB3"/>
        <w:tabs>
          <w:tab w:val="clear" w:pos="709"/>
          <w:tab w:val="num" w:pos="993"/>
        </w:tabs>
        <w:spacing w:before="240"/>
        <w:rPr>
          <w:rFonts w:asciiTheme="minorHAnsi" w:hAnsiTheme="minorHAnsi" w:cstheme="minorHAnsi"/>
        </w:rPr>
      </w:pPr>
      <w:bookmarkStart w:id="207" w:name="_Toc500915673"/>
      <w:r w:rsidRPr="0063342B">
        <w:rPr>
          <w:rFonts w:asciiTheme="minorHAnsi" w:hAnsiTheme="minorHAnsi" w:cstheme="minorHAnsi"/>
        </w:rPr>
        <w:t>Eignungskriterium „</w:t>
      </w:r>
      <w:r>
        <w:rPr>
          <w:rFonts w:asciiTheme="minorHAnsi" w:hAnsiTheme="minorHAnsi" w:cstheme="minorHAnsi"/>
        </w:rPr>
        <w:t>Sicherheitsüberprüfung der nominierten Personen</w:t>
      </w:r>
      <w:r w:rsidRPr="0063342B">
        <w:rPr>
          <w:rFonts w:asciiTheme="minorHAnsi" w:hAnsiTheme="minorHAnsi" w:cstheme="minorHAnsi"/>
        </w:rPr>
        <w:t>“</w:t>
      </w:r>
      <w:bookmarkEnd w:id="207"/>
    </w:p>
    <w:p w:rsidR="00ED27B4" w:rsidRPr="00DF7D1B" w:rsidRDefault="00ED27B4" w:rsidP="00DF7D1B">
      <w:pPr>
        <w:ind w:left="709"/>
        <w:rPr>
          <w:rFonts w:asciiTheme="minorHAnsi" w:hAnsiTheme="minorHAnsi" w:cstheme="minorHAnsi"/>
        </w:rPr>
      </w:pPr>
      <w:r w:rsidRPr="00DF7D1B">
        <w:rPr>
          <w:rFonts w:asciiTheme="minorHAnsi" w:hAnsiTheme="minorHAnsi" w:cstheme="minorHAnsi"/>
        </w:rPr>
        <w:t>Der Bieter muss sicherstellen, dass für sämtliche von ihm namhaft gemachte Personen, die für die Erbringung der gegenständlich angebotenen Leistungen der Teilleistung</w:t>
      </w:r>
      <w:r w:rsidR="00DF7D1B" w:rsidRPr="00DF7D1B">
        <w:rPr>
          <w:rFonts w:asciiTheme="minorHAnsi" w:hAnsiTheme="minorHAnsi" w:cstheme="minorHAnsi"/>
        </w:rPr>
        <w:t>en</w:t>
      </w:r>
      <w:r w:rsidRPr="00DF7D1B">
        <w:rPr>
          <w:rFonts w:asciiTheme="minorHAnsi" w:hAnsiTheme="minorHAnsi" w:cstheme="minorHAnsi"/>
        </w:rPr>
        <w:t xml:space="preserve"> 1</w:t>
      </w:r>
      <w:r w:rsidR="00DF7D1B" w:rsidRPr="00DF7D1B">
        <w:rPr>
          <w:rFonts w:asciiTheme="minorHAnsi" w:hAnsiTheme="minorHAnsi" w:cstheme="minorHAnsi"/>
        </w:rPr>
        <w:t xml:space="preserve"> bis 5</w:t>
      </w:r>
      <w:r w:rsidRPr="00DF7D1B">
        <w:rPr>
          <w:rFonts w:asciiTheme="minorHAnsi" w:hAnsiTheme="minorHAnsi" w:cstheme="minorHAnsi"/>
        </w:rPr>
        <w:t xml:space="preserve"> herangezogen werden,</w:t>
      </w:r>
    </w:p>
    <w:p w:rsidR="00DF7D1B" w:rsidRPr="00DF7D1B" w:rsidRDefault="00ED27B4" w:rsidP="002B1A61">
      <w:pPr>
        <w:pStyle w:val="Listenabsatz"/>
        <w:numPr>
          <w:ilvl w:val="0"/>
          <w:numId w:val="36"/>
        </w:numPr>
        <w:tabs>
          <w:tab w:val="clear" w:pos="1559"/>
        </w:tabs>
        <w:ind w:left="1134"/>
        <w:rPr>
          <w:rFonts w:asciiTheme="minorHAnsi" w:hAnsiTheme="minorHAnsi" w:cstheme="minorHAnsi"/>
        </w:rPr>
      </w:pPr>
      <w:r w:rsidRPr="00DF7D1B">
        <w:rPr>
          <w:rFonts w:asciiTheme="minorHAnsi" w:hAnsiTheme="minorHAnsi" w:cstheme="minorHAnsi"/>
        </w:rPr>
        <w:t>eine gültige und positiv bestandene Sicherheitsüberprüfung der Stufe "vertraulich" vorliegt (Sicherheitsüberprüfung gemäß §§ 55ff SPG) und für diese Personen eine Freigabe für diese Sicherheitsstufe vom AG durch dessen Abteilung G-SQ vorliegt; der Nachweis ist durch Au</w:t>
      </w:r>
      <w:r w:rsidRPr="00DF7D1B">
        <w:rPr>
          <w:rFonts w:asciiTheme="minorHAnsi" w:hAnsiTheme="minorHAnsi" w:cstheme="minorHAnsi"/>
        </w:rPr>
        <w:t>s</w:t>
      </w:r>
      <w:r w:rsidRPr="00DF7D1B">
        <w:rPr>
          <w:rFonts w:asciiTheme="minorHAnsi" w:hAnsiTheme="minorHAnsi" w:cstheme="minorHAnsi"/>
        </w:rPr>
        <w:t xml:space="preserve">füllen der Formblätter in </w:t>
      </w:r>
      <w:r w:rsidR="006411B6">
        <w:rPr>
          <w:rFonts w:asciiTheme="minorHAnsi" w:hAnsiTheme="minorHAnsi" w:cstheme="minorHAnsi"/>
        </w:rPr>
        <w:t>der jeweiligen Teilleistung</w:t>
      </w:r>
      <w:r w:rsidRPr="00DF7D1B">
        <w:rPr>
          <w:rFonts w:asciiTheme="minorHAnsi" w:hAnsiTheme="minorHAnsi" w:cstheme="minorHAnsi"/>
        </w:rPr>
        <w:t xml:space="preserve"> zu führen. Der Bieter ist auf ausdrückl</w:t>
      </w:r>
      <w:r w:rsidRPr="00DF7D1B">
        <w:rPr>
          <w:rFonts w:asciiTheme="minorHAnsi" w:hAnsiTheme="minorHAnsi" w:cstheme="minorHAnsi"/>
        </w:rPr>
        <w:t>i</w:t>
      </w:r>
      <w:r w:rsidRPr="00DF7D1B">
        <w:rPr>
          <w:rFonts w:asciiTheme="minorHAnsi" w:hAnsiTheme="minorHAnsi" w:cstheme="minorHAnsi"/>
        </w:rPr>
        <w:t>che Aufforderung des Auftraggebers verpflichtet, einen anderen (als die Eigenerklärung in den Fo</w:t>
      </w:r>
      <w:r w:rsidR="006411B6">
        <w:rPr>
          <w:rFonts w:asciiTheme="minorHAnsi" w:hAnsiTheme="minorHAnsi" w:cstheme="minorHAnsi"/>
        </w:rPr>
        <w:t>rmblättern</w:t>
      </w:r>
      <w:r w:rsidRPr="00DF7D1B">
        <w:rPr>
          <w:rFonts w:asciiTheme="minorHAnsi" w:hAnsiTheme="minorHAnsi" w:cstheme="minorHAnsi"/>
        </w:rPr>
        <w:t>) geeigneten Nachweis zu erbringen, aus dem hervorgeht, dass das namhaft gemachte Personal eine Sicherheitsüberprüfung gemäß §§ 55 ff SPG der Stufe „vertraulich“ positiv bestanden hat</w:t>
      </w:r>
    </w:p>
    <w:p w:rsidR="00DF7D1B" w:rsidRPr="00A31929" w:rsidRDefault="00DF7D1B" w:rsidP="00A31929">
      <w:pPr>
        <w:tabs>
          <w:tab w:val="clear" w:pos="1559"/>
        </w:tabs>
        <w:ind w:left="1134"/>
        <w:rPr>
          <w:rFonts w:asciiTheme="minorHAnsi" w:hAnsiTheme="minorHAnsi" w:cstheme="minorHAnsi"/>
          <w:b/>
        </w:rPr>
      </w:pPr>
      <w:r w:rsidRPr="00A31929">
        <w:rPr>
          <w:rFonts w:asciiTheme="minorHAnsi" w:hAnsiTheme="minorHAnsi" w:cstheme="minorHAnsi"/>
          <w:b/>
        </w:rPr>
        <w:t>ODER</w:t>
      </w:r>
    </w:p>
    <w:p w:rsidR="00ED27B4" w:rsidRPr="00DF7D1B" w:rsidRDefault="00ED27B4" w:rsidP="002B1A61">
      <w:pPr>
        <w:pStyle w:val="Listenabsatz"/>
        <w:numPr>
          <w:ilvl w:val="0"/>
          <w:numId w:val="36"/>
        </w:numPr>
        <w:tabs>
          <w:tab w:val="clear" w:pos="1559"/>
        </w:tabs>
        <w:ind w:left="1134"/>
      </w:pPr>
      <w:r w:rsidRPr="00DF7D1B">
        <w:rPr>
          <w:rFonts w:asciiTheme="minorHAnsi" w:hAnsiTheme="minorHAnsi" w:cstheme="minorHAnsi"/>
        </w:rPr>
        <w:t>im Falle des Abschlusses der Rahmenvereinbarung auf Verlangen des Auftraggebers ein A</w:t>
      </w:r>
      <w:r w:rsidRPr="00DF7D1B">
        <w:rPr>
          <w:rFonts w:asciiTheme="minorHAnsi" w:hAnsiTheme="minorHAnsi" w:cstheme="minorHAnsi"/>
        </w:rPr>
        <w:t>n</w:t>
      </w:r>
      <w:r w:rsidRPr="00DF7D1B">
        <w:rPr>
          <w:rFonts w:asciiTheme="minorHAnsi" w:hAnsiTheme="minorHAnsi" w:cstheme="minorHAnsi"/>
        </w:rPr>
        <w:t>trag auf Durchführung der Sicherheitsüberprüfung gemäß §§ 55 ff SPG gestellt wird und der Übermittlung des Ergebnisses der Sicherheitsüberprüfung an den Auftraggeber zustimmen sowie eine Freigabe für diese Sicherheitsstufe vom Auftraggeber durch dessen Abteilung G-SQ beantragen; der Auftragnehmer bestätigt mit</w:t>
      </w:r>
      <w:r w:rsidR="00971C7E">
        <w:rPr>
          <w:rFonts w:asciiTheme="minorHAnsi" w:hAnsiTheme="minorHAnsi" w:cstheme="minorHAnsi"/>
        </w:rPr>
        <w:t xml:space="preserve"> Abgabe des Angebots</w:t>
      </w:r>
      <w:r w:rsidRPr="00DF7D1B">
        <w:rPr>
          <w:rFonts w:asciiTheme="minorHAnsi" w:hAnsiTheme="minorHAnsi" w:cstheme="minorHAnsi"/>
        </w:rPr>
        <w:t>, dass ihm keine Gründe bekannt sind, die eine positive Sicherheitsüberprüfung der namhaft gemachten Pe</w:t>
      </w:r>
      <w:r w:rsidRPr="00DF7D1B">
        <w:rPr>
          <w:rFonts w:asciiTheme="minorHAnsi" w:hAnsiTheme="minorHAnsi" w:cstheme="minorHAnsi"/>
        </w:rPr>
        <w:t>r</w:t>
      </w:r>
      <w:r w:rsidRPr="00DF7D1B">
        <w:rPr>
          <w:rFonts w:asciiTheme="minorHAnsi" w:hAnsiTheme="minorHAnsi" w:cstheme="minorHAnsi"/>
        </w:rPr>
        <w:t>sonen verhindern könnten.</w:t>
      </w:r>
    </w:p>
    <w:p w:rsidR="00A31929" w:rsidRDefault="00A31929" w:rsidP="00A31929">
      <w:pPr>
        <w:ind w:left="709"/>
        <w:rPr>
          <w:rFonts w:asciiTheme="minorHAnsi" w:hAnsiTheme="minorHAnsi" w:cstheme="minorHAnsi"/>
        </w:rPr>
      </w:pPr>
    </w:p>
    <w:p w:rsidR="00ED27B4" w:rsidRPr="00A31929" w:rsidRDefault="00ED27B4" w:rsidP="00A31929">
      <w:pPr>
        <w:ind w:left="709"/>
        <w:rPr>
          <w:rFonts w:asciiTheme="minorHAnsi" w:hAnsiTheme="minorHAnsi" w:cstheme="minorHAnsi"/>
        </w:rPr>
      </w:pPr>
      <w:r w:rsidRPr="00A31929">
        <w:rPr>
          <w:rFonts w:asciiTheme="minorHAnsi" w:hAnsiTheme="minorHAnsi" w:cstheme="minorHAnsi"/>
        </w:rPr>
        <w:t>Eine positive Sicherheitsprüfung ist gegeben, wenn die Mitteilung (Bescheid) der zuständigen B</w:t>
      </w:r>
      <w:r w:rsidRPr="00A31929">
        <w:rPr>
          <w:rFonts w:asciiTheme="minorHAnsi" w:hAnsiTheme="minorHAnsi" w:cstheme="minorHAnsi"/>
        </w:rPr>
        <w:t>e</w:t>
      </w:r>
      <w:r w:rsidRPr="00A31929">
        <w:rPr>
          <w:rFonts w:asciiTheme="minorHAnsi" w:hAnsiTheme="minorHAnsi" w:cstheme="minorHAnsi"/>
        </w:rPr>
        <w:t>hörde ohne Anmerkungen ausgestellt wird, die die Vertrauenswürdigkeit der (des) Betroffenen einschränken oder in Frage stellen könnten, sondern die Unbedenklichkeit z.B. durch die Bestät</w:t>
      </w:r>
      <w:r w:rsidRPr="00A31929">
        <w:rPr>
          <w:rFonts w:asciiTheme="minorHAnsi" w:hAnsiTheme="minorHAnsi" w:cstheme="minorHAnsi"/>
        </w:rPr>
        <w:t>i</w:t>
      </w:r>
      <w:r w:rsidRPr="00A31929">
        <w:rPr>
          <w:rFonts w:asciiTheme="minorHAnsi" w:hAnsiTheme="minorHAnsi" w:cstheme="minorHAnsi"/>
        </w:rPr>
        <w:t xml:space="preserve">gung "Es haben sich im Rahmen der Sicherheitsüberprüfung keine Anhaltspunkte ergeben, die die Vertrauenswürdigkeit der (des) Betroffenen einschränken würden." bestätigt wird. </w:t>
      </w:r>
    </w:p>
    <w:p w:rsidR="00ED27B4" w:rsidRPr="00A31929" w:rsidRDefault="00ED27B4" w:rsidP="00A31929">
      <w:pPr>
        <w:ind w:left="709"/>
        <w:rPr>
          <w:rFonts w:asciiTheme="minorHAnsi" w:hAnsiTheme="minorHAnsi" w:cstheme="minorHAnsi"/>
        </w:rPr>
      </w:pPr>
      <w:r w:rsidRPr="00A31929">
        <w:rPr>
          <w:rFonts w:asciiTheme="minorHAnsi" w:hAnsiTheme="minorHAnsi" w:cstheme="minorHAnsi"/>
        </w:rPr>
        <w:t>Der Auftraggeber kann die Durchführung einer neuerlichen Sicherheitsüberprüfung eines namhaft gemachten Mitarbeiter jedenfalls in den vom Gesetz jeweils vorgesehenen Zeiträumen (also de</w:t>
      </w:r>
      <w:r w:rsidRPr="00A31929">
        <w:rPr>
          <w:rFonts w:asciiTheme="minorHAnsi" w:hAnsiTheme="minorHAnsi" w:cstheme="minorHAnsi"/>
        </w:rPr>
        <w:t>r</w:t>
      </w:r>
      <w:r w:rsidRPr="00A31929">
        <w:rPr>
          <w:rFonts w:asciiTheme="minorHAnsi" w:hAnsiTheme="minorHAnsi" w:cstheme="minorHAnsi"/>
        </w:rPr>
        <w:t>zeit jeweils nach 3 Jahren) und auch bei begründeten Verdacht, dass eine namhaft gemachte Pe</w:t>
      </w:r>
      <w:r w:rsidRPr="00A31929">
        <w:rPr>
          <w:rFonts w:asciiTheme="minorHAnsi" w:hAnsiTheme="minorHAnsi" w:cstheme="minorHAnsi"/>
        </w:rPr>
        <w:t>r</w:t>
      </w:r>
      <w:r w:rsidRPr="00A31929">
        <w:rPr>
          <w:rFonts w:asciiTheme="minorHAnsi" w:hAnsiTheme="minorHAnsi" w:cstheme="minorHAnsi"/>
        </w:rPr>
        <w:t>son nicht mehr vertrauenswürdig ist, verlangen.</w:t>
      </w:r>
    </w:p>
    <w:p w:rsidR="00AA18C8" w:rsidRPr="00A31929" w:rsidRDefault="00ED27B4" w:rsidP="00A31929">
      <w:pPr>
        <w:ind w:left="709"/>
        <w:rPr>
          <w:rFonts w:asciiTheme="minorHAnsi" w:hAnsiTheme="minorHAnsi" w:cstheme="minorHAnsi"/>
        </w:rPr>
      </w:pPr>
      <w:r w:rsidRPr="00A31929">
        <w:rPr>
          <w:rFonts w:asciiTheme="minorHAnsi" w:hAnsiTheme="minorHAnsi" w:cstheme="minorHAnsi"/>
        </w:rPr>
        <w:lastRenderedPageBreak/>
        <w:t>Etwaige Kosten für die erstmalige Durchführung u</w:t>
      </w:r>
      <w:r w:rsidR="00372680">
        <w:rPr>
          <w:rFonts w:asciiTheme="minorHAnsi" w:hAnsiTheme="minorHAnsi" w:cstheme="minorHAnsi"/>
        </w:rPr>
        <w:t>nd Erneuerung der Si</w:t>
      </w:r>
      <w:r w:rsidRPr="00A31929">
        <w:rPr>
          <w:rFonts w:asciiTheme="minorHAnsi" w:hAnsiTheme="minorHAnsi" w:cstheme="minorHAnsi"/>
        </w:rPr>
        <w:t>cherheitsüberprüfung sind in allen Fällen vom Auftragnehmer zu tragen und werden nicht erstattet. Aufwände, die der Au</w:t>
      </w:r>
      <w:r w:rsidRPr="00A31929">
        <w:rPr>
          <w:rFonts w:asciiTheme="minorHAnsi" w:hAnsiTheme="minorHAnsi" w:cstheme="minorHAnsi"/>
        </w:rPr>
        <w:t>f</w:t>
      </w:r>
      <w:r w:rsidRPr="00A31929">
        <w:rPr>
          <w:rFonts w:asciiTheme="minorHAnsi" w:hAnsiTheme="minorHAnsi" w:cstheme="minorHAnsi"/>
        </w:rPr>
        <w:t>traggeber aufgrund der Durchführung der Sicherheitsüberprüfung des Personals des Auftragne</w:t>
      </w:r>
      <w:r w:rsidRPr="00A31929">
        <w:rPr>
          <w:rFonts w:asciiTheme="minorHAnsi" w:hAnsiTheme="minorHAnsi" w:cstheme="minorHAnsi"/>
        </w:rPr>
        <w:t>h</w:t>
      </w:r>
      <w:r w:rsidRPr="00A31929">
        <w:rPr>
          <w:rFonts w:asciiTheme="minorHAnsi" w:hAnsiTheme="minorHAnsi" w:cstheme="minorHAnsi"/>
        </w:rPr>
        <w:t>mers gemäß Punkt 2</w:t>
      </w:r>
      <w:r w:rsidR="00372680">
        <w:rPr>
          <w:rFonts w:asciiTheme="minorHAnsi" w:hAnsiTheme="minorHAnsi" w:cstheme="minorHAnsi"/>
        </w:rPr>
        <w:t>8</w:t>
      </w:r>
      <w:r w:rsidRPr="00A31929">
        <w:rPr>
          <w:rFonts w:asciiTheme="minorHAnsi" w:hAnsiTheme="minorHAnsi" w:cstheme="minorHAnsi"/>
        </w:rPr>
        <w:t>.</w:t>
      </w:r>
      <w:r w:rsidR="00372680">
        <w:rPr>
          <w:rFonts w:asciiTheme="minorHAnsi" w:hAnsiTheme="minorHAnsi" w:cstheme="minorHAnsi"/>
        </w:rPr>
        <w:t>8</w:t>
      </w:r>
      <w:r w:rsidRPr="00A31929">
        <w:rPr>
          <w:rFonts w:asciiTheme="minorHAnsi" w:hAnsiTheme="minorHAnsi" w:cstheme="minorHAnsi"/>
        </w:rPr>
        <w:t>, Z 2. entstehen, sind dem Auftraggeber vom Auftragnehmer zu erstatten.</w:t>
      </w:r>
    </w:p>
    <w:p w:rsidR="00EB0DA5" w:rsidRPr="00A448A4" w:rsidRDefault="00ED27B4" w:rsidP="00EB0DA5">
      <w:pPr>
        <w:ind w:left="709"/>
      </w:pPr>
      <w:r w:rsidRPr="00A31929">
        <w:rPr>
          <w:rFonts w:asciiTheme="minorHAnsi" w:hAnsiTheme="minorHAnsi" w:cstheme="minorHAnsi"/>
        </w:rPr>
        <w:t>Der Auftragnehmer hält den Auftraggeber gegen jegliche Nachteile (einschließlich der Kosten für ein allenfalls notwendiges erneutes Vergabeverfahren), die dem Auftraggeber dadurch entstehen, dass einer vom Auftrag-nehmer nominierten Person keine positive Sicherheitsüberprüfung best</w:t>
      </w:r>
      <w:r w:rsidRPr="00A31929">
        <w:rPr>
          <w:rFonts w:asciiTheme="minorHAnsi" w:hAnsiTheme="minorHAnsi" w:cstheme="minorHAnsi"/>
        </w:rPr>
        <w:t>ä</w:t>
      </w:r>
      <w:r w:rsidRPr="00A31929">
        <w:rPr>
          <w:rFonts w:asciiTheme="minorHAnsi" w:hAnsiTheme="minorHAnsi" w:cstheme="minorHAnsi"/>
        </w:rPr>
        <w:t>tigt wurde, schad- und klaglos.</w:t>
      </w:r>
    </w:p>
    <w:p w:rsidR="001A1A44" w:rsidRPr="000D45C5" w:rsidRDefault="001A1A44" w:rsidP="0077292D">
      <w:pPr>
        <w:pStyle w:val="UEB2"/>
        <w:rPr>
          <w:rFonts w:asciiTheme="minorHAnsi" w:hAnsiTheme="minorHAnsi" w:cstheme="minorHAnsi"/>
        </w:rPr>
      </w:pPr>
      <w:bookmarkStart w:id="208" w:name="_Toc90788015"/>
      <w:bookmarkStart w:id="209" w:name="_Toc95303843"/>
      <w:bookmarkStart w:id="210" w:name="_Ref310862774"/>
      <w:bookmarkStart w:id="211" w:name="_Ref310863410"/>
      <w:bookmarkStart w:id="212" w:name="_Ref310863952"/>
      <w:bookmarkStart w:id="213" w:name="_Toc471393435"/>
      <w:bookmarkStart w:id="214" w:name="_Toc500915674"/>
      <w:r w:rsidRPr="000D45C5">
        <w:rPr>
          <w:rFonts w:asciiTheme="minorHAnsi" w:hAnsiTheme="minorHAnsi" w:cstheme="minorHAnsi"/>
        </w:rPr>
        <w:t>Finanzielle und wirtschaftliche Leistungsfähigkeit</w:t>
      </w:r>
      <w:bookmarkEnd w:id="208"/>
      <w:bookmarkEnd w:id="209"/>
      <w:bookmarkEnd w:id="210"/>
      <w:bookmarkEnd w:id="211"/>
      <w:bookmarkEnd w:id="212"/>
      <w:bookmarkEnd w:id="213"/>
      <w:bookmarkEnd w:id="214"/>
    </w:p>
    <w:p w:rsidR="00917A1A" w:rsidRDefault="0046336F" w:rsidP="000D45C5">
      <w:pPr>
        <w:ind w:left="709"/>
        <w:rPr>
          <w:rFonts w:asciiTheme="minorHAnsi" w:hAnsiTheme="minorHAnsi" w:cstheme="minorHAnsi"/>
          <w:sz w:val="23"/>
          <w:szCs w:val="23"/>
        </w:rPr>
      </w:pPr>
      <w:r w:rsidRPr="000D45C5">
        <w:rPr>
          <w:rFonts w:asciiTheme="minorHAnsi" w:hAnsiTheme="minorHAnsi" w:cstheme="minorHAnsi"/>
        </w:rPr>
        <w:t xml:space="preserve">Der Bieter muss für die Erbringung der ausgeschriebenen Leistungen die erforderliche finanzielle und wirtschaftliche Leistungsfähigkeit aufweisen. </w:t>
      </w:r>
      <w:r w:rsidR="00917A1A" w:rsidRPr="00E52C67">
        <w:rPr>
          <w:rFonts w:asciiTheme="minorHAnsi" w:hAnsiTheme="minorHAnsi" w:cstheme="minorHAnsi"/>
        </w:rPr>
        <w:t>Die finanzielle und wirtschaftliche Leistungsf</w:t>
      </w:r>
      <w:r w:rsidR="00917A1A" w:rsidRPr="00E52C67">
        <w:rPr>
          <w:rFonts w:asciiTheme="minorHAnsi" w:hAnsiTheme="minorHAnsi" w:cstheme="minorHAnsi"/>
        </w:rPr>
        <w:t>ä</w:t>
      </w:r>
      <w:r w:rsidR="00917A1A" w:rsidRPr="00E52C67">
        <w:rPr>
          <w:rFonts w:asciiTheme="minorHAnsi" w:hAnsiTheme="minorHAnsi" w:cstheme="minorHAnsi"/>
        </w:rPr>
        <w:t xml:space="preserve">higkeit muss spätestens zum Ende der </w:t>
      </w:r>
      <w:r w:rsidR="00872705">
        <w:rPr>
          <w:rFonts w:asciiTheme="minorHAnsi" w:hAnsiTheme="minorHAnsi" w:cstheme="minorHAnsi"/>
        </w:rPr>
        <w:t>Angebots</w:t>
      </w:r>
      <w:r w:rsidR="00917A1A" w:rsidRPr="00E52C67">
        <w:rPr>
          <w:rFonts w:asciiTheme="minorHAnsi" w:hAnsiTheme="minorHAnsi" w:cstheme="minorHAnsi"/>
        </w:rPr>
        <w:t>frist erfüllt sein.</w:t>
      </w:r>
      <w:r w:rsidR="00917A1A" w:rsidRPr="00E52C67">
        <w:rPr>
          <w:rFonts w:asciiTheme="minorHAnsi" w:hAnsiTheme="minorHAnsi" w:cstheme="minorHAnsi"/>
          <w:sz w:val="23"/>
          <w:szCs w:val="23"/>
        </w:rPr>
        <w:t xml:space="preserve"> </w:t>
      </w:r>
    </w:p>
    <w:p w:rsidR="0046336F" w:rsidRPr="000D45C5" w:rsidRDefault="00CB7478" w:rsidP="000D45C5">
      <w:pPr>
        <w:ind w:left="709"/>
        <w:rPr>
          <w:rFonts w:asciiTheme="minorHAnsi" w:hAnsiTheme="minorHAnsi" w:cstheme="minorHAnsi"/>
        </w:rPr>
      </w:pPr>
      <w:r w:rsidRPr="000D45C5">
        <w:rPr>
          <w:rFonts w:asciiTheme="minorHAnsi" w:hAnsiTheme="minorHAnsi" w:cstheme="minorHAnsi"/>
        </w:rPr>
        <w:t>Soweit der Bieter den Nachweis der finanziellen und wirtschaftlichen Leistungsfähigkeit allein</w:t>
      </w:r>
      <w:r w:rsidR="00917A1A">
        <w:rPr>
          <w:rFonts w:asciiTheme="minorHAnsi" w:hAnsiTheme="minorHAnsi" w:cstheme="minorHAnsi"/>
        </w:rPr>
        <w:t>e</w:t>
      </w:r>
      <w:r w:rsidRPr="000D45C5">
        <w:rPr>
          <w:rFonts w:asciiTheme="minorHAnsi" w:hAnsiTheme="minorHAnsi" w:cstheme="minorHAnsi"/>
        </w:rPr>
        <w:t xml:space="preserve"> erbringen kann, ist der Nachweis der finanziellen und wirtschaftlichen Leistungsfähigkeit für allfä</w:t>
      </w:r>
      <w:r w:rsidRPr="000D45C5">
        <w:rPr>
          <w:rFonts w:asciiTheme="minorHAnsi" w:hAnsiTheme="minorHAnsi" w:cstheme="minorHAnsi"/>
        </w:rPr>
        <w:t>l</w:t>
      </w:r>
      <w:r w:rsidRPr="000D45C5">
        <w:rPr>
          <w:rFonts w:asciiTheme="minorHAnsi" w:hAnsiTheme="minorHAnsi" w:cstheme="minorHAnsi"/>
        </w:rPr>
        <w:t>lige Subunternehmer</w:t>
      </w:r>
      <w:r w:rsidR="00E7169A">
        <w:rPr>
          <w:rFonts w:asciiTheme="minorHAnsi" w:hAnsiTheme="minorHAnsi" w:cstheme="minorHAnsi"/>
        </w:rPr>
        <w:t xml:space="preserve"> oder andere Dritte im Sinn des § 76 BVergG</w:t>
      </w:r>
      <w:r w:rsidRPr="000D45C5">
        <w:rPr>
          <w:rFonts w:asciiTheme="minorHAnsi" w:hAnsiTheme="minorHAnsi" w:cstheme="minorHAnsi"/>
        </w:rPr>
        <w:t xml:space="preserve"> nicht erforderlich. </w:t>
      </w:r>
      <w:r w:rsidR="0046336F" w:rsidRPr="000D45C5">
        <w:rPr>
          <w:rFonts w:asciiTheme="minorHAnsi" w:hAnsiTheme="minorHAnsi" w:cstheme="minorHAnsi"/>
        </w:rPr>
        <w:t>Kann der Bi</w:t>
      </w:r>
      <w:r w:rsidR="0046336F" w:rsidRPr="000D45C5">
        <w:rPr>
          <w:rFonts w:asciiTheme="minorHAnsi" w:hAnsiTheme="minorHAnsi" w:cstheme="minorHAnsi"/>
        </w:rPr>
        <w:t>e</w:t>
      </w:r>
      <w:r w:rsidR="0046336F" w:rsidRPr="000D45C5">
        <w:rPr>
          <w:rFonts w:asciiTheme="minorHAnsi" w:hAnsiTheme="minorHAnsi" w:cstheme="minorHAnsi"/>
        </w:rPr>
        <w:t xml:space="preserve">ter den Nachweis der finanziellen und wirtschaftlichen Leistungsfähigkeit </w:t>
      </w:r>
      <w:r w:rsidRPr="000D45C5">
        <w:rPr>
          <w:rFonts w:asciiTheme="minorHAnsi" w:hAnsiTheme="minorHAnsi" w:cstheme="minorHAnsi"/>
        </w:rPr>
        <w:t xml:space="preserve">jedoch </w:t>
      </w:r>
      <w:r w:rsidR="0046336F" w:rsidRPr="000D45C5">
        <w:rPr>
          <w:rFonts w:asciiTheme="minorHAnsi" w:hAnsiTheme="minorHAnsi" w:cstheme="minorHAnsi"/>
        </w:rPr>
        <w:t>nicht alleine e</w:t>
      </w:r>
      <w:r w:rsidR="0046336F" w:rsidRPr="000D45C5">
        <w:rPr>
          <w:rFonts w:asciiTheme="minorHAnsi" w:hAnsiTheme="minorHAnsi" w:cstheme="minorHAnsi"/>
        </w:rPr>
        <w:t>r</w:t>
      </w:r>
      <w:r w:rsidR="0046336F" w:rsidRPr="000D45C5">
        <w:rPr>
          <w:rFonts w:asciiTheme="minorHAnsi" w:hAnsiTheme="minorHAnsi" w:cstheme="minorHAnsi"/>
        </w:rPr>
        <w:t xml:space="preserve">bringen und </w:t>
      </w:r>
      <w:r w:rsidRPr="000D45C5">
        <w:rPr>
          <w:rFonts w:asciiTheme="minorHAnsi" w:hAnsiTheme="minorHAnsi" w:cstheme="minorHAnsi"/>
        </w:rPr>
        <w:t>zieht</w:t>
      </w:r>
      <w:r w:rsidR="0046336F" w:rsidRPr="000D45C5">
        <w:rPr>
          <w:rFonts w:asciiTheme="minorHAnsi" w:hAnsiTheme="minorHAnsi" w:cstheme="minorHAnsi"/>
        </w:rPr>
        <w:t xml:space="preserve"> er für Leistungen Subunternehmer</w:t>
      </w:r>
      <w:r w:rsidR="00F707B8" w:rsidRPr="000D45C5">
        <w:rPr>
          <w:rFonts w:asciiTheme="minorHAnsi" w:hAnsiTheme="minorHAnsi" w:cstheme="minorHAnsi"/>
        </w:rPr>
        <w:t>/Dritte</w:t>
      </w:r>
      <w:r w:rsidR="0046336F" w:rsidRPr="000D45C5">
        <w:rPr>
          <w:rFonts w:asciiTheme="minorHAnsi" w:hAnsiTheme="minorHAnsi" w:cstheme="minorHAnsi"/>
        </w:rPr>
        <w:t xml:space="preserve"> heran, kann die finanzielle und wir</w:t>
      </w:r>
      <w:r w:rsidR="0046336F" w:rsidRPr="000D45C5">
        <w:rPr>
          <w:rFonts w:asciiTheme="minorHAnsi" w:hAnsiTheme="minorHAnsi" w:cstheme="minorHAnsi"/>
        </w:rPr>
        <w:t>t</w:t>
      </w:r>
      <w:r w:rsidR="0046336F" w:rsidRPr="000D45C5">
        <w:rPr>
          <w:rFonts w:asciiTheme="minorHAnsi" w:hAnsiTheme="minorHAnsi" w:cstheme="minorHAnsi"/>
        </w:rPr>
        <w:t>schaftliche Leistungsfähigkeit auch durch diese Subunternehmer</w:t>
      </w:r>
      <w:r w:rsidR="00917A1A">
        <w:rPr>
          <w:rFonts w:asciiTheme="minorHAnsi" w:hAnsiTheme="minorHAnsi" w:cstheme="minorHAnsi"/>
        </w:rPr>
        <w:t xml:space="preserve">/Dritte </w:t>
      </w:r>
      <w:r w:rsidR="0046336F" w:rsidRPr="000D45C5">
        <w:rPr>
          <w:rFonts w:asciiTheme="minorHAnsi" w:hAnsiTheme="minorHAnsi" w:cstheme="minorHAnsi"/>
        </w:rPr>
        <w:t xml:space="preserve"> (= notwendiger Subu</w:t>
      </w:r>
      <w:r w:rsidR="0046336F" w:rsidRPr="000D45C5">
        <w:rPr>
          <w:rFonts w:asciiTheme="minorHAnsi" w:hAnsiTheme="minorHAnsi" w:cstheme="minorHAnsi"/>
        </w:rPr>
        <w:t>n</w:t>
      </w:r>
      <w:r w:rsidR="0046336F" w:rsidRPr="000D45C5">
        <w:rPr>
          <w:rFonts w:asciiTheme="minorHAnsi" w:hAnsiTheme="minorHAnsi" w:cstheme="minorHAnsi"/>
        </w:rPr>
        <w:t>ternehmer)</w:t>
      </w:r>
      <w:r w:rsidR="000B2F40">
        <w:rPr>
          <w:rFonts w:asciiTheme="minorHAnsi" w:hAnsiTheme="minorHAnsi" w:cstheme="minorHAnsi"/>
        </w:rPr>
        <w:t xml:space="preserve"> – zu denen auch verbundene Unternehmen iSd § 2 Z 40 BVergG zählen -</w:t>
      </w:r>
      <w:r w:rsidR="00F707B8" w:rsidRPr="000D45C5">
        <w:rPr>
          <w:rFonts w:asciiTheme="minorHAnsi" w:hAnsiTheme="minorHAnsi" w:cstheme="minorHAnsi"/>
        </w:rPr>
        <w:t xml:space="preserve"> </w:t>
      </w:r>
      <w:r w:rsidR="0046336F" w:rsidRPr="000D45C5">
        <w:rPr>
          <w:rFonts w:asciiTheme="minorHAnsi" w:hAnsiTheme="minorHAnsi" w:cstheme="minorHAnsi"/>
        </w:rPr>
        <w:t>substitu</w:t>
      </w:r>
      <w:r w:rsidRPr="000D45C5">
        <w:rPr>
          <w:rFonts w:asciiTheme="minorHAnsi" w:hAnsiTheme="minorHAnsi" w:cstheme="minorHAnsi"/>
        </w:rPr>
        <w:t>iert werden</w:t>
      </w:r>
      <w:r w:rsidR="0046336F" w:rsidRPr="00E32B5B">
        <w:rPr>
          <w:rFonts w:asciiTheme="minorHAnsi" w:hAnsiTheme="minorHAnsi" w:cstheme="minorHAnsi"/>
        </w:rPr>
        <w:t xml:space="preserve">. Im Fall der Substitution der finanziellen und wirtschaftlichen Leistungsfähigkeit durch </w:t>
      </w:r>
      <w:r w:rsidRPr="00E32B5B">
        <w:rPr>
          <w:rFonts w:asciiTheme="minorHAnsi" w:hAnsiTheme="minorHAnsi" w:cstheme="minorHAnsi"/>
        </w:rPr>
        <w:t>not</w:t>
      </w:r>
      <w:r w:rsidR="00820900" w:rsidRPr="00E32B5B">
        <w:rPr>
          <w:rFonts w:asciiTheme="minorHAnsi" w:hAnsiTheme="minorHAnsi" w:cstheme="minorHAnsi"/>
        </w:rPr>
        <w:t>w</w:t>
      </w:r>
      <w:r w:rsidRPr="00E32B5B">
        <w:rPr>
          <w:rFonts w:asciiTheme="minorHAnsi" w:hAnsiTheme="minorHAnsi" w:cstheme="minorHAnsi"/>
        </w:rPr>
        <w:t xml:space="preserve">endige </w:t>
      </w:r>
      <w:r w:rsidR="0046336F" w:rsidRPr="00E32B5B">
        <w:rPr>
          <w:rFonts w:asciiTheme="minorHAnsi" w:hAnsiTheme="minorHAnsi" w:cstheme="minorHAnsi"/>
        </w:rPr>
        <w:t>Subunternehmer</w:t>
      </w:r>
      <w:r w:rsidR="00F707B8" w:rsidRPr="00E32B5B">
        <w:rPr>
          <w:rFonts w:asciiTheme="minorHAnsi" w:hAnsiTheme="minorHAnsi" w:cstheme="minorHAnsi"/>
        </w:rPr>
        <w:t>/Dritte</w:t>
      </w:r>
      <w:r w:rsidR="0046336F" w:rsidRPr="00E32B5B">
        <w:rPr>
          <w:rFonts w:asciiTheme="minorHAnsi" w:hAnsiTheme="minorHAnsi" w:cstheme="minorHAnsi"/>
        </w:rPr>
        <w:t xml:space="preserve"> ist die Erklärung über die solidarische Haftung gem. § 74 Abs 1 Z 4 BVergG im Formblatt </w:t>
      </w:r>
      <w:r w:rsidR="00E32B5B" w:rsidRPr="00E32B5B">
        <w:rPr>
          <w:rFonts w:asciiTheme="minorHAnsi" w:hAnsiTheme="minorHAnsi" w:cstheme="minorHAnsi"/>
        </w:rPr>
        <w:t>8</w:t>
      </w:r>
      <w:r w:rsidR="0046336F" w:rsidRPr="00E32B5B">
        <w:rPr>
          <w:rFonts w:asciiTheme="minorHAnsi" w:hAnsiTheme="minorHAnsi" w:cstheme="minorHAnsi"/>
        </w:rPr>
        <w:t xml:space="preserve"> im Teil E für die Teilleistung 1, im Teil F für die Teilleistung 2, im Teil G für die Teilleistung 3, im Teil H für die Teilleistung 4</w:t>
      </w:r>
      <w:r w:rsidR="00EB0DA5" w:rsidRPr="00E32B5B">
        <w:rPr>
          <w:rFonts w:asciiTheme="minorHAnsi" w:hAnsiTheme="minorHAnsi" w:cstheme="minorHAnsi"/>
        </w:rPr>
        <w:t xml:space="preserve"> bzw </w:t>
      </w:r>
      <w:r w:rsidR="0046336F" w:rsidRPr="00E32B5B">
        <w:rPr>
          <w:rFonts w:asciiTheme="minorHAnsi" w:hAnsiTheme="minorHAnsi" w:cstheme="minorHAnsi"/>
        </w:rPr>
        <w:t>im Teil  I für die Teilleistung 5 zu unte</w:t>
      </w:r>
      <w:r w:rsidR="0046336F" w:rsidRPr="00E32B5B">
        <w:rPr>
          <w:rFonts w:asciiTheme="minorHAnsi" w:hAnsiTheme="minorHAnsi" w:cstheme="minorHAnsi"/>
        </w:rPr>
        <w:t>r</w:t>
      </w:r>
      <w:r w:rsidRPr="00E32B5B">
        <w:rPr>
          <w:rFonts w:asciiTheme="minorHAnsi" w:hAnsiTheme="minorHAnsi" w:cstheme="minorHAnsi"/>
        </w:rPr>
        <w:t>fertigen</w:t>
      </w:r>
      <w:r w:rsidR="0046336F" w:rsidRPr="00E32B5B">
        <w:rPr>
          <w:rFonts w:asciiTheme="minorHAnsi" w:hAnsiTheme="minorHAnsi" w:cstheme="minorHAnsi"/>
        </w:rPr>
        <w:t>.</w:t>
      </w:r>
    </w:p>
    <w:p w:rsidR="0046336F" w:rsidRPr="000D45C5" w:rsidRDefault="0046336F" w:rsidP="000D45C5">
      <w:pPr>
        <w:ind w:left="709"/>
        <w:rPr>
          <w:rFonts w:asciiTheme="minorHAnsi" w:hAnsiTheme="minorHAnsi" w:cstheme="minorHAnsi"/>
        </w:rPr>
      </w:pPr>
      <w:r w:rsidRPr="000D45C5">
        <w:rPr>
          <w:rFonts w:asciiTheme="minorHAnsi" w:hAnsiTheme="minorHAnsi" w:cstheme="minorHAnsi"/>
        </w:rPr>
        <w:t>Im Falle der Bildung einer Bietergemeinschaft ist der Nachweis der finanziellen und wirtschaftl</w:t>
      </w:r>
      <w:r w:rsidRPr="000D45C5">
        <w:rPr>
          <w:rFonts w:asciiTheme="minorHAnsi" w:hAnsiTheme="minorHAnsi" w:cstheme="minorHAnsi"/>
        </w:rPr>
        <w:t>i</w:t>
      </w:r>
      <w:r w:rsidRPr="000D45C5">
        <w:rPr>
          <w:rFonts w:asciiTheme="minorHAnsi" w:hAnsiTheme="minorHAnsi" w:cstheme="minorHAnsi"/>
        </w:rPr>
        <w:t>chen Leistungsfähigkeit durch den Federführer der Bietergemeinschaft zu führen.</w:t>
      </w:r>
      <w:r w:rsidR="00CB7478" w:rsidRPr="000D45C5">
        <w:rPr>
          <w:rFonts w:asciiTheme="minorHAnsi" w:hAnsiTheme="minorHAnsi" w:cstheme="minorHAnsi"/>
        </w:rPr>
        <w:t xml:space="preserve"> </w:t>
      </w:r>
      <w:r w:rsidR="00872705">
        <w:rPr>
          <w:rFonts w:asciiTheme="minorHAnsi" w:hAnsiTheme="minorHAnsi" w:cstheme="minorHAnsi"/>
        </w:rPr>
        <w:t>Ka</w:t>
      </w:r>
      <w:r w:rsidR="000B2F40">
        <w:rPr>
          <w:rFonts w:asciiTheme="minorHAnsi" w:hAnsiTheme="minorHAnsi" w:cstheme="minorHAnsi"/>
        </w:rPr>
        <w:t>nn</w:t>
      </w:r>
      <w:r w:rsidR="00CB7478" w:rsidRPr="000D45C5">
        <w:rPr>
          <w:rFonts w:asciiTheme="minorHAnsi" w:hAnsiTheme="minorHAnsi" w:cstheme="minorHAnsi"/>
        </w:rPr>
        <w:t xml:space="preserve"> der Fede</w:t>
      </w:r>
      <w:r w:rsidR="00CB7478" w:rsidRPr="000D45C5">
        <w:rPr>
          <w:rFonts w:asciiTheme="minorHAnsi" w:hAnsiTheme="minorHAnsi" w:cstheme="minorHAnsi"/>
        </w:rPr>
        <w:t>r</w:t>
      </w:r>
      <w:r w:rsidR="00CB7478" w:rsidRPr="000D45C5">
        <w:rPr>
          <w:rFonts w:asciiTheme="minorHAnsi" w:hAnsiTheme="minorHAnsi" w:cstheme="minorHAnsi"/>
        </w:rPr>
        <w:t>führer der Bietergemeinschaft</w:t>
      </w:r>
      <w:r w:rsidRPr="000D45C5">
        <w:rPr>
          <w:rFonts w:asciiTheme="minorHAnsi" w:hAnsiTheme="minorHAnsi" w:cstheme="minorHAnsi"/>
        </w:rPr>
        <w:t xml:space="preserve"> </w:t>
      </w:r>
      <w:r w:rsidR="00C60C8F" w:rsidRPr="000D45C5">
        <w:rPr>
          <w:rFonts w:asciiTheme="minorHAnsi" w:hAnsiTheme="minorHAnsi" w:cstheme="minorHAnsi"/>
        </w:rPr>
        <w:t>den Nachweis der finanziellen und wirtschaftlichen Leistungsfähi</w:t>
      </w:r>
      <w:r w:rsidR="00C60C8F" w:rsidRPr="000D45C5">
        <w:rPr>
          <w:rFonts w:asciiTheme="minorHAnsi" w:hAnsiTheme="minorHAnsi" w:cstheme="minorHAnsi"/>
        </w:rPr>
        <w:t>g</w:t>
      </w:r>
      <w:r w:rsidR="000B2F40">
        <w:rPr>
          <w:rFonts w:asciiTheme="minorHAnsi" w:hAnsiTheme="minorHAnsi" w:cstheme="minorHAnsi"/>
        </w:rPr>
        <w:t>keit alleine erbringen</w:t>
      </w:r>
      <w:r w:rsidR="00C60C8F" w:rsidRPr="000D45C5">
        <w:rPr>
          <w:rFonts w:asciiTheme="minorHAnsi" w:hAnsiTheme="minorHAnsi" w:cstheme="minorHAnsi"/>
        </w:rPr>
        <w:t xml:space="preserve">, ist der Nachweis der finanziellen und wirtschaftlichen Leistungsfähigkeit für die anderen Mitglieder (Unternehmen) der Bietergemeinschaft nicht erforderlich. </w:t>
      </w:r>
      <w:r w:rsidRPr="000D45C5">
        <w:rPr>
          <w:rFonts w:asciiTheme="minorHAnsi" w:hAnsiTheme="minorHAnsi" w:cstheme="minorHAnsi"/>
        </w:rPr>
        <w:t>Kann hingegen der Federführer der Bietergemeinschaft den Nachweis der finanziellen und wirtschaftlichen Lei</w:t>
      </w:r>
      <w:r w:rsidRPr="000D45C5">
        <w:rPr>
          <w:rFonts w:asciiTheme="minorHAnsi" w:hAnsiTheme="minorHAnsi" w:cstheme="minorHAnsi"/>
        </w:rPr>
        <w:t>s</w:t>
      </w:r>
      <w:r w:rsidRPr="000D45C5">
        <w:rPr>
          <w:rFonts w:asciiTheme="minorHAnsi" w:hAnsiTheme="minorHAnsi" w:cstheme="minorHAnsi"/>
        </w:rPr>
        <w:t>tungsfähigkeit nicht alleine erbringen, kann die finanzielle und wirtschaftliche Leistungsfähigkeit durch andere Mitglieder (Unternehmen) der Bietergemeinschaft substi</w:t>
      </w:r>
      <w:r w:rsidR="00C60C8F" w:rsidRPr="000D45C5">
        <w:rPr>
          <w:rFonts w:asciiTheme="minorHAnsi" w:hAnsiTheme="minorHAnsi" w:cstheme="minorHAnsi"/>
        </w:rPr>
        <w:t>tuiert werden</w:t>
      </w:r>
      <w:r w:rsidRPr="000D45C5">
        <w:rPr>
          <w:rFonts w:asciiTheme="minorHAnsi" w:hAnsiTheme="minorHAnsi" w:cstheme="minorHAnsi"/>
        </w:rPr>
        <w:t>.</w:t>
      </w:r>
    </w:p>
    <w:p w:rsidR="00872705" w:rsidRDefault="0046336F" w:rsidP="000D45C5">
      <w:pPr>
        <w:ind w:left="709"/>
        <w:rPr>
          <w:rFonts w:asciiTheme="minorHAnsi" w:hAnsiTheme="minorHAnsi" w:cstheme="minorHAnsi"/>
        </w:rPr>
      </w:pPr>
      <w:r w:rsidRPr="000D45C5">
        <w:rPr>
          <w:rFonts w:asciiTheme="minorHAnsi" w:hAnsiTheme="minorHAnsi" w:cstheme="minorHAnsi"/>
        </w:rPr>
        <w:t>Die finanzielle und wirtschaftliche Leistungsfähigkeit ist dann erfüllt, wenn der Bieter</w:t>
      </w:r>
      <w:r w:rsidR="00872705">
        <w:rPr>
          <w:rFonts w:asciiTheme="minorHAnsi" w:hAnsiTheme="minorHAnsi" w:cstheme="minorHAnsi"/>
        </w:rPr>
        <w:t>:</w:t>
      </w:r>
    </w:p>
    <w:p w:rsidR="00872705" w:rsidRDefault="00872705" w:rsidP="0033462C">
      <w:pPr>
        <w:pStyle w:val="Listenabsatz"/>
        <w:numPr>
          <w:ilvl w:val="0"/>
          <w:numId w:val="57"/>
        </w:numPr>
        <w:rPr>
          <w:rFonts w:asciiTheme="minorHAnsi" w:hAnsiTheme="minorHAnsi" w:cstheme="minorHAnsi"/>
        </w:rPr>
      </w:pPr>
      <w:r>
        <w:rPr>
          <w:rFonts w:asciiTheme="minorHAnsi" w:hAnsiTheme="minorHAnsi" w:cstheme="minorHAnsi"/>
        </w:rPr>
        <w:lastRenderedPageBreak/>
        <w:t xml:space="preserve">Eine </w:t>
      </w:r>
      <w:r w:rsidR="0026497D">
        <w:rPr>
          <w:rFonts w:asciiTheme="minorHAnsi" w:hAnsiTheme="minorHAnsi" w:cstheme="minorHAnsi"/>
        </w:rPr>
        <w:t xml:space="preserve">Berufs- oder </w:t>
      </w:r>
      <w:r>
        <w:rPr>
          <w:rFonts w:asciiTheme="minorHAnsi" w:hAnsiTheme="minorHAnsi" w:cstheme="minorHAnsi"/>
        </w:rPr>
        <w:t xml:space="preserve">Betriebshaftpflichtversicherung </w:t>
      </w:r>
      <w:r w:rsidR="001A5550">
        <w:rPr>
          <w:rFonts w:asciiTheme="minorHAnsi" w:hAnsiTheme="minorHAnsi" w:cstheme="minorHAnsi"/>
        </w:rPr>
        <w:t xml:space="preserve">zur Abdeckung von Personen-, Sach- und Vermögensschäden </w:t>
      </w:r>
      <w:r>
        <w:rPr>
          <w:rFonts w:asciiTheme="minorHAnsi" w:hAnsiTheme="minorHAnsi" w:cstheme="minorHAnsi"/>
        </w:rPr>
        <w:t>mit einer Deckungssumme von mindestens Euro 500.000,-- pro Schadensfall abgeschlossen hat und diese zum Zeitpunkt der Angebotsöffnung aufrecht ist bzw dass eine solche Haftpflichtversicherung durch eine Versicherung in Deckung g</w:t>
      </w:r>
      <w:r>
        <w:rPr>
          <w:rFonts w:asciiTheme="minorHAnsi" w:hAnsiTheme="minorHAnsi" w:cstheme="minorHAnsi"/>
        </w:rPr>
        <w:t>e</w:t>
      </w:r>
      <w:r>
        <w:rPr>
          <w:rFonts w:asciiTheme="minorHAnsi" w:hAnsiTheme="minorHAnsi" w:cstheme="minorHAnsi"/>
        </w:rPr>
        <w:t xml:space="preserve">nommen wird; der Nachweis ist durch Vorlage einer Kopie der </w:t>
      </w:r>
      <w:r w:rsidR="001A5550">
        <w:rPr>
          <w:rFonts w:asciiTheme="minorHAnsi" w:hAnsiTheme="minorHAnsi" w:cstheme="minorHAnsi"/>
        </w:rPr>
        <w:t>Haftpflichtversicherung</w:t>
      </w:r>
      <w:r w:rsidR="001A5550">
        <w:rPr>
          <w:rFonts w:asciiTheme="minorHAnsi" w:hAnsiTheme="minorHAnsi" w:cstheme="minorHAnsi"/>
        </w:rPr>
        <w:t>s</w:t>
      </w:r>
      <w:r w:rsidR="001A5550">
        <w:rPr>
          <w:rFonts w:asciiTheme="minorHAnsi" w:hAnsiTheme="minorHAnsi" w:cstheme="minorHAnsi"/>
        </w:rPr>
        <w:t>p</w:t>
      </w:r>
      <w:r>
        <w:rPr>
          <w:rFonts w:asciiTheme="minorHAnsi" w:hAnsiTheme="minorHAnsi" w:cstheme="minorHAnsi"/>
        </w:rPr>
        <w:t>olizze oder der Deckungsbestätigung zu erbringen (siehe dazu Teil D</w:t>
      </w:r>
      <w:r w:rsidR="00A91A31">
        <w:rPr>
          <w:rFonts w:asciiTheme="minorHAnsi" w:hAnsiTheme="minorHAnsi" w:cstheme="minorHAnsi"/>
        </w:rPr>
        <w:t xml:space="preserve"> </w:t>
      </w:r>
      <w:r>
        <w:rPr>
          <w:rFonts w:asciiTheme="minorHAnsi" w:hAnsiTheme="minorHAnsi" w:cstheme="minorHAnsi"/>
        </w:rPr>
        <w:t>- Bietererklärung)</w:t>
      </w:r>
    </w:p>
    <w:p w:rsidR="00872705" w:rsidRPr="00872705" w:rsidRDefault="00872705" w:rsidP="00872705">
      <w:pPr>
        <w:rPr>
          <w:rFonts w:asciiTheme="minorHAnsi" w:hAnsiTheme="minorHAnsi" w:cstheme="minorHAnsi"/>
        </w:rPr>
      </w:pPr>
      <w:r>
        <w:rPr>
          <w:rFonts w:asciiTheme="minorHAnsi" w:hAnsiTheme="minorHAnsi" w:cstheme="minorHAnsi"/>
        </w:rPr>
        <w:t xml:space="preserve"> UND</w:t>
      </w:r>
    </w:p>
    <w:p w:rsidR="00872705" w:rsidRPr="00872705" w:rsidRDefault="003F50F0" w:rsidP="0033462C">
      <w:pPr>
        <w:pStyle w:val="Listenabsatz"/>
        <w:numPr>
          <w:ilvl w:val="0"/>
          <w:numId w:val="57"/>
        </w:numPr>
      </w:pPr>
      <w:r>
        <w:rPr>
          <w:rFonts w:asciiTheme="minorHAnsi" w:hAnsiTheme="minorHAnsi" w:cstheme="minorHAnsi"/>
        </w:rPr>
        <w:t xml:space="preserve"> </w:t>
      </w:r>
      <w:r w:rsidR="00872705" w:rsidRPr="00872705">
        <w:rPr>
          <w:rFonts w:asciiTheme="minorHAnsi" w:hAnsiTheme="minorHAnsi" w:cstheme="minorHAnsi"/>
        </w:rPr>
        <w:t>über eine gute Bonität verfügt. Eine gute Bonität liegt vor, wenn die Ausfallswahrschei</w:t>
      </w:r>
      <w:r w:rsidR="00872705" w:rsidRPr="00872705">
        <w:rPr>
          <w:rFonts w:asciiTheme="minorHAnsi" w:hAnsiTheme="minorHAnsi" w:cstheme="minorHAnsi"/>
        </w:rPr>
        <w:t>n</w:t>
      </w:r>
      <w:r w:rsidR="00872705" w:rsidRPr="00872705">
        <w:rPr>
          <w:rFonts w:asciiTheme="minorHAnsi" w:hAnsiTheme="minorHAnsi" w:cstheme="minorHAnsi"/>
        </w:rPr>
        <w:t>lichkeit des Bieters nach dem R</w:t>
      </w:r>
      <w:r w:rsidR="0046336F" w:rsidRPr="00872705">
        <w:rPr>
          <w:rFonts w:asciiTheme="minorHAnsi" w:hAnsiTheme="minorHAnsi" w:cstheme="minorHAnsi"/>
        </w:rPr>
        <w:t xml:space="preserve">ating </w:t>
      </w:r>
      <w:r w:rsidR="00872705" w:rsidRPr="00872705">
        <w:rPr>
          <w:rFonts w:asciiTheme="minorHAnsi" w:hAnsiTheme="minorHAnsi" w:cstheme="minorHAnsi"/>
        </w:rPr>
        <w:t>der KSV1870 Information GmbH (kurz „KSV“) als „g</w:t>
      </w:r>
      <w:r w:rsidR="00872705" w:rsidRPr="00872705">
        <w:rPr>
          <w:rFonts w:asciiTheme="minorHAnsi" w:hAnsiTheme="minorHAnsi" w:cstheme="minorHAnsi"/>
        </w:rPr>
        <w:t>e</w:t>
      </w:r>
      <w:r w:rsidR="00872705" w:rsidRPr="00872705">
        <w:rPr>
          <w:rFonts w:asciiTheme="minorHAnsi" w:hAnsiTheme="minorHAnsi" w:cstheme="minorHAnsi"/>
        </w:rPr>
        <w:t xml:space="preserve">ring“ (Rating </w:t>
      </w:r>
      <w:r w:rsidR="0046336F" w:rsidRPr="00872705">
        <w:rPr>
          <w:rFonts w:asciiTheme="minorHAnsi" w:hAnsiTheme="minorHAnsi" w:cstheme="minorHAnsi"/>
        </w:rPr>
        <w:t>von 399</w:t>
      </w:r>
      <w:r w:rsidR="00872705" w:rsidRPr="00872705">
        <w:rPr>
          <w:rFonts w:asciiTheme="minorHAnsi" w:hAnsiTheme="minorHAnsi" w:cstheme="minorHAnsi"/>
        </w:rPr>
        <w:t xml:space="preserve"> oder weniger) beurteilt wird.</w:t>
      </w:r>
      <w:r w:rsidR="0046336F" w:rsidRPr="00872705">
        <w:rPr>
          <w:rFonts w:asciiTheme="minorHAnsi" w:hAnsiTheme="minorHAnsi" w:cstheme="minorHAnsi"/>
        </w:rPr>
        <w:t xml:space="preserve"> </w:t>
      </w:r>
      <w:r w:rsidR="00872705" w:rsidRPr="00872705">
        <w:rPr>
          <w:rFonts w:asciiTheme="minorHAnsi" w:hAnsiTheme="minorHAnsi" w:cstheme="minorHAnsi"/>
        </w:rPr>
        <w:t xml:space="preserve">Besteht kein Rating der KSV, kann der Bieter nachweisen, dass seine Ausfallswahrscheinlichkeit durch eine andere anerkannte Wirtschafsauskunftei als im „Investment Grade“-Bereich liegend beurteilt wird. </w:t>
      </w:r>
    </w:p>
    <w:p w:rsidR="003F50F0" w:rsidRDefault="003F50F0" w:rsidP="003F50F0">
      <w:pPr>
        <w:ind w:left="349"/>
        <w:rPr>
          <w:rFonts w:asciiTheme="minorHAnsi" w:hAnsiTheme="minorHAnsi" w:cstheme="minorHAnsi"/>
        </w:rPr>
      </w:pPr>
    </w:p>
    <w:p w:rsidR="003F50F0" w:rsidRDefault="0046336F" w:rsidP="003F50F0">
      <w:pPr>
        <w:ind w:left="709"/>
        <w:rPr>
          <w:rFonts w:asciiTheme="minorHAnsi" w:hAnsiTheme="minorHAnsi" w:cstheme="minorHAnsi"/>
        </w:rPr>
      </w:pPr>
      <w:r w:rsidRPr="003F50F0">
        <w:rPr>
          <w:rFonts w:asciiTheme="minorHAnsi" w:hAnsiTheme="minorHAnsi" w:cstheme="minorHAnsi"/>
        </w:rPr>
        <w:t xml:space="preserve">Der Nachweis ist durch Vorlage eines </w:t>
      </w:r>
      <w:r w:rsidR="003F50F0">
        <w:rPr>
          <w:rFonts w:asciiTheme="minorHAnsi" w:hAnsiTheme="minorHAnsi" w:cstheme="minorHAnsi"/>
        </w:rPr>
        <w:t xml:space="preserve">aktuellen Ratings </w:t>
      </w:r>
      <w:r w:rsidRPr="003F50F0">
        <w:rPr>
          <w:rFonts w:asciiTheme="minorHAnsi" w:hAnsiTheme="minorHAnsi" w:cstheme="minorHAnsi"/>
        </w:rPr>
        <w:t xml:space="preserve">(nicht älter als </w:t>
      </w:r>
      <w:r w:rsidR="003F50F0">
        <w:rPr>
          <w:rFonts w:asciiTheme="minorHAnsi" w:hAnsiTheme="minorHAnsi" w:cstheme="minorHAnsi"/>
        </w:rPr>
        <w:t>6</w:t>
      </w:r>
      <w:r w:rsidRPr="003F50F0">
        <w:rPr>
          <w:rFonts w:asciiTheme="minorHAnsi" w:hAnsiTheme="minorHAnsi" w:cstheme="minorHAnsi"/>
        </w:rPr>
        <w:t xml:space="preserve"> Monate) </w:t>
      </w:r>
      <w:r w:rsidR="003F50F0">
        <w:rPr>
          <w:rFonts w:asciiTheme="minorHAnsi" w:hAnsiTheme="minorHAnsi" w:cstheme="minorHAnsi"/>
        </w:rPr>
        <w:t>des KSV (</w:t>
      </w:r>
      <w:r w:rsidRPr="003F50F0">
        <w:rPr>
          <w:rFonts w:asciiTheme="minorHAnsi" w:hAnsiTheme="minorHAnsi" w:cstheme="minorHAnsi"/>
        </w:rPr>
        <w:t xml:space="preserve">oder einer </w:t>
      </w:r>
      <w:r w:rsidR="003F50F0">
        <w:rPr>
          <w:rFonts w:asciiTheme="minorHAnsi" w:hAnsiTheme="minorHAnsi" w:cstheme="minorHAnsi"/>
        </w:rPr>
        <w:t>anderen anerkannten Wirtschaftsauskunftei oder Vorlage eines alternativen Nachweises) zu führen. Die letzte Überarbeitung des Ratings des KSV oder einer anderen anerkannten Wir</w:t>
      </w:r>
      <w:r w:rsidR="003F50F0">
        <w:rPr>
          <w:rFonts w:asciiTheme="minorHAnsi" w:hAnsiTheme="minorHAnsi" w:cstheme="minorHAnsi"/>
        </w:rPr>
        <w:t>t</w:t>
      </w:r>
      <w:r w:rsidR="003F50F0">
        <w:rPr>
          <w:rFonts w:asciiTheme="minorHAnsi" w:hAnsiTheme="minorHAnsi" w:cstheme="minorHAnsi"/>
        </w:rPr>
        <w:t>schaftsauskunftei darf nicht mehr als 6 Monate vor Ablauf der Angebotsfrist erfolgt sein.</w:t>
      </w:r>
    </w:p>
    <w:p w:rsidR="00226CEC" w:rsidRPr="0046336F" w:rsidRDefault="00226CEC" w:rsidP="00036830">
      <w:pPr>
        <w:pStyle w:val="E1"/>
        <w:spacing w:line="360" w:lineRule="auto"/>
        <w:ind w:left="567"/>
        <w:rPr>
          <w:rFonts w:cs="Arial"/>
          <w:u w:val="single"/>
        </w:rPr>
      </w:pPr>
    </w:p>
    <w:p w:rsidR="00BB788D" w:rsidRPr="00BB788D" w:rsidRDefault="00036830" w:rsidP="002B1A61">
      <w:pPr>
        <w:pStyle w:val="UEB1"/>
        <w:numPr>
          <w:ilvl w:val="0"/>
          <w:numId w:val="46"/>
        </w:numPr>
        <w:ind w:hanging="578"/>
      </w:pPr>
      <w:r w:rsidRPr="0046336F">
        <w:br w:type="page"/>
      </w:r>
      <w:bookmarkStart w:id="215" w:name="_Ref172715565"/>
      <w:bookmarkStart w:id="216" w:name="_Toc471393436"/>
      <w:bookmarkStart w:id="217" w:name="_Toc500915675"/>
      <w:r w:rsidR="00DB7A3C" w:rsidRPr="00BB788D">
        <w:lastRenderedPageBreak/>
        <w:t>Ermittlung der Parteien der Rahmenvereinbarung</w:t>
      </w:r>
      <w:bookmarkEnd w:id="215"/>
      <w:bookmarkEnd w:id="216"/>
      <w:bookmarkEnd w:id="217"/>
    </w:p>
    <w:p w:rsidR="002F2340" w:rsidRPr="00EE6C63" w:rsidRDefault="004A0C89" w:rsidP="002F2340">
      <w:pPr>
        <w:pStyle w:val="UEB2"/>
        <w:rPr>
          <w:rFonts w:asciiTheme="minorHAnsi" w:hAnsiTheme="minorHAnsi" w:cstheme="minorHAnsi"/>
        </w:rPr>
      </w:pPr>
      <w:bookmarkStart w:id="218" w:name="_Toc471393437"/>
      <w:bookmarkStart w:id="219" w:name="_Toc500915676"/>
      <w:r w:rsidRPr="00EE6C63">
        <w:rPr>
          <w:rFonts w:asciiTheme="minorHAnsi" w:hAnsiTheme="minorHAnsi" w:cstheme="minorHAnsi"/>
        </w:rPr>
        <w:t xml:space="preserve">Ermittlung der </w:t>
      </w:r>
      <w:r w:rsidR="00146B8F" w:rsidRPr="00EE6C63">
        <w:rPr>
          <w:rFonts w:asciiTheme="minorHAnsi" w:hAnsiTheme="minorHAnsi" w:cstheme="minorHAnsi"/>
        </w:rPr>
        <w:t>fünf</w:t>
      </w:r>
      <w:r w:rsidRPr="00EE6C63">
        <w:rPr>
          <w:rFonts w:asciiTheme="minorHAnsi" w:hAnsiTheme="minorHAnsi" w:cstheme="minorHAnsi"/>
        </w:rPr>
        <w:t xml:space="preserve"> besten Angebote</w:t>
      </w:r>
      <w:r w:rsidR="00551DD3" w:rsidRPr="00EE6C63">
        <w:rPr>
          <w:rFonts w:asciiTheme="minorHAnsi" w:hAnsiTheme="minorHAnsi" w:cstheme="minorHAnsi"/>
        </w:rPr>
        <w:t xml:space="preserve"> je Teilleistung</w:t>
      </w:r>
      <w:bookmarkEnd w:id="218"/>
      <w:bookmarkEnd w:id="219"/>
    </w:p>
    <w:p w:rsidR="00551DD3" w:rsidRPr="00EE6C63" w:rsidRDefault="00551DD3" w:rsidP="00EE6C63">
      <w:pPr>
        <w:ind w:left="709"/>
        <w:rPr>
          <w:rFonts w:asciiTheme="minorHAnsi" w:hAnsiTheme="minorHAnsi" w:cstheme="minorHAnsi"/>
        </w:rPr>
      </w:pPr>
      <w:r w:rsidRPr="00EE6C63">
        <w:rPr>
          <w:rFonts w:asciiTheme="minorHAnsi" w:hAnsiTheme="minorHAnsi" w:cstheme="minorHAnsi"/>
        </w:rPr>
        <w:t>Der Auftraggeber wird in jeder Teilleistung mit denjenigen fünf Bietern, die die höchste Gesam</w:t>
      </w:r>
      <w:r w:rsidRPr="00EE6C63">
        <w:rPr>
          <w:rFonts w:asciiTheme="minorHAnsi" w:hAnsiTheme="minorHAnsi" w:cstheme="minorHAnsi"/>
        </w:rPr>
        <w:t>t</w:t>
      </w:r>
      <w:r w:rsidRPr="00EE6C63">
        <w:rPr>
          <w:rFonts w:asciiTheme="minorHAnsi" w:hAnsiTheme="minorHAnsi" w:cstheme="minorHAnsi"/>
        </w:rPr>
        <w:t>punkteanzahl je Teilleistung erreicht haben, die Rahmenvereinbarung abschließen.</w:t>
      </w:r>
    </w:p>
    <w:p w:rsidR="00F71A29" w:rsidRDefault="0041142B" w:rsidP="00EE6C63">
      <w:pPr>
        <w:ind w:left="709"/>
        <w:rPr>
          <w:rFonts w:asciiTheme="minorHAnsi" w:hAnsiTheme="minorHAnsi" w:cstheme="minorHAnsi"/>
        </w:rPr>
      </w:pPr>
      <w:r w:rsidRPr="00EE6C63">
        <w:rPr>
          <w:rFonts w:asciiTheme="minorHAnsi" w:hAnsiTheme="minorHAnsi" w:cstheme="minorHAnsi"/>
        </w:rPr>
        <w:t xml:space="preserve">Das Auswahlverfahren zur </w:t>
      </w:r>
      <w:r w:rsidR="00DB7A3C" w:rsidRPr="00EE6C63">
        <w:rPr>
          <w:rFonts w:asciiTheme="minorHAnsi" w:hAnsiTheme="minorHAnsi" w:cstheme="minorHAnsi"/>
        </w:rPr>
        <w:t>Ermittlung der</w:t>
      </w:r>
      <w:r w:rsidR="00E1398E" w:rsidRPr="00EE6C63">
        <w:rPr>
          <w:rFonts w:asciiTheme="minorHAnsi" w:hAnsiTheme="minorHAnsi" w:cstheme="minorHAnsi"/>
        </w:rPr>
        <w:t xml:space="preserve"> fünf</w:t>
      </w:r>
      <w:r w:rsidR="00DB7A3C" w:rsidRPr="00EE6C63">
        <w:rPr>
          <w:rFonts w:asciiTheme="minorHAnsi" w:hAnsiTheme="minorHAnsi" w:cstheme="minorHAnsi"/>
        </w:rPr>
        <w:t xml:space="preserve"> besten Angebote für </w:t>
      </w:r>
      <w:r w:rsidR="006C3EF9" w:rsidRPr="00EE6C63">
        <w:rPr>
          <w:rFonts w:asciiTheme="minorHAnsi" w:hAnsiTheme="minorHAnsi" w:cstheme="minorHAnsi"/>
        </w:rPr>
        <w:t>die jeweilige</w:t>
      </w:r>
      <w:r w:rsidR="00DB7A3C" w:rsidRPr="00EE6C63">
        <w:rPr>
          <w:rFonts w:asciiTheme="minorHAnsi" w:hAnsiTheme="minorHAnsi" w:cstheme="minorHAnsi"/>
        </w:rPr>
        <w:t xml:space="preserve"> Teilleistung e</w:t>
      </w:r>
      <w:r w:rsidR="00DB7A3C" w:rsidRPr="00EE6C63">
        <w:rPr>
          <w:rFonts w:asciiTheme="minorHAnsi" w:hAnsiTheme="minorHAnsi" w:cstheme="minorHAnsi"/>
        </w:rPr>
        <w:t>r</w:t>
      </w:r>
      <w:r w:rsidR="00DB7A3C" w:rsidRPr="00EE6C63">
        <w:rPr>
          <w:rFonts w:asciiTheme="minorHAnsi" w:hAnsiTheme="minorHAnsi" w:cstheme="minorHAnsi"/>
        </w:rPr>
        <w:t xml:space="preserve">folgt ausschließlich nach </w:t>
      </w:r>
      <w:r w:rsidR="00DB7A3C" w:rsidRPr="00EE6C63">
        <w:rPr>
          <w:rFonts w:asciiTheme="minorHAnsi" w:hAnsiTheme="minorHAnsi" w:cstheme="minorHAnsi"/>
          <w:b/>
        </w:rPr>
        <w:t>technischen und wirtschaftlichen Zuschlagskriterien (Bestbieterprinzip)</w:t>
      </w:r>
      <w:r w:rsidR="00DB7A3C" w:rsidRPr="00EE6C63">
        <w:rPr>
          <w:rFonts w:asciiTheme="minorHAnsi" w:hAnsiTheme="minorHAnsi" w:cstheme="minorHAnsi"/>
        </w:rPr>
        <w:t>, wel</w:t>
      </w:r>
      <w:r w:rsidR="0001350C" w:rsidRPr="00EE6C63">
        <w:rPr>
          <w:rFonts w:asciiTheme="minorHAnsi" w:hAnsiTheme="minorHAnsi" w:cstheme="minorHAnsi"/>
        </w:rPr>
        <w:t>che</w:t>
      </w:r>
      <w:r w:rsidR="00DB7A3C" w:rsidRPr="00EE6C63">
        <w:rPr>
          <w:rFonts w:asciiTheme="minorHAnsi" w:hAnsiTheme="minorHAnsi" w:cstheme="minorHAnsi"/>
        </w:rPr>
        <w:t xml:space="preserve"> im </w:t>
      </w:r>
      <w:r w:rsidR="00DB7A3C" w:rsidRPr="00F71A29">
        <w:rPr>
          <w:rFonts w:asciiTheme="minorHAnsi" w:hAnsiTheme="minorHAnsi" w:cstheme="minorHAnsi"/>
        </w:rPr>
        <w:t xml:space="preserve">Punkt </w:t>
      </w:r>
      <w:r w:rsidR="007F588F" w:rsidRPr="00F71A29">
        <w:rPr>
          <w:rFonts w:asciiTheme="minorHAnsi" w:hAnsiTheme="minorHAnsi" w:cstheme="minorHAnsi"/>
        </w:rPr>
        <w:t>3</w:t>
      </w:r>
      <w:r w:rsidR="00F71A29" w:rsidRPr="00F71A29">
        <w:rPr>
          <w:rFonts w:asciiTheme="minorHAnsi" w:hAnsiTheme="minorHAnsi" w:cstheme="minorHAnsi"/>
        </w:rPr>
        <w:t>1</w:t>
      </w:r>
      <w:r w:rsidR="004A0C89" w:rsidRPr="00EE6C63">
        <w:rPr>
          <w:rFonts w:asciiTheme="minorHAnsi" w:hAnsiTheme="minorHAnsi" w:cstheme="minorHAnsi"/>
        </w:rPr>
        <w:t xml:space="preserve"> </w:t>
      </w:r>
      <w:r w:rsidR="00DB7A3C" w:rsidRPr="00EE6C63">
        <w:rPr>
          <w:rFonts w:asciiTheme="minorHAnsi" w:hAnsiTheme="minorHAnsi" w:cstheme="minorHAnsi"/>
        </w:rPr>
        <w:t xml:space="preserve">für </w:t>
      </w:r>
      <w:r w:rsidR="00B67995" w:rsidRPr="00EE6C63">
        <w:rPr>
          <w:rFonts w:asciiTheme="minorHAnsi" w:hAnsiTheme="minorHAnsi" w:cstheme="minorHAnsi"/>
        </w:rPr>
        <w:t xml:space="preserve">alle </w:t>
      </w:r>
      <w:r w:rsidR="00076EE9" w:rsidRPr="00EE6C63">
        <w:rPr>
          <w:rFonts w:asciiTheme="minorHAnsi" w:hAnsiTheme="minorHAnsi" w:cstheme="minorHAnsi"/>
        </w:rPr>
        <w:t xml:space="preserve">fünf </w:t>
      </w:r>
      <w:r w:rsidR="00DB7A3C" w:rsidRPr="00EE6C63">
        <w:rPr>
          <w:rFonts w:asciiTheme="minorHAnsi" w:hAnsiTheme="minorHAnsi" w:cstheme="minorHAnsi"/>
        </w:rPr>
        <w:t xml:space="preserve">Teilleistungen </w:t>
      </w:r>
      <w:r w:rsidR="007D760C" w:rsidRPr="00EE6C63">
        <w:rPr>
          <w:rFonts w:asciiTheme="minorHAnsi" w:hAnsiTheme="minorHAnsi" w:cstheme="minorHAnsi"/>
        </w:rPr>
        <w:t>beschrieben sind.</w:t>
      </w:r>
      <w:r w:rsidR="00DB7A3C" w:rsidRPr="00EE6C63">
        <w:rPr>
          <w:rFonts w:asciiTheme="minorHAnsi" w:hAnsiTheme="minorHAnsi" w:cstheme="minorHAnsi"/>
        </w:rPr>
        <w:t xml:space="preserve"> </w:t>
      </w:r>
    </w:p>
    <w:p w:rsidR="007F5304" w:rsidRPr="00EE6C63" w:rsidRDefault="007F5304" w:rsidP="00EE6C63">
      <w:pPr>
        <w:ind w:left="709"/>
        <w:rPr>
          <w:rFonts w:asciiTheme="minorHAnsi" w:hAnsiTheme="minorHAnsi" w:cstheme="minorHAnsi"/>
        </w:rPr>
      </w:pPr>
      <w:r w:rsidRPr="00EE6C63">
        <w:rPr>
          <w:rFonts w:asciiTheme="minorHAnsi" w:hAnsiTheme="minorHAnsi" w:cstheme="minorHAnsi"/>
        </w:rPr>
        <w:t>Es werden nur jene Angebote berücksichtigt, die sämtliche Ausschreibungsbedingungen erfüllen und die nicht wegen der Nichterfüllung der Bedingungen des Vergabeverfahrens ausgeschieden worden sind.</w:t>
      </w:r>
    </w:p>
    <w:p w:rsidR="007F5304" w:rsidRPr="00EE6C63" w:rsidRDefault="007F5304" w:rsidP="00EE6C63">
      <w:pPr>
        <w:ind w:left="709"/>
        <w:rPr>
          <w:rFonts w:asciiTheme="minorHAnsi" w:hAnsiTheme="minorHAnsi" w:cstheme="minorHAnsi"/>
        </w:rPr>
      </w:pPr>
      <w:r w:rsidRPr="00EE6C63">
        <w:rPr>
          <w:rFonts w:asciiTheme="minorHAnsi" w:hAnsiTheme="minorHAnsi" w:cstheme="minorHAnsi"/>
        </w:rPr>
        <w:t>Für die vertiefte Angebotsprüfung gelten die Angaben des Bieters im Angebot sowie der Ang</w:t>
      </w:r>
      <w:r w:rsidRPr="00EE6C63">
        <w:rPr>
          <w:rFonts w:asciiTheme="minorHAnsi" w:hAnsiTheme="minorHAnsi" w:cstheme="minorHAnsi"/>
        </w:rPr>
        <w:t>e</w:t>
      </w:r>
      <w:r w:rsidRPr="00EE6C63">
        <w:rPr>
          <w:rFonts w:asciiTheme="minorHAnsi" w:hAnsiTheme="minorHAnsi" w:cstheme="minorHAnsi"/>
        </w:rPr>
        <w:t>botspreis laut Preisbl</w:t>
      </w:r>
      <w:r w:rsidR="00216176" w:rsidRPr="00EE6C63">
        <w:rPr>
          <w:rFonts w:asciiTheme="minorHAnsi" w:hAnsiTheme="minorHAnsi" w:cstheme="minorHAnsi"/>
        </w:rPr>
        <w:t>ä</w:t>
      </w:r>
      <w:r w:rsidRPr="00EE6C63">
        <w:rPr>
          <w:rFonts w:asciiTheme="minorHAnsi" w:hAnsiTheme="minorHAnsi" w:cstheme="minorHAnsi"/>
        </w:rPr>
        <w:t>tt</w:t>
      </w:r>
      <w:r w:rsidR="00216176" w:rsidRPr="00EE6C63">
        <w:rPr>
          <w:rFonts w:asciiTheme="minorHAnsi" w:hAnsiTheme="minorHAnsi" w:cstheme="minorHAnsi"/>
        </w:rPr>
        <w:t>er</w:t>
      </w:r>
      <w:r w:rsidRPr="00EE6C63">
        <w:rPr>
          <w:rFonts w:asciiTheme="minorHAnsi" w:hAnsiTheme="minorHAnsi" w:cstheme="minorHAnsi"/>
        </w:rPr>
        <w:t xml:space="preserve"> (Teil B) als wesentlich.</w:t>
      </w:r>
    </w:p>
    <w:p w:rsidR="001C294B" w:rsidRPr="00EE6C63" w:rsidRDefault="001C294B" w:rsidP="00EE6C63">
      <w:pPr>
        <w:ind w:left="709"/>
        <w:rPr>
          <w:rFonts w:asciiTheme="minorHAnsi" w:hAnsiTheme="minorHAnsi" w:cstheme="minorHAnsi"/>
        </w:rPr>
      </w:pPr>
      <w:r w:rsidRPr="00EE6C63">
        <w:rPr>
          <w:rFonts w:asciiTheme="minorHAnsi" w:hAnsiTheme="minorHAnsi" w:cstheme="minorHAnsi"/>
        </w:rPr>
        <w:t>Erreichen in einer Teilleistung mehrere Bieter die gleiche Gesamtpunkteanzahl und führt dies d</w:t>
      </w:r>
      <w:r w:rsidRPr="00EE6C63">
        <w:rPr>
          <w:rFonts w:asciiTheme="minorHAnsi" w:hAnsiTheme="minorHAnsi" w:cstheme="minorHAnsi"/>
        </w:rPr>
        <w:t>a</w:t>
      </w:r>
      <w:r w:rsidRPr="00EE6C63">
        <w:rPr>
          <w:rFonts w:asciiTheme="minorHAnsi" w:hAnsiTheme="minorHAnsi" w:cstheme="minorHAnsi"/>
        </w:rPr>
        <w:t>zu, dass es nicht möglich ist, jene fünf Bieter mit der höchsten Gesamtpunkteanzahl zu besti</w:t>
      </w:r>
      <w:r w:rsidRPr="00EE6C63">
        <w:rPr>
          <w:rFonts w:asciiTheme="minorHAnsi" w:hAnsiTheme="minorHAnsi" w:cstheme="minorHAnsi"/>
        </w:rPr>
        <w:t>m</w:t>
      </w:r>
      <w:r w:rsidRPr="00EE6C63">
        <w:rPr>
          <w:rFonts w:asciiTheme="minorHAnsi" w:hAnsiTheme="minorHAnsi" w:cstheme="minorHAnsi"/>
        </w:rPr>
        <w:t>men, so erfolgt die Reihung der Bieter nach folgender Vorgangsweise:</w:t>
      </w:r>
    </w:p>
    <w:p w:rsidR="001C294B" w:rsidRPr="00EE6C63" w:rsidRDefault="001C294B" w:rsidP="00EE6C63">
      <w:pPr>
        <w:ind w:left="709"/>
        <w:rPr>
          <w:rFonts w:asciiTheme="minorHAnsi" w:hAnsiTheme="minorHAnsi" w:cstheme="minorHAnsi"/>
        </w:rPr>
      </w:pPr>
      <w:r w:rsidRPr="00EE6C63">
        <w:rPr>
          <w:rFonts w:asciiTheme="minorHAnsi" w:hAnsiTheme="minorHAnsi" w:cstheme="minorHAnsi"/>
        </w:rPr>
        <w:t xml:space="preserve">Im Falle eines Gesamtpunktegleichstandes zweier oder mehrerer Bieter wird derjenige vorgereiht, der im Zuschlagskriterium Preis (ZK1) mehr Punkte erreicht hat. </w:t>
      </w:r>
    </w:p>
    <w:p w:rsidR="00FE49E6" w:rsidRPr="008847DB" w:rsidRDefault="001C294B" w:rsidP="008847DB">
      <w:pPr>
        <w:ind w:left="709"/>
        <w:rPr>
          <w:b/>
        </w:rPr>
      </w:pPr>
      <w:r w:rsidRPr="008847DB">
        <w:rPr>
          <w:rFonts w:asciiTheme="minorHAnsi" w:hAnsiTheme="minorHAnsi" w:cstheme="minorHAnsi"/>
        </w:rPr>
        <w:t>Sollten zwei oder mehrere Bieter sowohl die gleiche Gesamtpunkteanzahl und die gleiche Pun</w:t>
      </w:r>
      <w:r w:rsidRPr="008847DB">
        <w:rPr>
          <w:rFonts w:asciiTheme="minorHAnsi" w:hAnsiTheme="minorHAnsi" w:cstheme="minorHAnsi"/>
        </w:rPr>
        <w:t>k</w:t>
      </w:r>
      <w:r w:rsidRPr="008847DB">
        <w:rPr>
          <w:rFonts w:asciiTheme="minorHAnsi" w:hAnsiTheme="minorHAnsi" w:cstheme="minorHAnsi"/>
        </w:rPr>
        <w:t>teanzahl im Zuschlagskriterium Preis (ZK1) erreicht haben, werden die ex aequo platzierten Bieter im Rang gleichgestellt und der nachfolgende Rang entfällt bzw die nachfolgenden Ränge entfallen.</w:t>
      </w:r>
    </w:p>
    <w:p w:rsidR="00DB7A3C" w:rsidRPr="00EE6C63" w:rsidRDefault="00DB7A3C" w:rsidP="0077292D">
      <w:pPr>
        <w:pStyle w:val="UEB2"/>
        <w:rPr>
          <w:rFonts w:asciiTheme="minorHAnsi" w:hAnsiTheme="minorHAnsi" w:cstheme="minorHAnsi"/>
        </w:rPr>
      </w:pPr>
      <w:bookmarkStart w:id="220" w:name="_Ref172976681"/>
      <w:bookmarkStart w:id="221" w:name="_Toc471393438"/>
      <w:bookmarkStart w:id="222" w:name="_Toc487702546"/>
      <w:bookmarkStart w:id="223" w:name="_Toc488652205"/>
      <w:bookmarkStart w:id="224" w:name="_Toc488659349"/>
      <w:bookmarkStart w:id="225" w:name="_Toc488996229"/>
      <w:bookmarkStart w:id="226" w:name="_Toc488998526"/>
      <w:bookmarkStart w:id="227" w:name="_Toc500915677"/>
      <w:r w:rsidRPr="00EE6C63">
        <w:rPr>
          <w:rFonts w:asciiTheme="minorHAnsi" w:hAnsiTheme="minorHAnsi" w:cstheme="minorHAnsi"/>
        </w:rPr>
        <w:t xml:space="preserve">Zuschlagskriterien für </w:t>
      </w:r>
      <w:r w:rsidR="00CB0F79" w:rsidRPr="00EE6C63">
        <w:rPr>
          <w:rFonts w:asciiTheme="minorHAnsi" w:hAnsiTheme="minorHAnsi" w:cstheme="minorHAnsi"/>
        </w:rPr>
        <w:t xml:space="preserve">die </w:t>
      </w:r>
      <w:r w:rsidRPr="00EE6C63">
        <w:rPr>
          <w:rFonts w:asciiTheme="minorHAnsi" w:hAnsiTheme="minorHAnsi" w:cstheme="minorHAnsi"/>
        </w:rPr>
        <w:t>Teilleistungen</w:t>
      </w:r>
      <w:bookmarkEnd w:id="220"/>
      <w:r w:rsidR="007D760C" w:rsidRPr="00EE6C63">
        <w:rPr>
          <w:rFonts w:asciiTheme="minorHAnsi" w:hAnsiTheme="minorHAnsi" w:cstheme="minorHAnsi"/>
        </w:rPr>
        <w:t xml:space="preserve"> 1 bis </w:t>
      </w:r>
      <w:bookmarkEnd w:id="221"/>
      <w:bookmarkEnd w:id="222"/>
      <w:bookmarkEnd w:id="223"/>
      <w:bookmarkEnd w:id="224"/>
      <w:bookmarkEnd w:id="225"/>
      <w:bookmarkEnd w:id="226"/>
      <w:r w:rsidR="00076EE9" w:rsidRPr="00EE6C63">
        <w:rPr>
          <w:rFonts w:asciiTheme="minorHAnsi" w:hAnsiTheme="minorHAnsi" w:cstheme="minorHAnsi"/>
        </w:rPr>
        <w:t>5</w:t>
      </w:r>
      <w:bookmarkEnd w:id="227"/>
    </w:p>
    <w:p w:rsidR="00DB7A3C" w:rsidRPr="00EE6C63" w:rsidRDefault="00DB7A3C" w:rsidP="009E356F">
      <w:pPr>
        <w:pStyle w:val="UEB3"/>
        <w:tabs>
          <w:tab w:val="clear" w:pos="709"/>
          <w:tab w:val="num" w:pos="993"/>
        </w:tabs>
        <w:rPr>
          <w:rFonts w:asciiTheme="minorHAnsi" w:hAnsiTheme="minorHAnsi" w:cstheme="minorHAnsi"/>
        </w:rPr>
      </w:pPr>
      <w:bookmarkStart w:id="228" w:name="_Toc471393439"/>
      <w:bookmarkStart w:id="229" w:name="_Toc487702547"/>
      <w:bookmarkStart w:id="230" w:name="_Toc488652206"/>
      <w:bookmarkStart w:id="231" w:name="_Toc488659350"/>
      <w:bookmarkStart w:id="232" w:name="_Toc488996230"/>
      <w:bookmarkStart w:id="233" w:name="_Toc488998527"/>
      <w:bookmarkStart w:id="234" w:name="_Toc500915678"/>
      <w:r w:rsidRPr="00EE6C63">
        <w:rPr>
          <w:rFonts w:asciiTheme="minorHAnsi" w:hAnsiTheme="minorHAnsi" w:cstheme="minorHAnsi"/>
        </w:rPr>
        <w:t>Allgemein</w:t>
      </w:r>
      <w:bookmarkEnd w:id="228"/>
      <w:bookmarkEnd w:id="229"/>
      <w:bookmarkEnd w:id="230"/>
      <w:bookmarkEnd w:id="231"/>
      <w:bookmarkEnd w:id="232"/>
      <w:bookmarkEnd w:id="233"/>
      <w:bookmarkEnd w:id="234"/>
    </w:p>
    <w:p w:rsidR="0041142B" w:rsidRDefault="0041142B" w:rsidP="003B2952">
      <w:pPr>
        <w:pStyle w:val="Block"/>
      </w:pPr>
      <w:r w:rsidRPr="0041142B">
        <w:t xml:space="preserve">Das </w:t>
      </w:r>
      <w:r w:rsidR="00A60271">
        <w:t>Bewertungs</w:t>
      </w:r>
      <w:r w:rsidRPr="0041142B">
        <w:t>verfahren wird für jede Teil</w:t>
      </w:r>
      <w:r>
        <w:t xml:space="preserve">leistung gesondert durchgeführt, wobei </w:t>
      </w:r>
      <w:r w:rsidR="000358D9">
        <w:t xml:space="preserve">jeweils </w:t>
      </w:r>
      <w:r>
        <w:t>folgende Zuschlagskriterien bewertet werden:</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19"/>
        <w:gridCol w:w="2488"/>
        <w:gridCol w:w="2615"/>
      </w:tblGrid>
      <w:tr w:rsidR="00DB7A3C" w:rsidRPr="00C41C90" w:rsidTr="00EE6C63">
        <w:tc>
          <w:tcPr>
            <w:tcW w:w="3119" w:type="dxa"/>
            <w:shd w:val="clear" w:color="auto" w:fill="auto"/>
          </w:tcPr>
          <w:p w:rsidR="00DB7A3C" w:rsidRPr="00EE6C63" w:rsidRDefault="00DB7A3C" w:rsidP="00757046">
            <w:pPr>
              <w:pStyle w:val="Vertragstext1"/>
              <w:ind w:left="0"/>
              <w:jc w:val="center"/>
              <w:rPr>
                <w:rFonts w:asciiTheme="minorHAnsi" w:hAnsiTheme="minorHAnsi" w:cstheme="minorHAnsi"/>
                <w:b/>
              </w:rPr>
            </w:pPr>
            <w:r w:rsidRPr="00EE6C63">
              <w:rPr>
                <w:rFonts w:asciiTheme="minorHAnsi" w:hAnsiTheme="minorHAnsi" w:cstheme="minorHAnsi"/>
                <w:b/>
              </w:rPr>
              <w:t>Zuschlagskriterium</w:t>
            </w:r>
          </w:p>
        </w:tc>
        <w:tc>
          <w:tcPr>
            <w:tcW w:w="2488" w:type="dxa"/>
            <w:shd w:val="clear" w:color="auto" w:fill="auto"/>
          </w:tcPr>
          <w:p w:rsidR="00DB7A3C" w:rsidRPr="00EE6C63" w:rsidRDefault="00DB7A3C" w:rsidP="00757046">
            <w:pPr>
              <w:pStyle w:val="Vertragstext1"/>
              <w:ind w:left="0"/>
              <w:jc w:val="center"/>
              <w:rPr>
                <w:rFonts w:asciiTheme="minorHAnsi" w:hAnsiTheme="minorHAnsi" w:cstheme="minorHAnsi"/>
                <w:b/>
              </w:rPr>
            </w:pPr>
            <w:r w:rsidRPr="00EE6C63">
              <w:rPr>
                <w:rFonts w:asciiTheme="minorHAnsi" w:hAnsiTheme="minorHAnsi" w:cstheme="minorHAnsi"/>
                <w:b/>
              </w:rPr>
              <w:t>maximale Punkte</w:t>
            </w:r>
          </w:p>
        </w:tc>
        <w:tc>
          <w:tcPr>
            <w:tcW w:w="2615" w:type="dxa"/>
            <w:shd w:val="clear" w:color="auto" w:fill="auto"/>
          </w:tcPr>
          <w:p w:rsidR="00DB7A3C" w:rsidRPr="00EE6C63" w:rsidRDefault="00AA6093" w:rsidP="00757046">
            <w:pPr>
              <w:pStyle w:val="Vertragstext1"/>
              <w:ind w:left="0"/>
              <w:jc w:val="center"/>
              <w:rPr>
                <w:rFonts w:asciiTheme="minorHAnsi" w:hAnsiTheme="minorHAnsi" w:cstheme="minorHAnsi"/>
                <w:b/>
              </w:rPr>
            </w:pPr>
            <w:r w:rsidRPr="00EE6C63">
              <w:rPr>
                <w:rFonts w:asciiTheme="minorHAnsi" w:hAnsiTheme="minorHAnsi" w:cstheme="minorHAnsi"/>
                <w:b/>
              </w:rPr>
              <w:t xml:space="preserve">Entspricht einer </w:t>
            </w:r>
            <w:r w:rsidR="00DB7A3C" w:rsidRPr="00EE6C63">
              <w:rPr>
                <w:rFonts w:asciiTheme="minorHAnsi" w:hAnsiTheme="minorHAnsi" w:cstheme="minorHAnsi"/>
                <w:b/>
              </w:rPr>
              <w:t>Gewic</w:t>
            </w:r>
            <w:r w:rsidR="00DB7A3C" w:rsidRPr="00EE6C63">
              <w:rPr>
                <w:rFonts w:asciiTheme="minorHAnsi" w:hAnsiTheme="minorHAnsi" w:cstheme="minorHAnsi"/>
                <w:b/>
              </w:rPr>
              <w:t>h</w:t>
            </w:r>
            <w:r w:rsidR="00DB7A3C" w:rsidRPr="00EE6C63">
              <w:rPr>
                <w:rFonts w:asciiTheme="minorHAnsi" w:hAnsiTheme="minorHAnsi" w:cstheme="minorHAnsi"/>
                <w:b/>
              </w:rPr>
              <w:t>tung in Prozent</w:t>
            </w:r>
          </w:p>
        </w:tc>
      </w:tr>
      <w:tr w:rsidR="00DB7A3C" w:rsidRPr="00C41C90" w:rsidTr="00EE6C63">
        <w:tc>
          <w:tcPr>
            <w:tcW w:w="3119" w:type="dxa"/>
            <w:shd w:val="clear" w:color="auto" w:fill="auto"/>
          </w:tcPr>
          <w:p w:rsidR="00DB7A3C" w:rsidRPr="00EE6C63" w:rsidRDefault="00DB7A3C" w:rsidP="00757046">
            <w:pPr>
              <w:pStyle w:val="Vertragstext1"/>
              <w:ind w:left="0"/>
              <w:jc w:val="center"/>
              <w:rPr>
                <w:rFonts w:asciiTheme="minorHAnsi" w:hAnsiTheme="minorHAnsi" w:cstheme="minorHAnsi"/>
              </w:rPr>
            </w:pPr>
            <w:r w:rsidRPr="00EE6C63">
              <w:rPr>
                <w:rFonts w:asciiTheme="minorHAnsi" w:hAnsiTheme="minorHAnsi" w:cstheme="minorHAnsi"/>
              </w:rPr>
              <w:t>Preis (ZK1)</w:t>
            </w:r>
          </w:p>
        </w:tc>
        <w:tc>
          <w:tcPr>
            <w:tcW w:w="2488" w:type="dxa"/>
            <w:shd w:val="clear" w:color="auto" w:fill="auto"/>
          </w:tcPr>
          <w:p w:rsidR="00DB7A3C" w:rsidRPr="00EE6C63" w:rsidRDefault="00C03786" w:rsidP="00757046">
            <w:pPr>
              <w:pStyle w:val="Vertragstext1"/>
              <w:ind w:left="0"/>
              <w:jc w:val="center"/>
              <w:rPr>
                <w:rFonts w:asciiTheme="minorHAnsi" w:hAnsiTheme="minorHAnsi" w:cstheme="minorHAnsi"/>
              </w:rPr>
            </w:pPr>
            <w:r w:rsidRPr="00EE6C63">
              <w:rPr>
                <w:rFonts w:asciiTheme="minorHAnsi" w:hAnsiTheme="minorHAnsi" w:cstheme="minorHAnsi"/>
              </w:rPr>
              <w:t>800</w:t>
            </w:r>
          </w:p>
        </w:tc>
        <w:tc>
          <w:tcPr>
            <w:tcW w:w="2615" w:type="dxa"/>
            <w:shd w:val="clear" w:color="auto" w:fill="auto"/>
          </w:tcPr>
          <w:p w:rsidR="00DB7A3C" w:rsidRPr="00EE6C63" w:rsidRDefault="005530BA" w:rsidP="00C03786">
            <w:pPr>
              <w:pStyle w:val="Vertragstext1"/>
              <w:ind w:left="0"/>
              <w:jc w:val="center"/>
              <w:rPr>
                <w:rFonts w:asciiTheme="minorHAnsi" w:hAnsiTheme="minorHAnsi" w:cstheme="minorHAnsi"/>
              </w:rPr>
            </w:pPr>
            <w:r w:rsidRPr="00EE6C63">
              <w:rPr>
                <w:rFonts w:asciiTheme="minorHAnsi" w:hAnsiTheme="minorHAnsi" w:cstheme="minorHAnsi"/>
              </w:rPr>
              <w:t xml:space="preserve">entspricht </w:t>
            </w:r>
            <w:r w:rsidR="00C03786" w:rsidRPr="00EE6C63">
              <w:rPr>
                <w:rFonts w:asciiTheme="minorHAnsi" w:hAnsiTheme="minorHAnsi" w:cstheme="minorHAnsi"/>
              </w:rPr>
              <w:t xml:space="preserve">80 </w:t>
            </w:r>
            <w:r w:rsidR="00DB7A3C" w:rsidRPr="00EE6C63">
              <w:rPr>
                <w:rFonts w:asciiTheme="minorHAnsi" w:hAnsiTheme="minorHAnsi" w:cstheme="minorHAnsi"/>
              </w:rPr>
              <w:t>%</w:t>
            </w:r>
          </w:p>
        </w:tc>
      </w:tr>
      <w:tr w:rsidR="00DB7A3C" w:rsidRPr="00C41C90" w:rsidTr="00EE6C63">
        <w:tc>
          <w:tcPr>
            <w:tcW w:w="3119" w:type="dxa"/>
            <w:shd w:val="clear" w:color="auto" w:fill="auto"/>
          </w:tcPr>
          <w:p w:rsidR="00DB7A3C" w:rsidRPr="00EE6C63" w:rsidRDefault="00126CF8" w:rsidP="00757046">
            <w:pPr>
              <w:pStyle w:val="Vertragstext1"/>
              <w:ind w:left="0"/>
              <w:jc w:val="center"/>
              <w:rPr>
                <w:rFonts w:asciiTheme="minorHAnsi" w:hAnsiTheme="minorHAnsi" w:cstheme="minorHAnsi"/>
              </w:rPr>
            </w:pPr>
            <w:r w:rsidRPr="00EE6C63">
              <w:rPr>
                <w:rFonts w:asciiTheme="minorHAnsi" w:hAnsiTheme="minorHAnsi" w:cstheme="minorHAnsi"/>
              </w:rPr>
              <w:t xml:space="preserve">Qualität </w:t>
            </w:r>
            <w:r w:rsidR="00DB7A3C" w:rsidRPr="00EE6C63">
              <w:rPr>
                <w:rFonts w:asciiTheme="minorHAnsi" w:hAnsiTheme="minorHAnsi" w:cstheme="minorHAnsi"/>
              </w:rPr>
              <w:t>(ZK2)</w:t>
            </w:r>
          </w:p>
        </w:tc>
        <w:tc>
          <w:tcPr>
            <w:tcW w:w="2488" w:type="dxa"/>
            <w:shd w:val="clear" w:color="auto" w:fill="auto"/>
          </w:tcPr>
          <w:p w:rsidR="00DB7A3C" w:rsidRPr="00EE6C63" w:rsidRDefault="00C03786" w:rsidP="00757046">
            <w:pPr>
              <w:pStyle w:val="Vertragstext1"/>
              <w:ind w:left="0"/>
              <w:jc w:val="center"/>
              <w:rPr>
                <w:rFonts w:asciiTheme="minorHAnsi" w:hAnsiTheme="minorHAnsi" w:cstheme="minorHAnsi"/>
              </w:rPr>
            </w:pPr>
            <w:r w:rsidRPr="00EE6C63">
              <w:rPr>
                <w:rFonts w:asciiTheme="minorHAnsi" w:hAnsiTheme="minorHAnsi" w:cstheme="minorHAnsi"/>
              </w:rPr>
              <w:t>200</w:t>
            </w:r>
          </w:p>
        </w:tc>
        <w:tc>
          <w:tcPr>
            <w:tcW w:w="2615" w:type="dxa"/>
            <w:shd w:val="clear" w:color="auto" w:fill="auto"/>
          </w:tcPr>
          <w:p w:rsidR="00DB7A3C" w:rsidRPr="00EE6C63" w:rsidRDefault="005530BA" w:rsidP="00C03786">
            <w:pPr>
              <w:pStyle w:val="Vertragstext1"/>
              <w:ind w:left="0"/>
              <w:jc w:val="center"/>
              <w:rPr>
                <w:rFonts w:asciiTheme="minorHAnsi" w:hAnsiTheme="minorHAnsi" w:cstheme="minorHAnsi"/>
              </w:rPr>
            </w:pPr>
            <w:r w:rsidRPr="00EE6C63">
              <w:rPr>
                <w:rFonts w:asciiTheme="minorHAnsi" w:hAnsiTheme="minorHAnsi" w:cstheme="minorHAnsi"/>
              </w:rPr>
              <w:t xml:space="preserve">entspricht </w:t>
            </w:r>
            <w:r w:rsidR="00C03786" w:rsidRPr="00EE6C63">
              <w:rPr>
                <w:rFonts w:asciiTheme="minorHAnsi" w:hAnsiTheme="minorHAnsi" w:cstheme="minorHAnsi"/>
              </w:rPr>
              <w:t xml:space="preserve">20 </w:t>
            </w:r>
            <w:r w:rsidR="00DB7A3C" w:rsidRPr="00EE6C63">
              <w:rPr>
                <w:rFonts w:asciiTheme="minorHAnsi" w:hAnsiTheme="minorHAnsi" w:cstheme="minorHAnsi"/>
              </w:rPr>
              <w:t>%</w:t>
            </w:r>
          </w:p>
        </w:tc>
      </w:tr>
      <w:tr w:rsidR="00DB7A3C" w:rsidRPr="00C41C90" w:rsidTr="00EE6C63">
        <w:tc>
          <w:tcPr>
            <w:tcW w:w="3119" w:type="dxa"/>
            <w:shd w:val="clear" w:color="auto" w:fill="auto"/>
          </w:tcPr>
          <w:p w:rsidR="00DB7A3C" w:rsidRPr="00EE6C63" w:rsidRDefault="00DB7A3C" w:rsidP="00757046">
            <w:pPr>
              <w:pStyle w:val="Vertragstext1"/>
              <w:ind w:left="0"/>
              <w:jc w:val="center"/>
              <w:rPr>
                <w:rFonts w:asciiTheme="minorHAnsi" w:hAnsiTheme="minorHAnsi" w:cstheme="minorHAnsi"/>
              </w:rPr>
            </w:pPr>
            <w:r w:rsidRPr="00EE6C63">
              <w:rPr>
                <w:rFonts w:asciiTheme="minorHAnsi" w:hAnsiTheme="minorHAnsi" w:cstheme="minorHAnsi"/>
              </w:rPr>
              <w:lastRenderedPageBreak/>
              <w:t>Gesamt</w:t>
            </w:r>
          </w:p>
        </w:tc>
        <w:tc>
          <w:tcPr>
            <w:tcW w:w="2488" w:type="dxa"/>
            <w:shd w:val="clear" w:color="auto" w:fill="auto"/>
          </w:tcPr>
          <w:p w:rsidR="00DB7A3C" w:rsidRPr="00EE6C63" w:rsidRDefault="008E6E64" w:rsidP="008E6E64">
            <w:pPr>
              <w:pStyle w:val="Vertragstext1"/>
              <w:ind w:left="0"/>
              <w:rPr>
                <w:rFonts w:asciiTheme="minorHAnsi" w:hAnsiTheme="minorHAnsi" w:cstheme="minorHAnsi"/>
              </w:rPr>
            </w:pPr>
            <w:r w:rsidRPr="00EE6C63">
              <w:rPr>
                <w:rFonts w:asciiTheme="minorHAnsi" w:hAnsiTheme="minorHAnsi" w:cstheme="minorHAnsi"/>
              </w:rPr>
              <w:t xml:space="preserve">         </w:t>
            </w:r>
            <w:r w:rsidR="00DB7A3C" w:rsidRPr="00EE6C63">
              <w:rPr>
                <w:rFonts w:asciiTheme="minorHAnsi" w:hAnsiTheme="minorHAnsi" w:cstheme="minorHAnsi"/>
              </w:rPr>
              <w:t>1.000</w:t>
            </w:r>
          </w:p>
        </w:tc>
        <w:tc>
          <w:tcPr>
            <w:tcW w:w="2615" w:type="dxa"/>
            <w:shd w:val="clear" w:color="auto" w:fill="auto"/>
          </w:tcPr>
          <w:p w:rsidR="00DB7A3C" w:rsidRPr="00EE6C63" w:rsidRDefault="002F2AFB" w:rsidP="00757046">
            <w:pPr>
              <w:pStyle w:val="Vertragstext1"/>
              <w:ind w:left="0"/>
              <w:jc w:val="center"/>
              <w:rPr>
                <w:rFonts w:asciiTheme="minorHAnsi" w:hAnsiTheme="minorHAnsi" w:cstheme="minorHAnsi"/>
              </w:rPr>
            </w:pPr>
            <w:r w:rsidRPr="00EE6C63">
              <w:rPr>
                <w:rFonts w:asciiTheme="minorHAnsi" w:hAnsiTheme="minorHAnsi" w:cstheme="minorHAnsi"/>
              </w:rPr>
              <w:t xml:space="preserve">entspricht </w:t>
            </w:r>
            <w:r w:rsidR="00DB7A3C" w:rsidRPr="00EE6C63">
              <w:rPr>
                <w:rFonts w:asciiTheme="minorHAnsi" w:hAnsiTheme="minorHAnsi" w:cstheme="minorHAnsi"/>
              </w:rPr>
              <w:t>100</w:t>
            </w:r>
            <w:r w:rsidR="00906C1B" w:rsidRPr="00EE6C63">
              <w:rPr>
                <w:rFonts w:asciiTheme="minorHAnsi" w:hAnsiTheme="minorHAnsi" w:cstheme="minorHAnsi"/>
              </w:rPr>
              <w:t xml:space="preserve"> </w:t>
            </w:r>
            <w:r w:rsidR="00DB7A3C" w:rsidRPr="00EE6C63">
              <w:rPr>
                <w:rFonts w:asciiTheme="minorHAnsi" w:hAnsiTheme="minorHAnsi" w:cstheme="minorHAnsi"/>
              </w:rPr>
              <w:t>%</w:t>
            </w:r>
          </w:p>
        </w:tc>
      </w:tr>
    </w:tbl>
    <w:p w:rsidR="002421A9" w:rsidRDefault="002421A9" w:rsidP="003B2952">
      <w:pPr>
        <w:pStyle w:val="Block"/>
      </w:pPr>
    </w:p>
    <w:p w:rsidR="0041142B" w:rsidRDefault="0041142B" w:rsidP="003B2952">
      <w:pPr>
        <w:pStyle w:val="Block"/>
      </w:pPr>
      <w:r w:rsidRPr="0046336F">
        <w:t xml:space="preserve">Sich im Zuge der Angebotsbewertung ergebende Bruchteile ganzer Punkte rundet </w:t>
      </w:r>
      <w:r>
        <w:t>der Au</w:t>
      </w:r>
      <w:r>
        <w:t>f</w:t>
      </w:r>
      <w:r>
        <w:t>traggeber</w:t>
      </w:r>
      <w:r w:rsidRPr="0046336F">
        <w:t xml:space="preserve"> in jedem Rechenschritt mathematisch auf zwei Kommastellen genau.</w:t>
      </w:r>
    </w:p>
    <w:p w:rsidR="00DB7A3C" w:rsidRDefault="00DB7A3C" w:rsidP="003B2952">
      <w:pPr>
        <w:pStyle w:val="Block"/>
      </w:pPr>
      <w:r w:rsidRPr="003273CE">
        <w:t>Die in den Zuschlagskriterien ZK1 und ZK2 erreichte Punkteanzahl wird addiert. Insgesamt kann sohin in jeder Teilleistung eine maximale Gesamtpunkteanzahl von 1</w:t>
      </w:r>
      <w:r w:rsidR="00C61F9A" w:rsidRPr="003273CE">
        <w:t>.</w:t>
      </w:r>
      <w:r w:rsidRPr="003273CE">
        <w:t>000 Punkten e</w:t>
      </w:r>
      <w:r w:rsidRPr="003273CE">
        <w:t>r</w:t>
      </w:r>
      <w:r w:rsidRPr="003273CE">
        <w:t>reicht werden.</w:t>
      </w:r>
    </w:p>
    <w:p w:rsidR="00DB7A3C" w:rsidRPr="00EE6C63" w:rsidRDefault="00DB7A3C" w:rsidP="00EE6C63">
      <w:pPr>
        <w:pStyle w:val="UEB3"/>
        <w:tabs>
          <w:tab w:val="clear" w:pos="709"/>
          <w:tab w:val="num" w:pos="993"/>
        </w:tabs>
        <w:rPr>
          <w:rFonts w:asciiTheme="minorHAnsi" w:hAnsiTheme="minorHAnsi" w:cstheme="minorHAnsi"/>
        </w:rPr>
      </w:pPr>
      <w:bookmarkStart w:id="235" w:name="_Ref172975903"/>
      <w:bookmarkStart w:id="236" w:name="_Toc471393440"/>
      <w:bookmarkStart w:id="237" w:name="_Toc487702548"/>
      <w:bookmarkStart w:id="238" w:name="_Toc488652207"/>
      <w:bookmarkStart w:id="239" w:name="_Toc488659351"/>
      <w:bookmarkStart w:id="240" w:name="_Toc488996231"/>
      <w:bookmarkStart w:id="241" w:name="_Toc488998528"/>
      <w:bookmarkStart w:id="242" w:name="_Toc500915679"/>
      <w:r w:rsidRPr="00EE6C63">
        <w:rPr>
          <w:rFonts w:asciiTheme="minorHAnsi" w:hAnsiTheme="minorHAnsi" w:cstheme="minorHAnsi"/>
        </w:rPr>
        <w:t>Zuschlagskriterium "Preis" (ZK1)</w:t>
      </w:r>
      <w:bookmarkEnd w:id="235"/>
      <w:bookmarkEnd w:id="236"/>
      <w:bookmarkEnd w:id="237"/>
      <w:bookmarkEnd w:id="238"/>
      <w:bookmarkEnd w:id="239"/>
      <w:bookmarkEnd w:id="240"/>
      <w:bookmarkEnd w:id="241"/>
      <w:bookmarkEnd w:id="242"/>
    </w:p>
    <w:p w:rsidR="00C61F9A" w:rsidRDefault="00C61F9A" w:rsidP="003B2952">
      <w:pPr>
        <w:pStyle w:val="Block"/>
      </w:pPr>
      <w:r w:rsidRPr="003273CE">
        <w:t xml:space="preserve">Das Zuschlagskriterium "Preis" (ZK1) wird aufgrund der vom Bieter </w:t>
      </w:r>
      <w:r w:rsidRPr="003273CE">
        <w:rPr>
          <w:u w:val="single"/>
        </w:rPr>
        <w:t>angebotenen Stundensä</w:t>
      </w:r>
      <w:r w:rsidRPr="003273CE">
        <w:rPr>
          <w:u w:val="single"/>
        </w:rPr>
        <w:t>t</w:t>
      </w:r>
      <w:r w:rsidRPr="003273CE">
        <w:rPr>
          <w:u w:val="single"/>
        </w:rPr>
        <w:t>ze</w:t>
      </w:r>
      <w:r w:rsidRPr="003273CE">
        <w:t xml:space="preserve"> rein mat</w:t>
      </w:r>
      <w:r w:rsidR="00E82605" w:rsidRPr="003273CE">
        <w:t>hematisch behandelt</w:t>
      </w:r>
      <w:r w:rsidRPr="003273CE">
        <w:t xml:space="preserve">. </w:t>
      </w:r>
    </w:p>
    <w:p w:rsidR="00553348" w:rsidRPr="00553348" w:rsidRDefault="00032349" w:rsidP="00553348">
      <w:pPr>
        <w:pStyle w:val="UEB4"/>
        <w:tabs>
          <w:tab w:val="clear" w:pos="709"/>
          <w:tab w:val="num" w:pos="993"/>
        </w:tabs>
        <w:spacing w:before="240"/>
        <w:rPr>
          <w:rFonts w:asciiTheme="minorHAnsi" w:hAnsiTheme="minorHAnsi" w:cstheme="minorHAnsi"/>
        </w:rPr>
      </w:pPr>
      <w:bookmarkStart w:id="243" w:name="_Toc487702549"/>
      <w:bookmarkStart w:id="244" w:name="_Toc488652208"/>
      <w:bookmarkStart w:id="245" w:name="_Toc488659352"/>
      <w:bookmarkStart w:id="246" w:name="_Toc488996232"/>
      <w:bookmarkStart w:id="247" w:name="_Toc488998529"/>
      <w:bookmarkStart w:id="248" w:name="_Toc500915680"/>
      <w:r w:rsidRPr="00EE6C63">
        <w:rPr>
          <w:rFonts w:asciiTheme="minorHAnsi" w:hAnsiTheme="minorHAnsi" w:cstheme="minorHAnsi"/>
        </w:rPr>
        <w:t>Zuschlagskriterium "Preis" für die Teilleistungen 1</w:t>
      </w:r>
      <w:r w:rsidR="00F74E37" w:rsidRPr="00EE6C63">
        <w:rPr>
          <w:rFonts w:asciiTheme="minorHAnsi" w:hAnsiTheme="minorHAnsi" w:cstheme="minorHAnsi"/>
        </w:rPr>
        <w:t xml:space="preserve"> bis </w:t>
      </w:r>
      <w:bookmarkEnd w:id="243"/>
      <w:bookmarkEnd w:id="244"/>
      <w:bookmarkEnd w:id="245"/>
      <w:bookmarkEnd w:id="246"/>
      <w:bookmarkEnd w:id="247"/>
      <w:r w:rsidR="006F130F" w:rsidRPr="00EE6C63">
        <w:rPr>
          <w:rFonts w:asciiTheme="minorHAnsi" w:hAnsiTheme="minorHAnsi" w:cstheme="minorHAnsi"/>
        </w:rPr>
        <w:t>5</w:t>
      </w:r>
      <w:bookmarkEnd w:id="248"/>
    </w:p>
    <w:p w:rsidR="00800FB8" w:rsidRDefault="00DB7A3C" w:rsidP="003B2952">
      <w:pPr>
        <w:pStyle w:val="Block"/>
      </w:pPr>
      <w:r w:rsidRPr="003273CE">
        <w:t>Das Zuschlagskriterium Preis setzt sich</w:t>
      </w:r>
      <w:r w:rsidR="007F47E4" w:rsidRPr="003273CE">
        <w:t xml:space="preserve"> für </w:t>
      </w:r>
      <w:r w:rsidR="00032349" w:rsidRPr="003273CE">
        <w:t xml:space="preserve">die Teilleistungen 1 bis </w:t>
      </w:r>
      <w:r w:rsidR="006F130F">
        <w:t>5</w:t>
      </w:r>
      <w:r w:rsidR="001008D1">
        <w:t xml:space="preserve"> </w:t>
      </w:r>
      <w:r w:rsidRPr="003273CE">
        <w:t>wie folgt zusammen:</w:t>
      </w:r>
    </w:p>
    <w:p w:rsidR="00DB7A3C" w:rsidRDefault="00DB7A3C" w:rsidP="002421A9"/>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94"/>
        <w:gridCol w:w="1560"/>
        <w:gridCol w:w="2268"/>
      </w:tblGrid>
      <w:tr w:rsidR="00AA6093" w:rsidRPr="00B60018" w:rsidTr="00381287">
        <w:tc>
          <w:tcPr>
            <w:tcW w:w="4394" w:type="dxa"/>
            <w:shd w:val="clear" w:color="auto" w:fill="auto"/>
          </w:tcPr>
          <w:p w:rsidR="00AA6093" w:rsidRPr="00381287" w:rsidRDefault="00AA6093" w:rsidP="00757046">
            <w:pPr>
              <w:pStyle w:val="Vertragstext1"/>
              <w:ind w:left="0"/>
              <w:jc w:val="center"/>
              <w:rPr>
                <w:rFonts w:asciiTheme="minorHAnsi" w:hAnsiTheme="minorHAnsi" w:cstheme="minorHAnsi"/>
                <w:u w:val="single"/>
              </w:rPr>
            </w:pPr>
            <w:r w:rsidRPr="00381287">
              <w:rPr>
                <w:rFonts w:asciiTheme="minorHAnsi" w:hAnsiTheme="minorHAnsi" w:cstheme="minorHAnsi"/>
                <w:b/>
                <w:lang w:val="de-AT"/>
              </w:rPr>
              <w:t>Zuschlagskriterium "Preis" ZK1</w:t>
            </w:r>
          </w:p>
        </w:tc>
        <w:tc>
          <w:tcPr>
            <w:tcW w:w="1560" w:type="dxa"/>
            <w:shd w:val="clear" w:color="auto" w:fill="auto"/>
          </w:tcPr>
          <w:p w:rsidR="002421A9" w:rsidRPr="00381287" w:rsidRDefault="00AA6093" w:rsidP="000D48E1">
            <w:pPr>
              <w:pStyle w:val="Vertragstext1"/>
              <w:spacing w:line="240" w:lineRule="auto"/>
              <w:ind w:left="0"/>
              <w:jc w:val="center"/>
              <w:rPr>
                <w:rFonts w:asciiTheme="minorHAnsi" w:hAnsiTheme="minorHAnsi" w:cstheme="minorHAnsi"/>
                <w:b/>
                <w:lang w:val="de-AT"/>
              </w:rPr>
            </w:pPr>
            <w:r w:rsidRPr="00381287">
              <w:rPr>
                <w:rFonts w:asciiTheme="minorHAnsi" w:hAnsiTheme="minorHAnsi" w:cstheme="minorHAnsi"/>
                <w:b/>
                <w:lang w:val="de-AT"/>
              </w:rPr>
              <w:t>Maximale</w:t>
            </w:r>
          </w:p>
          <w:p w:rsidR="00AA6093" w:rsidRPr="00381287" w:rsidRDefault="00AA6093" w:rsidP="000D48E1">
            <w:pPr>
              <w:pStyle w:val="Vertragstext1"/>
              <w:spacing w:line="240" w:lineRule="auto"/>
              <w:ind w:left="0"/>
              <w:jc w:val="center"/>
              <w:rPr>
                <w:rFonts w:asciiTheme="minorHAnsi" w:hAnsiTheme="minorHAnsi" w:cstheme="minorHAnsi"/>
                <w:u w:val="single"/>
              </w:rPr>
            </w:pPr>
            <w:r w:rsidRPr="00381287">
              <w:rPr>
                <w:rFonts w:asciiTheme="minorHAnsi" w:hAnsiTheme="minorHAnsi" w:cstheme="minorHAnsi"/>
                <w:b/>
                <w:lang w:val="de-AT"/>
              </w:rPr>
              <w:t>Punkte</w:t>
            </w:r>
          </w:p>
        </w:tc>
        <w:tc>
          <w:tcPr>
            <w:tcW w:w="2268" w:type="dxa"/>
          </w:tcPr>
          <w:p w:rsidR="00AA6093" w:rsidRPr="00381287" w:rsidRDefault="00AA6093" w:rsidP="00757046">
            <w:pPr>
              <w:pStyle w:val="Vertragstext1"/>
              <w:ind w:left="0"/>
              <w:jc w:val="center"/>
              <w:rPr>
                <w:rFonts w:asciiTheme="minorHAnsi" w:hAnsiTheme="minorHAnsi" w:cstheme="minorHAnsi"/>
                <w:b/>
                <w:lang w:val="de-AT"/>
              </w:rPr>
            </w:pPr>
            <w:r w:rsidRPr="00381287">
              <w:rPr>
                <w:rFonts w:asciiTheme="minorHAnsi" w:hAnsiTheme="minorHAnsi" w:cstheme="minorHAnsi"/>
                <w:b/>
                <w:lang w:val="de-AT"/>
              </w:rPr>
              <w:t>Entspricht einer G</w:t>
            </w:r>
            <w:r w:rsidRPr="00381287">
              <w:rPr>
                <w:rFonts w:asciiTheme="minorHAnsi" w:hAnsiTheme="minorHAnsi" w:cstheme="minorHAnsi"/>
                <w:b/>
                <w:lang w:val="de-AT"/>
              </w:rPr>
              <w:t>e</w:t>
            </w:r>
            <w:r w:rsidRPr="00381287">
              <w:rPr>
                <w:rFonts w:asciiTheme="minorHAnsi" w:hAnsiTheme="minorHAnsi" w:cstheme="minorHAnsi"/>
                <w:b/>
                <w:lang w:val="de-AT"/>
              </w:rPr>
              <w:t>wichtung in Prozent</w:t>
            </w:r>
          </w:p>
        </w:tc>
      </w:tr>
      <w:tr w:rsidR="00AA6093" w:rsidRPr="00B60018" w:rsidTr="00381287">
        <w:tc>
          <w:tcPr>
            <w:tcW w:w="4394" w:type="dxa"/>
            <w:shd w:val="clear" w:color="auto" w:fill="auto"/>
            <w:vAlign w:val="center"/>
          </w:tcPr>
          <w:p w:rsidR="00AA6093" w:rsidRPr="00381287" w:rsidRDefault="006F130F" w:rsidP="000D48E1">
            <w:pPr>
              <w:pStyle w:val="Vertragstext1"/>
              <w:ind w:left="0"/>
              <w:jc w:val="left"/>
              <w:rPr>
                <w:rFonts w:asciiTheme="minorHAnsi" w:hAnsiTheme="minorHAnsi" w:cstheme="minorHAnsi"/>
                <w:u w:val="single"/>
              </w:rPr>
            </w:pPr>
            <w:r w:rsidRPr="00381287">
              <w:rPr>
                <w:rFonts w:asciiTheme="minorHAnsi" w:hAnsiTheme="minorHAnsi" w:cstheme="minorHAnsi"/>
                <w:lang w:val="de-AT"/>
              </w:rPr>
              <w:t>Stundensatz Dienstleistungsabruf (ZK1.1)</w:t>
            </w:r>
          </w:p>
        </w:tc>
        <w:tc>
          <w:tcPr>
            <w:tcW w:w="1560" w:type="dxa"/>
            <w:shd w:val="clear" w:color="auto" w:fill="auto"/>
            <w:vAlign w:val="center"/>
          </w:tcPr>
          <w:p w:rsidR="00AA6093" w:rsidRPr="00381287" w:rsidRDefault="000D48E1" w:rsidP="000D48E1">
            <w:pPr>
              <w:pStyle w:val="Vertragstext1"/>
              <w:ind w:left="0"/>
              <w:jc w:val="center"/>
              <w:rPr>
                <w:rFonts w:asciiTheme="minorHAnsi" w:hAnsiTheme="minorHAnsi" w:cstheme="minorHAnsi"/>
              </w:rPr>
            </w:pPr>
            <w:r>
              <w:rPr>
                <w:rFonts w:asciiTheme="minorHAnsi" w:hAnsiTheme="minorHAnsi" w:cstheme="minorHAnsi"/>
              </w:rPr>
              <w:t>700</w:t>
            </w:r>
          </w:p>
        </w:tc>
        <w:tc>
          <w:tcPr>
            <w:tcW w:w="2268" w:type="dxa"/>
            <w:vAlign w:val="center"/>
          </w:tcPr>
          <w:p w:rsidR="00AA6093" w:rsidRPr="00381287" w:rsidRDefault="000D48E1" w:rsidP="009D3C1B">
            <w:pPr>
              <w:pStyle w:val="Vertragstext1"/>
              <w:ind w:left="0"/>
              <w:jc w:val="center"/>
              <w:rPr>
                <w:rFonts w:asciiTheme="minorHAnsi" w:hAnsiTheme="minorHAnsi" w:cstheme="minorHAnsi"/>
              </w:rPr>
            </w:pPr>
            <w:r>
              <w:rPr>
                <w:rFonts w:asciiTheme="minorHAnsi" w:hAnsiTheme="minorHAnsi" w:cstheme="minorHAnsi"/>
              </w:rPr>
              <w:t>70</w:t>
            </w:r>
            <w:r w:rsidR="00E757BD" w:rsidRPr="00381287">
              <w:rPr>
                <w:rFonts w:asciiTheme="minorHAnsi" w:hAnsiTheme="minorHAnsi" w:cstheme="minorHAnsi"/>
              </w:rPr>
              <w:t xml:space="preserve"> </w:t>
            </w:r>
            <w:r w:rsidR="00AA6093" w:rsidRPr="00381287">
              <w:rPr>
                <w:rFonts w:asciiTheme="minorHAnsi" w:hAnsiTheme="minorHAnsi" w:cstheme="minorHAnsi"/>
              </w:rPr>
              <w:t>%</w:t>
            </w:r>
          </w:p>
        </w:tc>
      </w:tr>
      <w:tr w:rsidR="00AA6093" w:rsidRPr="00B60018" w:rsidTr="00381287">
        <w:tc>
          <w:tcPr>
            <w:tcW w:w="4394" w:type="dxa"/>
            <w:shd w:val="clear" w:color="auto" w:fill="auto"/>
            <w:vAlign w:val="center"/>
          </w:tcPr>
          <w:p w:rsidR="00AA6093" w:rsidRPr="00381287" w:rsidRDefault="006F130F" w:rsidP="000D48E1">
            <w:pPr>
              <w:pStyle w:val="Vertragstext1"/>
              <w:ind w:left="0"/>
              <w:jc w:val="left"/>
              <w:rPr>
                <w:rFonts w:asciiTheme="minorHAnsi" w:hAnsiTheme="minorHAnsi" w:cstheme="minorHAnsi"/>
              </w:rPr>
            </w:pPr>
            <w:r w:rsidRPr="00381287">
              <w:rPr>
                <w:rFonts w:asciiTheme="minorHAnsi" w:hAnsiTheme="minorHAnsi" w:cstheme="minorHAnsi"/>
              </w:rPr>
              <w:t xml:space="preserve">Stundensatz </w:t>
            </w:r>
            <w:r w:rsidR="000D48E1">
              <w:rPr>
                <w:rFonts w:asciiTheme="minorHAnsi" w:hAnsiTheme="minorHAnsi" w:cstheme="minorHAnsi"/>
                <w:lang w:val="de-AT"/>
              </w:rPr>
              <w:t>Werk</w:t>
            </w:r>
            <w:r w:rsidRPr="00381287">
              <w:rPr>
                <w:rFonts w:asciiTheme="minorHAnsi" w:hAnsiTheme="minorHAnsi" w:cstheme="minorHAnsi"/>
                <w:lang w:val="de-AT"/>
              </w:rPr>
              <w:t xml:space="preserve">abruf </w:t>
            </w:r>
            <w:r w:rsidRPr="00381287">
              <w:rPr>
                <w:rFonts w:asciiTheme="minorHAnsi" w:hAnsiTheme="minorHAnsi" w:cstheme="minorHAnsi"/>
              </w:rPr>
              <w:t>(ZK1.2)</w:t>
            </w:r>
          </w:p>
        </w:tc>
        <w:tc>
          <w:tcPr>
            <w:tcW w:w="1560" w:type="dxa"/>
            <w:shd w:val="clear" w:color="auto" w:fill="auto"/>
            <w:vAlign w:val="center"/>
          </w:tcPr>
          <w:p w:rsidR="00AA6093" w:rsidRPr="00381287" w:rsidRDefault="000D48E1" w:rsidP="009D3C1B">
            <w:pPr>
              <w:pStyle w:val="Vertragstext1"/>
              <w:ind w:left="0"/>
              <w:jc w:val="center"/>
              <w:rPr>
                <w:rFonts w:asciiTheme="minorHAnsi" w:hAnsiTheme="minorHAnsi" w:cstheme="minorHAnsi"/>
              </w:rPr>
            </w:pPr>
            <w:r>
              <w:rPr>
                <w:rFonts w:asciiTheme="minorHAnsi" w:hAnsiTheme="minorHAnsi" w:cstheme="minorHAnsi"/>
              </w:rPr>
              <w:t>10</w:t>
            </w:r>
            <w:r w:rsidR="006F130F" w:rsidRPr="00381287">
              <w:rPr>
                <w:rFonts w:asciiTheme="minorHAnsi" w:hAnsiTheme="minorHAnsi" w:cstheme="minorHAnsi"/>
              </w:rPr>
              <w:t>0</w:t>
            </w:r>
          </w:p>
        </w:tc>
        <w:tc>
          <w:tcPr>
            <w:tcW w:w="2268" w:type="dxa"/>
            <w:vAlign w:val="center"/>
          </w:tcPr>
          <w:p w:rsidR="00AA6093" w:rsidRPr="00381287" w:rsidRDefault="000D48E1" w:rsidP="009D3C1B">
            <w:pPr>
              <w:pStyle w:val="Vertragstext1"/>
              <w:ind w:left="0"/>
              <w:jc w:val="center"/>
              <w:rPr>
                <w:rFonts w:asciiTheme="minorHAnsi" w:hAnsiTheme="minorHAnsi" w:cstheme="minorHAnsi"/>
              </w:rPr>
            </w:pPr>
            <w:r>
              <w:rPr>
                <w:rFonts w:asciiTheme="minorHAnsi" w:hAnsiTheme="minorHAnsi" w:cstheme="minorHAnsi"/>
              </w:rPr>
              <w:t>10</w:t>
            </w:r>
            <w:r w:rsidR="00906C1B" w:rsidRPr="00381287">
              <w:rPr>
                <w:rFonts w:asciiTheme="minorHAnsi" w:hAnsiTheme="minorHAnsi" w:cstheme="minorHAnsi"/>
              </w:rPr>
              <w:t xml:space="preserve"> </w:t>
            </w:r>
            <w:r w:rsidR="00AA6093" w:rsidRPr="00381287">
              <w:rPr>
                <w:rFonts w:asciiTheme="minorHAnsi" w:hAnsiTheme="minorHAnsi" w:cstheme="minorHAnsi"/>
              </w:rPr>
              <w:t>%</w:t>
            </w:r>
          </w:p>
        </w:tc>
      </w:tr>
      <w:tr w:rsidR="00AA6093" w:rsidRPr="00B60018" w:rsidTr="00381287">
        <w:tc>
          <w:tcPr>
            <w:tcW w:w="4394" w:type="dxa"/>
            <w:shd w:val="clear" w:color="auto" w:fill="auto"/>
            <w:vAlign w:val="center"/>
          </w:tcPr>
          <w:p w:rsidR="00AA6093" w:rsidRPr="00381287" w:rsidRDefault="00AA6093" w:rsidP="000D48E1">
            <w:pPr>
              <w:pStyle w:val="Vertragstext1"/>
              <w:ind w:left="0"/>
              <w:rPr>
                <w:rFonts w:asciiTheme="minorHAnsi" w:hAnsiTheme="minorHAnsi" w:cstheme="minorHAnsi"/>
                <w:b/>
              </w:rPr>
            </w:pPr>
            <w:r w:rsidRPr="00381287">
              <w:rPr>
                <w:rFonts w:asciiTheme="minorHAnsi" w:hAnsiTheme="minorHAnsi" w:cstheme="minorHAnsi"/>
                <w:b/>
              </w:rPr>
              <w:t>Summe ZK1.1 bis ZK1.</w:t>
            </w:r>
            <w:r w:rsidR="000D48E1">
              <w:rPr>
                <w:rFonts w:asciiTheme="minorHAnsi" w:hAnsiTheme="minorHAnsi" w:cstheme="minorHAnsi"/>
                <w:b/>
              </w:rPr>
              <w:t>2</w:t>
            </w:r>
          </w:p>
        </w:tc>
        <w:tc>
          <w:tcPr>
            <w:tcW w:w="1560" w:type="dxa"/>
            <w:shd w:val="clear" w:color="auto" w:fill="auto"/>
            <w:vAlign w:val="center"/>
          </w:tcPr>
          <w:p w:rsidR="00AA6093" w:rsidRPr="00381287" w:rsidRDefault="006F130F" w:rsidP="00757046">
            <w:pPr>
              <w:pStyle w:val="Vertragstext1"/>
              <w:ind w:left="0"/>
              <w:jc w:val="center"/>
              <w:rPr>
                <w:rFonts w:asciiTheme="minorHAnsi" w:hAnsiTheme="minorHAnsi" w:cstheme="minorHAnsi"/>
                <w:b/>
              </w:rPr>
            </w:pPr>
            <w:r w:rsidRPr="00381287">
              <w:rPr>
                <w:rFonts w:asciiTheme="minorHAnsi" w:hAnsiTheme="minorHAnsi" w:cstheme="minorHAnsi"/>
                <w:b/>
              </w:rPr>
              <w:t>800</w:t>
            </w:r>
          </w:p>
        </w:tc>
        <w:tc>
          <w:tcPr>
            <w:tcW w:w="2268" w:type="dxa"/>
          </w:tcPr>
          <w:p w:rsidR="00AA6093" w:rsidRPr="00381287" w:rsidRDefault="006F130F" w:rsidP="00757046">
            <w:pPr>
              <w:pStyle w:val="Vertragstext1"/>
              <w:ind w:left="0"/>
              <w:jc w:val="center"/>
              <w:rPr>
                <w:rFonts w:asciiTheme="minorHAnsi" w:hAnsiTheme="minorHAnsi" w:cstheme="minorHAnsi"/>
                <w:b/>
              </w:rPr>
            </w:pPr>
            <w:r w:rsidRPr="00381287">
              <w:rPr>
                <w:rFonts w:asciiTheme="minorHAnsi" w:hAnsiTheme="minorHAnsi" w:cstheme="minorHAnsi"/>
                <w:b/>
              </w:rPr>
              <w:t xml:space="preserve">80 </w:t>
            </w:r>
            <w:r w:rsidR="00AA6093" w:rsidRPr="00381287">
              <w:rPr>
                <w:rFonts w:asciiTheme="minorHAnsi" w:hAnsiTheme="minorHAnsi" w:cstheme="minorHAnsi"/>
                <w:b/>
              </w:rPr>
              <w:t>%</w:t>
            </w:r>
          </w:p>
        </w:tc>
      </w:tr>
    </w:tbl>
    <w:p w:rsidR="00DB7A3C" w:rsidRDefault="00D03933" w:rsidP="003B2952">
      <w:pPr>
        <w:pStyle w:val="Block"/>
      </w:pPr>
      <w:r w:rsidRPr="00B60018">
        <w:br/>
      </w:r>
      <w:r w:rsidR="00DB7A3C" w:rsidRPr="00B60018">
        <w:t xml:space="preserve">Die in den </w:t>
      </w:r>
      <w:r w:rsidR="006817A4" w:rsidRPr="00B60018">
        <w:t>Sub</w:t>
      </w:r>
      <w:r w:rsidR="00DB7A3C" w:rsidRPr="00B60018">
        <w:t>kriterien ZK1.1 bis ZK1.</w:t>
      </w:r>
      <w:r w:rsidR="000D48E1">
        <w:t>2</w:t>
      </w:r>
      <w:r w:rsidR="006F130F" w:rsidRPr="00B60018">
        <w:t xml:space="preserve"> </w:t>
      </w:r>
      <w:r w:rsidR="00DB7A3C" w:rsidRPr="00B60018">
        <w:t xml:space="preserve">erreichte Punkteanzahl wird addiert. Insgesamt kann </w:t>
      </w:r>
      <w:r w:rsidR="000D48E1">
        <w:t>je</w:t>
      </w:r>
      <w:r w:rsidR="006817A4" w:rsidRPr="00B60018">
        <w:t xml:space="preserve"> </w:t>
      </w:r>
      <w:r w:rsidR="00DB7A3C" w:rsidRPr="00B60018">
        <w:t xml:space="preserve">Teilleistung im Zuschlagskriterium </w:t>
      </w:r>
      <w:r w:rsidR="000358D9">
        <w:t xml:space="preserve">„Preis“ </w:t>
      </w:r>
      <w:r w:rsidR="00DB7A3C" w:rsidRPr="00B60018">
        <w:t>ZK1</w:t>
      </w:r>
      <w:r w:rsidR="00641276">
        <w:t xml:space="preserve"> </w:t>
      </w:r>
      <w:r w:rsidR="00DB7A3C" w:rsidRPr="00B60018">
        <w:t xml:space="preserve">eine maximale Gesamtpunkteanzahl von </w:t>
      </w:r>
      <w:r w:rsidR="006F130F">
        <w:t>8</w:t>
      </w:r>
      <w:r w:rsidR="006F130F" w:rsidRPr="00B60018">
        <w:t xml:space="preserve">00 </w:t>
      </w:r>
      <w:r w:rsidR="00DB7A3C" w:rsidRPr="00B60018">
        <w:t>Punkten erreicht werden.</w:t>
      </w:r>
    </w:p>
    <w:p w:rsidR="002E2029" w:rsidRDefault="002E2029" w:rsidP="003B2952">
      <w:pPr>
        <w:pStyle w:val="Block"/>
      </w:pPr>
    </w:p>
    <w:p w:rsidR="004A53D8" w:rsidRPr="00381287" w:rsidRDefault="004A53D8" w:rsidP="00381287">
      <w:pPr>
        <w:ind w:left="709"/>
        <w:rPr>
          <w:rFonts w:asciiTheme="minorHAnsi" w:hAnsiTheme="minorHAnsi" w:cstheme="minorHAnsi"/>
          <w:b/>
          <w:u w:val="single"/>
        </w:rPr>
      </w:pPr>
      <w:r w:rsidRPr="00381287">
        <w:rPr>
          <w:rFonts w:asciiTheme="minorHAnsi" w:hAnsiTheme="minorHAnsi" w:cstheme="minorHAnsi"/>
          <w:b/>
          <w:u w:val="single"/>
        </w:rPr>
        <w:t>Ermittlung des Subkriteriums Stundensatz Diens</w:t>
      </w:r>
      <w:r w:rsidR="00641276">
        <w:rPr>
          <w:rFonts w:asciiTheme="minorHAnsi" w:hAnsiTheme="minorHAnsi" w:cstheme="minorHAnsi"/>
          <w:b/>
          <w:u w:val="single"/>
        </w:rPr>
        <w:t>tleistungsabrufe (ZK1.1</w:t>
      </w:r>
      <w:r w:rsidRPr="00381287">
        <w:rPr>
          <w:rFonts w:asciiTheme="minorHAnsi" w:hAnsiTheme="minorHAnsi" w:cstheme="minorHAnsi"/>
          <w:b/>
          <w:u w:val="single"/>
        </w:rPr>
        <w:t xml:space="preserve">) für die Teilleistungen 1 bis </w:t>
      </w:r>
      <w:r w:rsidR="006F130F" w:rsidRPr="00381287">
        <w:rPr>
          <w:rFonts w:asciiTheme="minorHAnsi" w:hAnsiTheme="minorHAnsi" w:cstheme="minorHAnsi"/>
          <w:b/>
          <w:u w:val="single"/>
        </w:rPr>
        <w:t>5</w:t>
      </w:r>
    </w:p>
    <w:p w:rsidR="004A53D8" w:rsidRPr="00B60018" w:rsidRDefault="00641276" w:rsidP="003B2952">
      <w:pPr>
        <w:pStyle w:val="Block"/>
      </w:pPr>
      <w:r>
        <w:t>Das Subkriterium ZK1.1 in den Teilleistungen 1 bis 5 wird</w:t>
      </w:r>
      <w:r w:rsidR="006F130F" w:rsidRPr="006F130F">
        <w:t xml:space="preserve"> aufgrund der </w:t>
      </w:r>
      <w:r>
        <w:t xml:space="preserve">von den Bietern </w:t>
      </w:r>
      <w:r w:rsidR="006F130F" w:rsidRPr="006F130F">
        <w:t>j</w:t>
      </w:r>
      <w:r w:rsidR="006F130F" w:rsidRPr="006F130F">
        <w:t>e</w:t>
      </w:r>
      <w:r w:rsidR="006F130F" w:rsidRPr="006F130F">
        <w:t>weils angebotenen Stundensätze rein mathematisch behandelt. Der jeweils günstigste Stu</w:t>
      </w:r>
      <w:r w:rsidR="006F130F" w:rsidRPr="006F130F">
        <w:t>n</w:t>
      </w:r>
      <w:r>
        <w:t>densatz je ZK1.1</w:t>
      </w:r>
      <w:r w:rsidR="006F130F" w:rsidRPr="006F130F">
        <w:t xml:space="preserve"> je Teilleistung erhält automatisch die Höchstpunkteanzahl</w:t>
      </w:r>
      <w:r w:rsidR="000D48E1">
        <w:t xml:space="preserve"> von 700 Punkten</w:t>
      </w:r>
      <w:r w:rsidR="006F130F" w:rsidRPr="006F130F">
        <w:t xml:space="preserve">; </w:t>
      </w:r>
      <w:r w:rsidR="006F130F" w:rsidRPr="006F130F">
        <w:lastRenderedPageBreak/>
        <w:t xml:space="preserve">die weiteren Angebotspreise </w:t>
      </w:r>
      <w:r w:rsidR="000D48E1">
        <w:t xml:space="preserve">der übrigen Bieter </w:t>
      </w:r>
      <w:r w:rsidR="006F130F" w:rsidRPr="006F130F">
        <w:t xml:space="preserve">werden anhand folgender Formel </w:t>
      </w:r>
      <w:r w:rsidR="000D48E1">
        <w:t>in entspr</w:t>
      </w:r>
      <w:r w:rsidR="000D48E1">
        <w:t>e</w:t>
      </w:r>
      <w:r w:rsidR="000D48E1">
        <w:t>chende Punktewerte umg</w:t>
      </w:r>
      <w:r w:rsidR="006F130F" w:rsidRPr="006F130F">
        <w:t>erechnet</w:t>
      </w:r>
      <w:r w:rsidR="004A53D8" w:rsidRPr="00B60018">
        <w:t>:</w:t>
      </w:r>
    </w:p>
    <w:p w:rsidR="004A53D8" w:rsidRPr="00B60018" w:rsidRDefault="004A53D8" w:rsidP="004A53D8"/>
    <w:p w:rsidR="004A53D8" w:rsidRDefault="002E2029" w:rsidP="004A53D8">
      <w:pPr>
        <w:pStyle w:val="Text"/>
        <w:spacing w:line="360" w:lineRule="auto"/>
        <w:jc w:val="center"/>
        <w:rPr>
          <w:rFonts w:cs="Arial"/>
        </w:rPr>
      </w:pPr>
      <w:r w:rsidRPr="00B60018">
        <w:rPr>
          <w:rFonts w:cs="Arial"/>
          <w:position w:val="-34"/>
        </w:rPr>
        <w:object w:dxaOrig="52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5pt;height:48.2pt" o:ole="" fillcolor="window">
            <v:imagedata r:id="rId18" o:title=""/>
          </v:shape>
          <o:OLEObject Type="Embed" ProgID="Equation.3" ShapeID="_x0000_i1025" DrawAspect="Content" ObjectID="_1581829764" r:id="rId19"/>
        </w:object>
      </w:r>
    </w:p>
    <w:p w:rsidR="00553348" w:rsidRPr="00B60018" w:rsidRDefault="00553348" w:rsidP="004A53D8">
      <w:pPr>
        <w:pStyle w:val="Text"/>
        <w:spacing w:line="360" w:lineRule="auto"/>
        <w:jc w:val="center"/>
        <w:rPr>
          <w:rFonts w:cs="Arial"/>
        </w:rPr>
      </w:pPr>
    </w:p>
    <w:p w:rsidR="004A53D8" w:rsidRPr="00B60018" w:rsidRDefault="006F130F" w:rsidP="003B2952">
      <w:pPr>
        <w:pStyle w:val="Block"/>
      </w:pPr>
      <w:r w:rsidRPr="006F130F">
        <w:t>Somi</w:t>
      </w:r>
      <w:r w:rsidR="00E70E0D">
        <w:t xml:space="preserve">t sind für das ZK1.1 insgesamt </w:t>
      </w:r>
      <w:r w:rsidRPr="006F130F">
        <w:t xml:space="preserve">maximal </w:t>
      </w:r>
      <w:r w:rsidR="00E70E0D">
        <w:t>70</w:t>
      </w:r>
      <w:r w:rsidRPr="006F130F">
        <w:t>0 Punkte zu erreichen, das entspricht der G</w:t>
      </w:r>
      <w:r w:rsidRPr="006F130F">
        <w:t>e</w:t>
      </w:r>
      <w:r w:rsidRPr="006F130F">
        <w:t xml:space="preserve">wichtung von </w:t>
      </w:r>
      <w:r w:rsidR="00E70E0D">
        <w:t>70 % im jeweiligen ZK1</w:t>
      </w:r>
      <w:r w:rsidRPr="006F130F">
        <w:t xml:space="preserve">. </w:t>
      </w:r>
      <w:r w:rsidR="00553348">
        <w:t xml:space="preserve"> </w:t>
      </w:r>
      <w:r w:rsidRPr="006F130F">
        <w:t>Angebote, die 100 % oder mehr vom günstigsten A</w:t>
      </w:r>
      <w:r w:rsidRPr="006F130F">
        <w:t>n</w:t>
      </w:r>
      <w:r w:rsidRPr="006F130F">
        <w:t>gebot abweichen, fließen nicht negativ in die Punktebewertung ein, sondern erhalten null Punkte. Sich im Zuge der Angebotsbewertung ergebende Bruchteile ganzer Punkte rundet der Auftraggeber mathematisch auf zwei Kommastellen genau.</w:t>
      </w:r>
    </w:p>
    <w:p w:rsidR="004A53D8" w:rsidRPr="00B60018" w:rsidRDefault="004A53D8" w:rsidP="004A53D8">
      <w:pPr>
        <w:pStyle w:val="Default"/>
        <w:rPr>
          <w:rFonts w:ascii="Verdana" w:hAnsi="Verdana"/>
        </w:rPr>
      </w:pPr>
    </w:p>
    <w:p w:rsidR="00E70E0D" w:rsidRPr="00381287" w:rsidRDefault="00E70E0D" w:rsidP="00E70E0D">
      <w:pPr>
        <w:ind w:left="709"/>
        <w:rPr>
          <w:rFonts w:asciiTheme="minorHAnsi" w:hAnsiTheme="minorHAnsi" w:cstheme="minorHAnsi"/>
          <w:b/>
          <w:u w:val="single"/>
        </w:rPr>
      </w:pPr>
      <w:r w:rsidRPr="00381287">
        <w:rPr>
          <w:rFonts w:asciiTheme="minorHAnsi" w:hAnsiTheme="minorHAnsi" w:cstheme="minorHAnsi"/>
          <w:b/>
          <w:u w:val="single"/>
        </w:rPr>
        <w:t xml:space="preserve">Ermittlung des Subkriteriums Stundensatz </w:t>
      </w:r>
      <w:r>
        <w:rPr>
          <w:rFonts w:asciiTheme="minorHAnsi" w:hAnsiTheme="minorHAnsi" w:cstheme="minorHAnsi"/>
          <w:b/>
          <w:u w:val="single"/>
        </w:rPr>
        <w:t>Werkabrufe (ZK1.2</w:t>
      </w:r>
      <w:r w:rsidRPr="00381287">
        <w:rPr>
          <w:rFonts w:asciiTheme="minorHAnsi" w:hAnsiTheme="minorHAnsi" w:cstheme="minorHAnsi"/>
          <w:b/>
          <w:u w:val="single"/>
        </w:rPr>
        <w:t>) für die Teilleistungen 1 bis 5</w:t>
      </w:r>
    </w:p>
    <w:p w:rsidR="00E70E0D" w:rsidRPr="00B60018" w:rsidRDefault="00E70E0D" w:rsidP="003B2952">
      <w:pPr>
        <w:pStyle w:val="Block"/>
      </w:pPr>
      <w:r>
        <w:t>Das Subkriterium ZK1.2 in den Teilleistungen 1 bis 5 wird</w:t>
      </w:r>
      <w:r w:rsidRPr="006F130F">
        <w:t xml:space="preserve"> aufgrund der </w:t>
      </w:r>
      <w:r>
        <w:t xml:space="preserve">von den Bietern </w:t>
      </w:r>
      <w:r w:rsidRPr="006F130F">
        <w:t>j</w:t>
      </w:r>
      <w:r w:rsidRPr="006F130F">
        <w:t>e</w:t>
      </w:r>
      <w:r w:rsidRPr="006F130F">
        <w:t>weils angebotenen Stundensätze rein mathematisch behandelt. Der jeweils günstigste Stu</w:t>
      </w:r>
      <w:r w:rsidRPr="006F130F">
        <w:t>n</w:t>
      </w:r>
      <w:r>
        <w:t>densatz je ZK1.2</w:t>
      </w:r>
      <w:r w:rsidRPr="006F130F">
        <w:t xml:space="preserve"> je Teilleistung erhält automatisch die Höchstpunkteanzahl</w:t>
      </w:r>
      <w:r>
        <w:t xml:space="preserve"> von 100 Punkten</w:t>
      </w:r>
      <w:r w:rsidRPr="006F130F">
        <w:t xml:space="preserve">; die weiteren Angebotspreise </w:t>
      </w:r>
      <w:r>
        <w:t xml:space="preserve">der übrigen Bieter </w:t>
      </w:r>
      <w:r w:rsidRPr="006F130F">
        <w:t xml:space="preserve">werden anhand folgender Formel </w:t>
      </w:r>
      <w:r>
        <w:t>in entspr</w:t>
      </w:r>
      <w:r>
        <w:t>e</w:t>
      </w:r>
      <w:r>
        <w:t>chende Punktewerte umg</w:t>
      </w:r>
      <w:r w:rsidRPr="006F130F">
        <w:t>erechnet</w:t>
      </w:r>
      <w:r w:rsidRPr="00B60018">
        <w:t>:</w:t>
      </w:r>
    </w:p>
    <w:p w:rsidR="00E70E0D" w:rsidRPr="00B60018" w:rsidRDefault="00E70E0D" w:rsidP="00E70E0D"/>
    <w:p w:rsidR="00E70E0D" w:rsidRDefault="002E2029" w:rsidP="00E70E0D">
      <w:pPr>
        <w:pStyle w:val="Text"/>
        <w:spacing w:line="360" w:lineRule="auto"/>
        <w:jc w:val="center"/>
        <w:rPr>
          <w:rFonts w:cs="Arial"/>
        </w:rPr>
      </w:pPr>
      <w:r w:rsidRPr="00B60018">
        <w:rPr>
          <w:rFonts w:cs="Arial"/>
          <w:position w:val="-34"/>
        </w:rPr>
        <w:object w:dxaOrig="5260" w:dyaOrig="800">
          <v:shape id="_x0000_i1026" type="#_x0000_t75" style="width:305.55pt;height:48.2pt" o:ole="" fillcolor="window">
            <v:imagedata r:id="rId20" o:title=""/>
          </v:shape>
          <o:OLEObject Type="Embed" ProgID="Equation.3" ShapeID="_x0000_i1026" DrawAspect="Content" ObjectID="_1581829765" r:id="rId21"/>
        </w:object>
      </w:r>
    </w:p>
    <w:p w:rsidR="00E70E0D" w:rsidRPr="00B60018" w:rsidRDefault="00E70E0D" w:rsidP="00E70E0D">
      <w:pPr>
        <w:pStyle w:val="Text"/>
        <w:spacing w:line="360" w:lineRule="auto"/>
        <w:jc w:val="center"/>
        <w:rPr>
          <w:rFonts w:cs="Arial"/>
        </w:rPr>
      </w:pPr>
    </w:p>
    <w:p w:rsidR="00B179D8" w:rsidRDefault="00E70E0D" w:rsidP="003B2952">
      <w:pPr>
        <w:pStyle w:val="Block"/>
      </w:pPr>
      <w:r w:rsidRPr="006F130F">
        <w:t>Somi</w:t>
      </w:r>
      <w:r>
        <w:t xml:space="preserve">t sind für das ZK1.2 insgesamt </w:t>
      </w:r>
      <w:r w:rsidRPr="006F130F">
        <w:t xml:space="preserve">maximal </w:t>
      </w:r>
      <w:r>
        <w:t>10</w:t>
      </w:r>
      <w:r w:rsidRPr="006F130F">
        <w:t>0 Punkte zu erreichen, das entspricht der G</w:t>
      </w:r>
      <w:r w:rsidRPr="006F130F">
        <w:t>e</w:t>
      </w:r>
      <w:r w:rsidRPr="006F130F">
        <w:t xml:space="preserve">wichtung von </w:t>
      </w:r>
      <w:r>
        <w:t>10 % im jeweiligen ZK1</w:t>
      </w:r>
      <w:r w:rsidRPr="006F130F">
        <w:t xml:space="preserve">. </w:t>
      </w:r>
      <w:r>
        <w:t xml:space="preserve"> </w:t>
      </w:r>
      <w:r w:rsidRPr="006F130F">
        <w:t>Angebote, die 100 % oder mehr vom günstigsten A</w:t>
      </w:r>
      <w:r w:rsidRPr="006F130F">
        <w:t>n</w:t>
      </w:r>
      <w:r w:rsidRPr="006F130F">
        <w:t>gebot abweichen, fließen nicht negativ in die Punktebewertung ein, sondern erhalten null Punkte. Sich im Zuge der Angebotsbewertung ergebende Bruchteile ganzer Punkte rundet der Auftraggeber mathematisch auf zwei Kommastellen genau.</w:t>
      </w:r>
    </w:p>
    <w:p w:rsidR="00FC0457" w:rsidRDefault="00FC0457" w:rsidP="003B2952">
      <w:pPr>
        <w:pStyle w:val="Block"/>
      </w:pPr>
    </w:p>
    <w:p w:rsidR="00DB7A3C" w:rsidRPr="009F28E7" w:rsidRDefault="00DB7A3C" w:rsidP="002421A9">
      <w:pPr>
        <w:pStyle w:val="UEB3"/>
        <w:tabs>
          <w:tab w:val="clear" w:pos="709"/>
          <w:tab w:val="num" w:pos="993"/>
        </w:tabs>
        <w:rPr>
          <w:rFonts w:asciiTheme="minorHAnsi" w:hAnsiTheme="minorHAnsi" w:cstheme="minorHAnsi"/>
        </w:rPr>
      </w:pPr>
      <w:bookmarkStart w:id="249" w:name="_Ref172976822"/>
      <w:bookmarkStart w:id="250" w:name="_Toc471393441"/>
      <w:bookmarkStart w:id="251" w:name="_Toc487702554"/>
      <w:bookmarkStart w:id="252" w:name="_Toc488652213"/>
      <w:bookmarkStart w:id="253" w:name="_Toc488659357"/>
      <w:bookmarkStart w:id="254" w:name="_Toc488996237"/>
      <w:bookmarkStart w:id="255" w:name="_Toc488998534"/>
      <w:bookmarkStart w:id="256" w:name="_Toc500915681"/>
      <w:r w:rsidRPr="009F28E7">
        <w:rPr>
          <w:rFonts w:asciiTheme="minorHAnsi" w:hAnsiTheme="minorHAnsi" w:cstheme="minorHAnsi"/>
        </w:rPr>
        <w:t>Zuschlagskri</w:t>
      </w:r>
      <w:r w:rsidR="00CA4C0F" w:rsidRPr="009F28E7">
        <w:rPr>
          <w:rFonts w:asciiTheme="minorHAnsi" w:hAnsiTheme="minorHAnsi" w:cstheme="minorHAnsi"/>
        </w:rPr>
        <w:t>terium "Qualität</w:t>
      </w:r>
      <w:r w:rsidRPr="009F28E7">
        <w:rPr>
          <w:rFonts w:asciiTheme="minorHAnsi" w:hAnsiTheme="minorHAnsi" w:cstheme="minorHAnsi"/>
        </w:rPr>
        <w:t>" (ZK2)</w:t>
      </w:r>
      <w:bookmarkEnd w:id="249"/>
      <w:bookmarkEnd w:id="250"/>
      <w:bookmarkEnd w:id="251"/>
      <w:bookmarkEnd w:id="252"/>
      <w:bookmarkEnd w:id="253"/>
      <w:bookmarkEnd w:id="254"/>
      <w:bookmarkEnd w:id="255"/>
      <w:bookmarkEnd w:id="256"/>
    </w:p>
    <w:p w:rsidR="001B5BFF" w:rsidRDefault="006F130F" w:rsidP="00022633">
      <w:pPr>
        <w:ind w:left="709"/>
      </w:pPr>
      <w:r w:rsidRPr="009F28E7">
        <w:rPr>
          <w:rFonts w:asciiTheme="minorHAnsi" w:hAnsiTheme="minorHAnsi" w:cstheme="minorHAnsi"/>
        </w:rPr>
        <w:t>Im Zuschlagskriterium "Qualität" (ZK2) werden die Punkte auf Basis der vom Bieter für die nom</w:t>
      </w:r>
      <w:r w:rsidRPr="009F28E7">
        <w:rPr>
          <w:rFonts w:asciiTheme="minorHAnsi" w:hAnsiTheme="minorHAnsi" w:cstheme="minorHAnsi"/>
        </w:rPr>
        <w:t>i</w:t>
      </w:r>
      <w:r w:rsidRPr="009F28E7">
        <w:rPr>
          <w:rFonts w:asciiTheme="minorHAnsi" w:hAnsiTheme="minorHAnsi" w:cstheme="minorHAnsi"/>
        </w:rPr>
        <w:t>nierten Personen ausgefüllten Formblätter (Teil E für die Teilleistung 1, Teil F für die Teilleistung 2, Teil G für die Teilleitung 3, Teil H für die Teilleistung 4 bzw. Teil I für die Teilleistung 5) ermittelt</w:t>
      </w:r>
      <w:r w:rsidR="00D03933" w:rsidRPr="009F28E7">
        <w:rPr>
          <w:rFonts w:asciiTheme="minorHAnsi" w:hAnsiTheme="minorHAnsi" w:cstheme="minorHAnsi"/>
        </w:rPr>
        <w:t xml:space="preserve">. </w:t>
      </w:r>
    </w:p>
    <w:p w:rsidR="001B5BFF" w:rsidRPr="00B60018" w:rsidRDefault="001B5BFF" w:rsidP="001B5BFF"/>
    <w:p w:rsidR="00FD439D" w:rsidRPr="009F28E7" w:rsidRDefault="007F47E4" w:rsidP="00D23516">
      <w:pPr>
        <w:pStyle w:val="UEB4"/>
        <w:rPr>
          <w:rFonts w:asciiTheme="minorHAnsi" w:hAnsiTheme="minorHAnsi" w:cstheme="minorHAnsi"/>
        </w:rPr>
      </w:pPr>
      <w:bookmarkStart w:id="257" w:name="_Toc487702555"/>
      <w:bookmarkStart w:id="258" w:name="_Toc488652214"/>
      <w:bookmarkStart w:id="259" w:name="_Toc488659358"/>
      <w:bookmarkStart w:id="260" w:name="_Toc488996238"/>
      <w:bookmarkStart w:id="261" w:name="_Toc488998535"/>
      <w:bookmarkStart w:id="262" w:name="_Toc500915682"/>
      <w:r w:rsidRPr="009F28E7">
        <w:rPr>
          <w:rFonts w:asciiTheme="minorHAnsi" w:hAnsiTheme="minorHAnsi" w:cstheme="minorHAnsi"/>
        </w:rPr>
        <w:t xml:space="preserve">Zuschlagskriterium "Qualität" </w:t>
      </w:r>
      <w:r w:rsidR="00FD439D" w:rsidRPr="009F28E7">
        <w:rPr>
          <w:rFonts w:asciiTheme="minorHAnsi" w:hAnsiTheme="minorHAnsi" w:cstheme="minorHAnsi"/>
        </w:rPr>
        <w:t>für die Teilleistungen 1</w:t>
      </w:r>
      <w:bookmarkEnd w:id="257"/>
      <w:bookmarkEnd w:id="258"/>
      <w:bookmarkEnd w:id="259"/>
      <w:bookmarkEnd w:id="260"/>
      <w:bookmarkEnd w:id="261"/>
      <w:r w:rsidR="00E70E0D">
        <w:rPr>
          <w:rFonts w:asciiTheme="minorHAnsi" w:hAnsiTheme="minorHAnsi" w:cstheme="minorHAnsi"/>
        </w:rPr>
        <w:t xml:space="preserve">, 2, 4 und </w:t>
      </w:r>
      <w:r w:rsidR="00E4221E" w:rsidRPr="009F28E7">
        <w:rPr>
          <w:rFonts w:asciiTheme="minorHAnsi" w:hAnsiTheme="minorHAnsi" w:cstheme="minorHAnsi"/>
        </w:rPr>
        <w:t>5</w:t>
      </w:r>
      <w:bookmarkEnd w:id="262"/>
    </w:p>
    <w:p w:rsidR="007F47E4" w:rsidRPr="00022633" w:rsidRDefault="00FD439D" w:rsidP="00022633">
      <w:pPr>
        <w:ind w:left="709"/>
        <w:rPr>
          <w:rFonts w:asciiTheme="minorHAnsi" w:hAnsiTheme="minorHAnsi" w:cstheme="minorHAnsi"/>
        </w:rPr>
      </w:pPr>
      <w:bookmarkStart w:id="263" w:name="_Toc316542157"/>
      <w:r w:rsidRPr="00022633">
        <w:rPr>
          <w:rFonts w:asciiTheme="minorHAnsi" w:hAnsiTheme="minorHAnsi" w:cstheme="minorHAnsi"/>
        </w:rPr>
        <w:t xml:space="preserve">Das Zuschlagskriterium "Qualität" </w:t>
      </w:r>
      <w:r w:rsidR="007F47E4" w:rsidRPr="00022633">
        <w:rPr>
          <w:rFonts w:asciiTheme="minorHAnsi" w:hAnsiTheme="minorHAnsi" w:cstheme="minorHAnsi"/>
        </w:rPr>
        <w:t xml:space="preserve">setzt sich für </w:t>
      </w:r>
      <w:r w:rsidRPr="00022633">
        <w:rPr>
          <w:rFonts w:asciiTheme="minorHAnsi" w:hAnsiTheme="minorHAnsi" w:cstheme="minorHAnsi"/>
        </w:rPr>
        <w:t>die Teilleistungen 1</w:t>
      </w:r>
      <w:r w:rsidR="00E70E0D">
        <w:rPr>
          <w:rFonts w:asciiTheme="minorHAnsi" w:hAnsiTheme="minorHAnsi" w:cstheme="minorHAnsi"/>
        </w:rPr>
        <w:t xml:space="preserve">, 2, 4 und </w:t>
      </w:r>
      <w:r w:rsidR="00E4221E" w:rsidRPr="00022633">
        <w:rPr>
          <w:rFonts w:asciiTheme="minorHAnsi" w:hAnsiTheme="minorHAnsi" w:cstheme="minorHAnsi"/>
        </w:rPr>
        <w:t>5</w:t>
      </w:r>
      <w:r w:rsidR="004B2D84" w:rsidRPr="00022633">
        <w:rPr>
          <w:rFonts w:asciiTheme="minorHAnsi" w:hAnsiTheme="minorHAnsi" w:cstheme="minorHAnsi"/>
        </w:rPr>
        <w:t xml:space="preserve"> </w:t>
      </w:r>
      <w:r w:rsidR="007F47E4" w:rsidRPr="00022633">
        <w:rPr>
          <w:rFonts w:asciiTheme="minorHAnsi" w:hAnsiTheme="minorHAnsi" w:cstheme="minorHAnsi"/>
        </w:rPr>
        <w:t>wie folgt zusa</w:t>
      </w:r>
      <w:r w:rsidR="007F47E4" w:rsidRPr="00022633">
        <w:rPr>
          <w:rFonts w:asciiTheme="minorHAnsi" w:hAnsiTheme="minorHAnsi" w:cstheme="minorHAnsi"/>
        </w:rPr>
        <w:t>m</w:t>
      </w:r>
      <w:r w:rsidR="007F47E4" w:rsidRPr="00022633">
        <w:rPr>
          <w:rFonts w:asciiTheme="minorHAnsi" w:hAnsiTheme="minorHAnsi" w:cstheme="minorHAnsi"/>
        </w:rPr>
        <w:t>men:</w:t>
      </w:r>
      <w:bookmarkEnd w:id="263"/>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94"/>
        <w:gridCol w:w="1560"/>
        <w:gridCol w:w="2409"/>
      </w:tblGrid>
      <w:tr w:rsidR="00FD439D" w:rsidRPr="00022633" w:rsidTr="00000FC0">
        <w:tc>
          <w:tcPr>
            <w:tcW w:w="4394" w:type="dxa"/>
            <w:shd w:val="clear" w:color="auto" w:fill="auto"/>
            <w:vAlign w:val="center"/>
          </w:tcPr>
          <w:p w:rsidR="00FD439D" w:rsidRPr="00022633" w:rsidRDefault="00FD439D" w:rsidP="00000FC0">
            <w:pPr>
              <w:pStyle w:val="Vertragstext1"/>
              <w:ind w:left="459"/>
              <w:rPr>
                <w:rFonts w:asciiTheme="minorHAnsi" w:hAnsiTheme="minorHAnsi" w:cstheme="minorHAnsi"/>
                <w:u w:val="single"/>
              </w:rPr>
            </w:pPr>
            <w:r w:rsidRPr="00022633">
              <w:rPr>
                <w:rFonts w:asciiTheme="minorHAnsi" w:hAnsiTheme="minorHAnsi" w:cstheme="minorHAnsi"/>
                <w:b/>
                <w:lang w:val="de-AT"/>
              </w:rPr>
              <w:t>Zuschlagskriterium "Qualität" ZK2</w:t>
            </w:r>
          </w:p>
        </w:tc>
        <w:tc>
          <w:tcPr>
            <w:tcW w:w="1560" w:type="dxa"/>
            <w:shd w:val="clear" w:color="auto" w:fill="auto"/>
            <w:vAlign w:val="center"/>
          </w:tcPr>
          <w:p w:rsidR="00FD439D" w:rsidRPr="00022633" w:rsidRDefault="00FD439D" w:rsidP="00022633">
            <w:pPr>
              <w:pStyle w:val="Vertragstext1"/>
              <w:ind w:left="176"/>
              <w:jc w:val="center"/>
              <w:rPr>
                <w:rFonts w:asciiTheme="minorHAnsi" w:hAnsiTheme="minorHAnsi" w:cstheme="minorHAnsi"/>
                <w:u w:val="single"/>
              </w:rPr>
            </w:pPr>
            <w:r w:rsidRPr="00022633">
              <w:rPr>
                <w:rFonts w:asciiTheme="minorHAnsi" w:hAnsiTheme="minorHAnsi" w:cstheme="minorHAnsi"/>
                <w:b/>
                <w:lang w:val="de-AT"/>
              </w:rPr>
              <w:t xml:space="preserve">Maximale </w:t>
            </w:r>
            <w:r w:rsidRPr="00022633">
              <w:rPr>
                <w:rFonts w:asciiTheme="minorHAnsi" w:hAnsiTheme="minorHAnsi" w:cstheme="minorHAnsi"/>
                <w:b/>
                <w:lang w:val="de-AT"/>
              </w:rPr>
              <w:br/>
              <w:t>Qualität</w:t>
            </w:r>
            <w:r w:rsidRPr="00022633">
              <w:rPr>
                <w:rFonts w:asciiTheme="minorHAnsi" w:hAnsiTheme="minorHAnsi" w:cstheme="minorHAnsi"/>
                <w:b/>
                <w:lang w:val="de-AT"/>
              </w:rPr>
              <w:t>s</w:t>
            </w:r>
            <w:r w:rsidRPr="00022633">
              <w:rPr>
                <w:rFonts w:asciiTheme="minorHAnsi" w:hAnsiTheme="minorHAnsi" w:cstheme="minorHAnsi"/>
                <w:b/>
                <w:lang w:val="de-AT"/>
              </w:rPr>
              <w:t>punkte</w:t>
            </w:r>
          </w:p>
        </w:tc>
        <w:tc>
          <w:tcPr>
            <w:tcW w:w="2409" w:type="dxa"/>
            <w:vAlign w:val="center"/>
          </w:tcPr>
          <w:p w:rsidR="00FD439D" w:rsidRPr="00022633" w:rsidRDefault="00FD439D" w:rsidP="00022633">
            <w:pPr>
              <w:pStyle w:val="Vertragstext1"/>
              <w:ind w:left="175"/>
              <w:jc w:val="center"/>
              <w:rPr>
                <w:rFonts w:asciiTheme="minorHAnsi" w:hAnsiTheme="minorHAnsi" w:cstheme="minorHAnsi"/>
                <w:b/>
                <w:lang w:val="de-AT"/>
              </w:rPr>
            </w:pPr>
            <w:r w:rsidRPr="00022633">
              <w:rPr>
                <w:rFonts w:asciiTheme="minorHAnsi" w:hAnsiTheme="minorHAnsi" w:cstheme="minorHAnsi"/>
                <w:b/>
                <w:lang w:val="de-AT"/>
              </w:rPr>
              <w:t>Entspricht einer G</w:t>
            </w:r>
            <w:r w:rsidRPr="00022633">
              <w:rPr>
                <w:rFonts w:asciiTheme="minorHAnsi" w:hAnsiTheme="minorHAnsi" w:cstheme="minorHAnsi"/>
                <w:b/>
                <w:lang w:val="de-AT"/>
              </w:rPr>
              <w:t>e</w:t>
            </w:r>
            <w:r w:rsidRPr="00022633">
              <w:rPr>
                <w:rFonts w:asciiTheme="minorHAnsi" w:hAnsiTheme="minorHAnsi" w:cstheme="minorHAnsi"/>
                <w:b/>
                <w:lang w:val="de-AT"/>
              </w:rPr>
              <w:t>wichtung in Prozent</w:t>
            </w:r>
          </w:p>
        </w:tc>
      </w:tr>
      <w:tr w:rsidR="00A9193E" w:rsidRPr="00022633" w:rsidTr="00000FC0">
        <w:tc>
          <w:tcPr>
            <w:tcW w:w="4394" w:type="dxa"/>
            <w:shd w:val="clear" w:color="auto" w:fill="auto"/>
            <w:vAlign w:val="center"/>
          </w:tcPr>
          <w:p w:rsidR="00A9193E" w:rsidRPr="00022633" w:rsidRDefault="00A9193E" w:rsidP="00EA0F52">
            <w:pPr>
              <w:pStyle w:val="Vertragstext1"/>
              <w:ind w:left="176"/>
              <w:rPr>
                <w:rFonts w:asciiTheme="minorHAnsi" w:hAnsiTheme="minorHAnsi" w:cstheme="minorHAnsi"/>
                <w:u w:val="single"/>
              </w:rPr>
            </w:pPr>
            <w:r w:rsidRPr="00022633">
              <w:rPr>
                <w:rFonts w:asciiTheme="minorHAnsi" w:hAnsiTheme="minorHAnsi" w:cstheme="minorHAnsi"/>
                <w:lang w:val="de-AT"/>
              </w:rPr>
              <w:t xml:space="preserve">Qualitätskriterien </w:t>
            </w:r>
            <w:r w:rsidR="00000FC0">
              <w:rPr>
                <w:rFonts w:asciiTheme="minorHAnsi" w:hAnsiTheme="minorHAnsi" w:cstheme="minorHAnsi"/>
                <w:lang w:val="de-AT"/>
              </w:rPr>
              <w:t>in der</w:t>
            </w:r>
            <w:r w:rsidRPr="00022633">
              <w:rPr>
                <w:rFonts w:asciiTheme="minorHAnsi" w:hAnsiTheme="minorHAnsi" w:cstheme="minorHAnsi"/>
                <w:lang w:val="de-AT"/>
              </w:rPr>
              <w:t xml:space="preserve"> BI-Beratung (ZK2.1)</w:t>
            </w:r>
          </w:p>
        </w:tc>
        <w:tc>
          <w:tcPr>
            <w:tcW w:w="1560" w:type="dxa"/>
            <w:shd w:val="clear" w:color="auto" w:fill="auto"/>
            <w:vAlign w:val="center"/>
          </w:tcPr>
          <w:p w:rsidR="00A9193E" w:rsidRPr="002E2029" w:rsidRDefault="00A9193E" w:rsidP="0031561C">
            <w:pPr>
              <w:pStyle w:val="Vertragstext1"/>
              <w:ind w:left="459"/>
              <w:rPr>
                <w:rFonts w:asciiTheme="minorHAnsi" w:hAnsiTheme="minorHAnsi" w:cstheme="minorHAnsi"/>
              </w:rPr>
            </w:pPr>
            <w:r w:rsidRPr="002E2029">
              <w:rPr>
                <w:rFonts w:asciiTheme="minorHAnsi" w:hAnsiTheme="minorHAnsi" w:cstheme="minorHAnsi"/>
              </w:rPr>
              <w:t xml:space="preserve"> 80</w:t>
            </w:r>
          </w:p>
        </w:tc>
        <w:tc>
          <w:tcPr>
            <w:tcW w:w="2409" w:type="dxa"/>
            <w:vAlign w:val="center"/>
          </w:tcPr>
          <w:p w:rsidR="00A9193E" w:rsidRPr="002E2029" w:rsidRDefault="00A9193E" w:rsidP="0031561C">
            <w:pPr>
              <w:pStyle w:val="Vertragstext1"/>
              <w:rPr>
                <w:rFonts w:asciiTheme="minorHAnsi" w:hAnsiTheme="minorHAnsi" w:cstheme="minorHAnsi"/>
              </w:rPr>
            </w:pPr>
            <w:r w:rsidRPr="002E2029">
              <w:rPr>
                <w:rFonts w:asciiTheme="minorHAnsi" w:hAnsiTheme="minorHAnsi" w:cstheme="minorHAnsi"/>
              </w:rPr>
              <w:t xml:space="preserve">  8 %</w:t>
            </w:r>
          </w:p>
        </w:tc>
      </w:tr>
      <w:tr w:rsidR="00A9193E" w:rsidRPr="00022633" w:rsidTr="00000FC0">
        <w:tc>
          <w:tcPr>
            <w:tcW w:w="4394" w:type="dxa"/>
            <w:shd w:val="clear" w:color="auto" w:fill="auto"/>
            <w:vAlign w:val="center"/>
          </w:tcPr>
          <w:p w:rsidR="00A9193E" w:rsidRPr="00022633" w:rsidRDefault="00A9193E" w:rsidP="00EA0F52">
            <w:pPr>
              <w:pStyle w:val="Vertragstext1"/>
              <w:ind w:left="176"/>
              <w:rPr>
                <w:rFonts w:asciiTheme="minorHAnsi" w:hAnsiTheme="minorHAnsi" w:cstheme="minorHAnsi"/>
              </w:rPr>
            </w:pPr>
            <w:r w:rsidRPr="00022633">
              <w:rPr>
                <w:rFonts w:asciiTheme="minorHAnsi" w:hAnsiTheme="minorHAnsi" w:cstheme="minorHAnsi"/>
                <w:lang w:val="de-AT"/>
              </w:rPr>
              <w:t xml:space="preserve">Qualitätskriterien </w:t>
            </w:r>
            <w:r w:rsidR="00EA0F52">
              <w:rPr>
                <w:rFonts w:asciiTheme="minorHAnsi" w:hAnsiTheme="minorHAnsi" w:cstheme="minorHAnsi"/>
                <w:lang w:val="de-AT"/>
              </w:rPr>
              <w:t>in de</w:t>
            </w:r>
            <w:r w:rsidRPr="00022633">
              <w:rPr>
                <w:rFonts w:asciiTheme="minorHAnsi" w:hAnsiTheme="minorHAnsi" w:cstheme="minorHAnsi"/>
                <w:lang w:val="de-AT"/>
              </w:rPr>
              <w:t xml:space="preserve">r </w:t>
            </w:r>
            <w:r>
              <w:rPr>
                <w:rFonts w:asciiTheme="minorHAnsi" w:hAnsiTheme="minorHAnsi" w:cstheme="minorHAnsi"/>
                <w:lang w:val="de-AT"/>
              </w:rPr>
              <w:t xml:space="preserve">Senior </w:t>
            </w:r>
            <w:r w:rsidRPr="00022633">
              <w:rPr>
                <w:rFonts w:asciiTheme="minorHAnsi" w:hAnsiTheme="minorHAnsi" w:cstheme="minorHAnsi"/>
                <w:lang w:val="de-AT"/>
              </w:rPr>
              <w:t>BI-Beratung (ZK2.2)</w:t>
            </w:r>
          </w:p>
        </w:tc>
        <w:tc>
          <w:tcPr>
            <w:tcW w:w="1560" w:type="dxa"/>
            <w:shd w:val="clear" w:color="auto" w:fill="auto"/>
            <w:vAlign w:val="center"/>
          </w:tcPr>
          <w:p w:rsidR="00A9193E" w:rsidRPr="002E2029" w:rsidRDefault="00A9193E" w:rsidP="00022633">
            <w:pPr>
              <w:pStyle w:val="Vertragstext1"/>
              <w:ind w:left="459"/>
              <w:rPr>
                <w:rFonts w:asciiTheme="minorHAnsi" w:hAnsiTheme="minorHAnsi" w:cstheme="minorHAnsi"/>
              </w:rPr>
            </w:pPr>
            <w:r w:rsidRPr="002E2029">
              <w:rPr>
                <w:rFonts w:asciiTheme="minorHAnsi" w:hAnsiTheme="minorHAnsi" w:cstheme="minorHAnsi"/>
              </w:rPr>
              <w:t>120</w:t>
            </w:r>
          </w:p>
        </w:tc>
        <w:tc>
          <w:tcPr>
            <w:tcW w:w="2409" w:type="dxa"/>
            <w:vAlign w:val="center"/>
          </w:tcPr>
          <w:p w:rsidR="00A9193E" w:rsidRPr="002E2029" w:rsidRDefault="00A9193E" w:rsidP="00022633">
            <w:pPr>
              <w:pStyle w:val="Vertragstext1"/>
              <w:rPr>
                <w:rFonts w:asciiTheme="minorHAnsi" w:hAnsiTheme="minorHAnsi" w:cstheme="minorHAnsi"/>
              </w:rPr>
            </w:pPr>
            <w:r w:rsidRPr="002E2029">
              <w:rPr>
                <w:rFonts w:asciiTheme="minorHAnsi" w:hAnsiTheme="minorHAnsi" w:cstheme="minorHAnsi"/>
              </w:rPr>
              <w:t>12 %</w:t>
            </w:r>
          </w:p>
        </w:tc>
      </w:tr>
      <w:tr w:rsidR="00A9193E" w:rsidRPr="00022633" w:rsidTr="00000FC0">
        <w:tc>
          <w:tcPr>
            <w:tcW w:w="4394" w:type="dxa"/>
            <w:shd w:val="clear" w:color="auto" w:fill="auto"/>
            <w:vAlign w:val="center"/>
          </w:tcPr>
          <w:p w:rsidR="00A9193E" w:rsidRPr="00022633" w:rsidRDefault="00A9193E" w:rsidP="00022633">
            <w:pPr>
              <w:pStyle w:val="Vertragstext1"/>
              <w:ind w:left="317"/>
              <w:rPr>
                <w:rFonts w:asciiTheme="minorHAnsi" w:hAnsiTheme="minorHAnsi" w:cstheme="minorHAnsi"/>
                <w:b/>
              </w:rPr>
            </w:pPr>
            <w:r w:rsidRPr="00022633">
              <w:rPr>
                <w:rFonts w:asciiTheme="minorHAnsi" w:hAnsiTheme="minorHAnsi" w:cstheme="minorHAnsi"/>
                <w:b/>
              </w:rPr>
              <w:t>Summe ZK2.1 bis ZK2.2</w:t>
            </w:r>
          </w:p>
        </w:tc>
        <w:tc>
          <w:tcPr>
            <w:tcW w:w="1560" w:type="dxa"/>
            <w:shd w:val="clear" w:color="auto" w:fill="auto"/>
            <w:vAlign w:val="center"/>
          </w:tcPr>
          <w:p w:rsidR="00A9193E" w:rsidRPr="002E2029" w:rsidRDefault="00A9193E" w:rsidP="00022633">
            <w:pPr>
              <w:pStyle w:val="Vertragstext1"/>
              <w:ind w:left="459"/>
              <w:rPr>
                <w:rFonts w:asciiTheme="minorHAnsi" w:hAnsiTheme="minorHAnsi" w:cstheme="minorHAnsi"/>
                <w:b/>
              </w:rPr>
            </w:pPr>
            <w:r w:rsidRPr="002E2029">
              <w:rPr>
                <w:rFonts w:asciiTheme="minorHAnsi" w:hAnsiTheme="minorHAnsi" w:cstheme="minorHAnsi"/>
                <w:b/>
              </w:rPr>
              <w:t>200</w:t>
            </w:r>
          </w:p>
        </w:tc>
        <w:tc>
          <w:tcPr>
            <w:tcW w:w="2409" w:type="dxa"/>
          </w:tcPr>
          <w:p w:rsidR="00A9193E" w:rsidRPr="002E2029" w:rsidRDefault="00A9193E" w:rsidP="00022633">
            <w:pPr>
              <w:pStyle w:val="Vertragstext1"/>
              <w:rPr>
                <w:rFonts w:asciiTheme="minorHAnsi" w:hAnsiTheme="minorHAnsi" w:cstheme="minorHAnsi"/>
                <w:b/>
              </w:rPr>
            </w:pPr>
            <w:r w:rsidRPr="002E2029">
              <w:rPr>
                <w:rFonts w:asciiTheme="minorHAnsi" w:hAnsiTheme="minorHAnsi" w:cstheme="minorHAnsi"/>
                <w:b/>
              </w:rPr>
              <w:t>20%</w:t>
            </w:r>
          </w:p>
        </w:tc>
      </w:tr>
    </w:tbl>
    <w:p w:rsidR="007F47E4" w:rsidRPr="00022633" w:rsidRDefault="007F47E4" w:rsidP="00022633">
      <w:pPr>
        <w:ind w:left="709"/>
        <w:rPr>
          <w:rFonts w:asciiTheme="minorHAnsi" w:hAnsiTheme="minorHAnsi" w:cstheme="minorHAnsi"/>
        </w:rPr>
      </w:pPr>
      <w:r w:rsidRPr="00022633">
        <w:rPr>
          <w:rFonts w:asciiTheme="minorHAnsi" w:hAnsiTheme="minorHAnsi" w:cstheme="minorHAnsi"/>
        </w:rPr>
        <w:br/>
      </w:r>
      <w:r w:rsidR="00431331" w:rsidRPr="00022633">
        <w:rPr>
          <w:rFonts w:asciiTheme="minorHAnsi" w:hAnsiTheme="minorHAnsi" w:cstheme="minorHAnsi"/>
        </w:rPr>
        <w:t>Die in den Zuschlagskriterien ZK2.1 und ZK2.2 erreichte Qualitätspunkteanzahl wird addiert. In</w:t>
      </w:r>
      <w:r w:rsidR="00431331" w:rsidRPr="00022633">
        <w:rPr>
          <w:rFonts w:asciiTheme="minorHAnsi" w:hAnsiTheme="minorHAnsi" w:cstheme="minorHAnsi"/>
        </w:rPr>
        <w:t>s</w:t>
      </w:r>
      <w:r w:rsidR="00431331" w:rsidRPr="00022633">
        <w:rPr>
          <w:rFonts w:asciiTheme="minorHAnsi" w:hAnsiTheme="minorHAnsi" w:cstheme="minorHAnsi"/>
        </w:rPr>
        <w:t>gesamt kann sohin in den Teilleistungen 1</w:t>
      </w:r>
      <w:r w:rsidR="00971C7E">
        <w:rPr>
          <w:rFonts w:asciiTheme="minorHAnsi" w:hAnsiTheme="minorHAnsi" w:cstheme="minorHAnsi"/>
        </w:rPr>
        <w:t>, 2, 4 und</w:t>
      </w:r>
      <w:r w:rsidR="00431331" w:rsidRPr="00022633">
        <w:rPr>
          <w:rFonts w:asciiTheme="minorHAnsi" w:hAnsiTheme="minorHAnsi" w:cstheme="minorHAnsi"/>
        </w:rPr>
        <w:t xml:space="preserve"> 5 im Zuschlagskriterium "Qualität" jeweils e</w:t>
      </w:r>
      <w:r w:rsidR="00431331" w:rsidRPr="00022633">
        <w:rPr>
          <w:rFonts w:asciiTheme="minorHAnsi" w:hAnsiTheme="minorHAnsi" w:cstheme="minorHAnsi"/>
        </w:rPr>
        <w:t>i</w:t>
      </w:r>
      <w:r w:rsidR="00431331" w:rsidRPr="00022633">
        <w:rPr>
          <w:rFonts w:asciiTheme="minorHAnsi" w:hAnsiTheme="minorHAnsi" w:cstheme="minorHAnsi"/>
        </w:rPr>
        <w:t>ne maximale Gesamtpunkteanzahl von 200 Qualitätspunkten erreicht werden</w:t>
      </w:r>
      <w:r w:rsidRPr="00022633">
        <w:rPr>
          <w:rFonts w:asciiTheme="minorHAnsi" w:hAnsiTheme="minorHAnsi" w:cstheme="minorHAnsi"/>
        </w:rPr>
        <w:t>.</w:t>
      </w:r>
    </w:p>
    <w:p w:rsidR="00BF3672" w:rsidRDefault="00E4221E" w:rsidP="00022633">
      <w:pPr>
        <w:ind w:left="709"/>
        <w:rPr>
          <w:rFonts w:asciiTheme="minorHAnsi" w:hAnsiTheme="minorHAnsi" w:cstheme="minorHAnsi"/>
        </w:rPr>
      </w:pPr>
      <w:r w:rsidRPr="00022633">
        <w:rPr>
          <w:rFonts w:asciiTheme="minorHAnsi" w:hAnsiTheme="minorHAnsi" w:cstheme="minorHAnsi"/>
        </w:rPr>
        <w:t xml:space="preserve">Die Aufteilung der Qualitätspunkte für die Mitarbeiterkategorien BI-Beratung, </w:t>
      </w:r>
      <w:r w:rsidR="00C32E2C">
        <w:rPr>
          <w:rFonts w:asciiTheme="minorHAnsi" w:hAnsiTheme="minorHAnsi" w:cstheme="minorHAnsi"/>
        </w:rPr>
        <w:t xml:space="preserve">Senior </w:t>
      </w:r>
      <w:r w:rsidRPr="00022633">
        <w:rPr>
          <w:rFonts w:asciiTheme="minorHAnsi" w:hAnsiTheme="minorHAnsi" w:cstheme="minorHAnsi"/>
        </w:rPr>
        <w:t>BI-Beratung, in den Teilleistungen 1</w:t>
      </w:r>
      <w:r w:rsidR="00971C7E">
        <w:rPr>
          <w:rFonts w:asciiTheme="minorHAnsi" w:hAnsiTheme="minorHAnsi" w:cstheme="minorHAnsi"/>
        </w:rPr>
        <w:t xml:space="preserve">, 2, 4 und </w:t>
      </w:r>
      <w:r w:rsidRPr="00022633">
        <w:rPr>
          <w:rFonts w:asciiTheme="minorHAnsi" w:hAnsiTheme="minorHAnsi" w:cstheme="minorHAnsi"/>
        </w:rPr>
        <w:t xml:space="preserve">5 ist im </w:t>
      </w:r>
      <w:r w:rsidR="006D09A1" w:rsidRPr="00022633">
        <w:rPr>
          <w:rFonts w:asciiTheme="minorHAnsi" w:hAnsiTheme="minorHAnsi" w:cstheme="minorHAnsi"/>
        </w:rPr>
        <w:t xml:space="preserve">Anhang </w:t>
      </w:r>
      <w:r w:rsidR="009C0C69" w:rsidRPr="00022633">
        <w:rPr>
          <w:rFonts w:asciiTheme="minorHAnsi" w:hAnsiTheme="minorHAnsi" w:cstheme="minorHAnsi"/>
        </w:rPr>
        <w:t>1 überblicksmäßig dargestellt</w:t>
      </w:r>
      <w:r w:rsidR="00BF3672" w:rsidRPr="00022633">
        <w:rPr>
          <w:rFonts w:asciiTheme="minorHAnsi" w:hAnsiTheme="minorHAnsi" w:cstheme="minorHAnsi"/>
        </w:rPr>
        <w:t>.</w:t>
      </w:r>
    </w:p>
    <w:p w:rsidR="00000FC0" w:rsidRPr="00022633" w:rsidRDefault="00000FC0" w:rsidP="00022633">
      <w:pPr>
        <w:ind w:left="709"/>
        <w:rPr>
          <w:rFonts w:asciiTheme="minorHAnsi" w:hAnsiTheme="minorHAnsi" w:cstheme="minorHAnsi"/>
        </w:rPr>
      </w:pPr>
    </w:p>
    <w:p w:rsidR="000F3EFF" w:rsidRPr="005048C2" w:rsidRDefault="00E4221E" w:rsidP="00EA0F52">
      <w:pPr>
        <w:pStyle w:val="UEB5"/>
        <w:tabs>
          <w:tab w:val="clear" w:pos="1559"/>
          <w:tab w:val="left" w:pos="993"/>
          <w:tab w:val="left" w:pos="1701"/>
        </w:tabs>
        <w:ind w:hanging="1293"/>
        <w:rPr>
          <w:rFonts w:asciiTheme="minorHAnsi" w:hAnsiTheme="minorHAnsi" w:cstheme="minorHAnsi"/>
        </w:rPr>
      </w:pPr>
      <w:r w:rsidRPr="005048C2">
        <w:rPr>
          <w:rFonts w:asciiTheme="minorHAnsi" w:hAnsiTheme="minorHAnsi" w:cstheme="minorHAnsi"/>
        </w:rPr>
        <w:t>Qualitätskriterien in der BI-Beratung</w:t>
      </w:r>
      <w:r w:rsidR="00EA0F52">
        <w:rPr>
          <w:rFonts w:asciiTheme="minorHAnsi" w:hAnsiTheme="minorHAnsi" w:cstheme="minorHAnsi"/>
        </w:rPr>
        <w:t xml:space="preserve"> (Z</w:t>
      </w:r>
      <w:r w:rsidR="00971C7E">
        <w:rPr>
          <w:rFonts w:asciiTheme="minorHAnsi" w:hAnsiTheme="minorHAnsi" w:cstheme="minorHAnsi"/>
        </w:rPr>
        <w:t>K</w:t>
      </w:r>
      <w:r w:rsidR="00EA0F52">
        <w:rPr>
          <w:rFonts w:asciiTheme="minorHAnsi" w:hAnsiTheme="minorHAnsi" w:cstheme="minorHAnsi"/>
        </w:rPr>
        <w:t>2.1)</w:t>
      </w:r>
      <w:r w:rsidR="00281BB2" w:rsidRPr="005048C2">
        <w:rPr>
          <w:rFonts w:asciiTheme="minorHAnsi" w:hAnsiTheme="minorHAnsi" w:cstheme="minorHAnsi"/>
        </w:rPr>
        <w:t>:</w:t>
      </w:r>
    </w:p>
    <w:p w:rsidR="00093921" w:rsidRPr="005048C2" w:rsidRDefault="00093921" w:rsidP="00EA0F52">
      <w:pPr>
        <w:pStyle w:val="UEB6"/>
        <w:tabs>
          <w:tab w:val="clear" w:pos="1296"/>
          <w:tab w:val="clear" w:pos="1559"/>
          <w:tab w:val="num" w:pos="1276"/>
          <w:tab w:val="left" w:pos="1560"/>
        </w:tabs>
        <w:ind w:left="1560" w:hanging="851"/>
        <w:rPr>
          <w:rFonts w:asciiTheme="minorHAnsi" w:hAnsiTheme="minorHAnsi" w:cstheme="minorHAnsi"/>
        </w:rPr>
      </w:pPr>
      <w:r w:rsidRPr="005048C2">
        <w:rPr>
          <w:rFonts w:asciiTheme="minorHAnsi" w:hAnsiTheme="minorHAnsi" w:cstheme="minorHAnsi"/>
          <w:lang w:val="de-AT"/>
        </w:rPr>
        <w:t xml:space="preserve">Qualitäts-Subkriterium </w:t>
      </w:r>
      <w:r w:rsidR="00E4221E" w:rsidRPr="005048C2">
        <w:rPr>
          <w:rFonts w:asciiTheme="minorHAnsi" w:hAnsiTheme="minorHAnsi" w:cstheme="minorHAnsi"/>
          <w:lang w:val="de-AT"/>
        </w:rPr>
        <w:t>BI-Beratung</w:t>
      </w:r>
      <w:r w:rsidRPr="005048C2">
        <w:rPr>
          <w:rFonts w:asciiTheme="minorHAnsi" w:hAnsiTheme="minorHAnsi" w:cstheme="minorHAnsi"/>
          <w:lang w:val="de-AT"/>
        </w:rPr>
        <w:t xml:space="preserve">: zusätzliches Personal </w:t>
      </w:r>
    </w:p>
    <w:p w:rsidR="00E4221E" w:rsidRPr="005048C2" w:rsidRDefault="00E4221E" w:rsidP="00EA0F52">
      <w:pPr>
        <w:ind w:left="1276"/>
        <w:rPr>
          <w:rFonts w:asciiTheme="minorHAnsi" w:hAnsiTheme="minorHAnsi" w:cstheme="minorHAnsi"/>
        </w:rPr>
      </w:pPr>
      <w:r w:rsidRPr="005048C2">
        <w:rPr>
          <w:rFonts w:asciiTheme="minorHAnsi" w:hAnsiTheme="minorHAnsi" w:cstheme="minorHAnsi"/>
        </w:rPr>
        <w:t xml:space="preserve">Die Bieter können in der jeweiligen Teilleistung </w:t>
      </w:r>
      <w:r w:rsidRPr="005048C2">
        <w:rPr>
          <w:rFonts w:asciiTheme="minorHAnsi" w:hAnsiTheme="minorHAnsi" w:cstheme="minorHAnsi"/>
          <w:b/>
        </w:rPr>
        <w:t>bis zu fünf weitere Personen</w:t>
      </w:r>
      <w:r w:rsidRPr="005048C2">
        <w:rPr>
          <w:rFonts w:asciiTheme="minorHAnsi" w:hAnsiTheme="minorHAnsi" w:cstheme="minorHAnsi"/>
        </w:rPr>
        <w:t xml:space="preserve"> (sog. "weitere Personen") in der Mitarbeiterkategorie </w:t>
      </w:r>
      <w:r w:rsidRPr="005048C2">
        <w:rPr>
          <w:rFonts w:asciiTheme="minorHAnsi" w:hAnsiTheme="minorHAnsi" w:cstheme="minorHAnsi"/>
          <w:b/>
        </w:rPr>
        <w:t>BI-Beratung</w:t>
      </w:r>
      <w:r w:rsidRPr="005048C2">
        <w:rPr>
          <w:rFonts w:asciiTheme="minorHAnsi" w:hAnsiTheme="minorHAnsi" w:cstheme="minorHAnsi"/>
        </w:rPr>
        <w:t xml:space="preserve"> nominieren. Für jede zusätzlich nom</w:t>
      </w:r>
      <w:r w:rsidRPr="005048C2">
        <w:rPr>
          <w:rFonts w:asciiTheme="minorHAnsi" w:hAnsiTheme="minorHAnsi" w:cstheme="minorHAnsi"/>
        </w:rPr>
        <w:t>i</w:t>
      </w:r>
      <w:r w:rsidRPr="005048C2">
        <w:rPr>
          <w:rFonts w:asciiTheme="minorHAnsi" w:hAnsiTheme="minorHAnsi" w:cstheme="minorHAnsi"/>
        </w:rPr>
        <w:t>nierte Person müssen die gleichen Anforderungen wie für die „Pflicht-Personen“ (</w:t>
      </w:r>
      <w:r w:rsidRPr="002E2029">
        <w:rPr>
          <w:rFonts w:asciiTheme="minorHAnsi" w:hAnsiTheme="minorHAnsi" w:cstheme="minorHAnsi"/>
        </w:rPr>
        <w:t>siehe Punkt 2</w:t>
      </w:r>
      <w:r w:rsidR="002E2029">
        <w:rPr>
          <w:rFonts w:asciiTheme="minorHAnsi" w:hAnsiTheme="minorHAnsi" w:cstheme="minorHAnsi"/>
        </w:rPr>
        <w:t>8</w:t>
      </w:r>
      <w:r w:rsidRPr="005048C2">
        <w:rPr>
          <w:rFonts w:asciiTheme="minorHAnsi" w:hAnsiTheme="minorHAnsi" w:cstheme="minorHAnsi"/>
        </w:rPr>
        <w:t xml:space="preserve">) nachgewiesen werden. Die Nennung </w:t>
      </w:r>
      <w:r w:rsidR="00BA3C96">
        <w:rPr>
          <w:rFonts w:asciiTheme="minorHAnsi" w:hAnsiTheme="minorHAnsi" w:cstheme="minorHAnsi"/>
        </w:rPr>
        <w:t xml:space="preserve">bzw. die Nachweise müssen im </w:t>
      </w:r>
      <w:r w:rsidRPr="005048C2">
        <w:rPr>
          <w:rFonts w:asciiTheme="minorHAnsi" w:hAnsiTheme="minorHAnsi" w:cstheme="minorHAnsi"/>
        </w:rPr>
        <w:t>Formbl</w:t>
      </w:r>
      <w:r w:rsidR="00BA3C96">
        <w:rPr>
          <w:rFonts w:asciiTheme="minorHAnsi" w:hAnsiTheme="minorHAnsi" w:cstheme="minorHAnsi"/>
        </w:rPr>
        <w:t>a</w:t>
      </w:r>
      <w:r w:rsidRPr="005048C2">
        <w:rPr>
          <w:rFonts w:asciiTheme="minorHAnsi" w:hAnsiTheme="minorHAnsi" w:cstheme="minorHAnsi"/>
        </w:rPr>
        <w:t>t</w:t>
      </w:r>
      <w:r w:rsidR="00BA3C96">
        <w:rPr>
          <w:rFonts w:asciiTheme="minorHAnsi" w:hAnsiTheme="minorHAnsi" w:cstheme="minorHAnsi"/>
        </w:rPr>
        <w:t>t 4</w:t>
      </w:r>
      <w:r w:rsidRPr="005048C2">
        <w:rPr>
          <w:rFonts w:asciiTheme="minorHAnsi" w:hAnsiTheme="minorHAnsi" w:cstheme="minorHAnsi"/>
        </w:rPr>
        <w:t xml:space="preserve"> für die jeweilige Teilleistung betreffe</w:t>
      </w:r>
      <w:r w:rsidR="00BA3C96">
        <w:rPr>
          <w:rFonts w:asciiTheme="minorHAnsi" w:hAnsiTheme="minorHAnsi" w:cstheme="minorHAnsi"/>
        </w:rPr>
        <w:t xml:space="preserve">nd der "weiteren Personen" </w:t>
      </w:r>
      <w:r w:rsidRPr="005048C2">
        <w:rPr>
          <w:rFonts w:asciiTheme="minorHAnsi" w:hAnsiTheme="minorHAnsi" w:cstheme="minorHAnsi"/>
        </w:rPr>
        <w:t>erfolgen.</w:t>
      </w:r>
    </w:p>
    <w:p w:rsidR="00E4221E" w:rsidRDefault="00E4221E" w:rsidP="00E4221E"/>
    <w:p w:rsidR="00E4221E" w:rsidRPr="005048C2" w:rsidRDefault="00E4221E" w:rsidP="00EA0F52">
      <w:pPr>
        <w:ind w:left="1276"/>
        <w:rPr>
          <w:rFonts w:asciiTheme="minorHAnsi" w:hAnsiTheme="minorHAnsi" w:cstheme="minorHAnsi"/>
        </w:rPr>
      </w:pPr>
      <w:r w:rsidRPr="005048C2">
        <w:rPr>
          <w:rFonts w:asciiTheme="minorHAnsi" w:hAnsiTheme="minorHAnsi" w:cstheme="minorHAnsi"/>
        </w:rPr>
        <w:t xml:space="preserve">Für die Nennung jeder „weiteren Person“ in der Mitarbeiterkategorie </w:t>
      </w:r>
      <w:r w:rsidRPr="005048C2">
        <w:rPr>
          <w:rFonts w:asciiTheme="minorHAnsi" w:hAnsiTheme="minorHAnsi" w:cstheme="minorHAnsi"/>
          <w:b/>
        </w:rPr>
        <w:t>BI-Beratung</w:t>
      </w:r>
      <w:r w:rsidRPr="005048C2">
        <w:rPr>
          <w:rFonts w:asciiTheme="minorHAnsi" w:hAnsiTheme="minorHAnsi" w:cstheme="minorHAnsi"/>
        </w:rPr>
        <w:t xml:space="preserve"> k</w:t>
      </w:r>
      <w:r w:rsidR="005048C2">
        <w:rPr>
          <w:rFonts w:asciiTheme="minorHAnsi" w:hAnsiTheme="minorHAnsi" w:cstheme="minorHAnsi"/>
        </w:rPr>
        <w:t>ö</w:t>
      </w:r>
      <w:r w:rsidRPr="005048C2">
        <w:rPr>
          <w:rFonts w:asciiTheme="minorHAnsi" w:hAnsiTheme="minorHAnsi" w:cstheme="minorHAnsi"/>
        </w:rPr>
        <w:t>nn</w:t>
      </w:r>
      <w:r w:rsidR="005048C2">
        <w:rPr>
          <w:rFonts w:asciiTheme="minorHAnsi" w:hAnsiTheme="minorHAnsi" w:cstheme="minorHAnsi"/>
        </w:rPr>
        <w:t>en</w:t>
      </w:r>
      <w:r w:rsidRPr="005048C2">
        <w:rPr>
          <w:rFonts w:asciiTheme="minorHAnsi" w:hAnsiTheme="minorHAnsi" w:cstheme="minorHAnsi"/>
        </w:rPr>
        <w:t xml:space="preserve"> </w:t>
      </w:r>
      <w:r w:rsidRPr="008D3F5E">
        <w:rPr>
          <w:rFonts w:asciiTheme="minorHAnsi" w:hAnsiTheme="minorHAnsi" w:cstheme="minorHAnsi"/>
          <w:b/>
        </w:rPr>
        <w:t>jeweils 2 Qualitätspunkte</w:t>
      </w:r>
      <w:r w:rsidRPr="005048C2">
        <w:rPr>
          <w:rFonts w:asciiTheme="minorHAnsi" w:hAnsiTheme="minorHAnsi" w:cstheme="minorHAnsi"/>
        </w:rPr>
        <w:t xml:space="preserve"> lukriert werden. Insgesamt können je Teilleistung somit maximal </w:t>
      </w:r>
      <w:r w:rsidRPr="008D3F5E">
        <w:rPr>
          <w:rFonts w:asciiTheme="minorHAnsi" w:hAnsiTheme="minorHAnsi" w:cstheme="minorHAnsi"/>
          <w:b/>
        </w:rPr>
        <w:lastRenderedPageBreak/>
        <w:t>7 Personen</w:t>
      </w:r>
      <w:r w:rsidRPr="005048C2">
        <w:rPr>
          <w:rFonts w:asciiTheme="minorHAnsi" w:hAnsiTheme="minorHAnsi" w:cstheme="minorHAnsi"/>
        </w:rPr>
        <w:t xml:space="preserve"> in der Mitarbeiterkategorie BI-Beratung nominiert werden (2 Pflicht-Personen + 5 weitere Personen).</w:t>
      </w:r>
    </w:p>
    <w:p w:rsidR="00EE44E6" w:rsidRDefault="00EE44E6" w:rsidP="00EA0F52">
      <w:pPr>
        <w:ind w:left="1276"/>
        <w:rPr>
          <w:rFonts w:asciiTheme="minorHAnsi" w:hAnsiTheme="minorHAnsi" w:cstheme="minorHAnsi"/>
        </w:rPr>
      </w:pPr>
      <w:r w:rsidRPr="008D3F5E">
        <w:rPr>
          <w:rFonts w:asciiTheme="minorHAnsi" w:hAnsiTheme="minorHAnsi" w:cstheme="minorHAnsi"/>
        </w:rPr>
        <w:t xml:space="preserve">Beim "Qualitäts-Subkriterium </w:t>
      </w:r>
      <w:r w:rsidR="00BE06AA">
        <w:rPr>
          <w:rFonts w:asciiTheme="minorHAnsi" w:hAnsiTheme="minorHAnsi" w:cstheme="minorHAnsi"/>
        </w:rPr>
        <w:t>BI</w:t>
      </w:r>
      <w:r w:rsidRPr="008D3F5E">
        <w:rPr>
          <w:rFonts w:asciiTheme="minorHAnsi" w:hAnsiTheme="minorHAnsi" w:cstheme="minorHAnsi"/>
        </w:rPr>
        <w:t>-Beratung: zusätzliches Personal" sind sohin insgesamt m</w:t>
      </w:r>
      <w:r w:rsidRPr="008D3F5E">
        <w:rPr>
          <w:rFonts w:asciiTheme="minorHAnsi" w:hAnsiTheme="minorHAnsi" w:cstheme="minorHAnsi"/>
        </w:rPr>
        <w:t>a</w:t>
      </w:r>
      <w:r w:rsidRPr="008D3F5E">
        <w:rPr>
          <w:rFonts w:asciiTheme="minorHAnsi" w:hAnsiTheme="minorHAnsi" w:cstheme="minorHAnsi"/>
        </w:rPr>
        <w:t xml:space="preserve">ximal </w:t>
      </w:r>
      <w:r w:rsidR="008D3F5E" w:rsidRPr="008D3F5E">
        <w:rPr>
          <w:rFonts w:asciiTheme="minorHAnsi" w:hAnsiTheme="minorHAnsi" w:cstheme="minorHAnsi"/>
          <w:b/>
        </w:rPr>
        <w:t>10</w:t>
      </w:r>
      <w:r w:rsidRPr="008D3F5E">
        <w:rPr>
          <w:rFonts w:asciiTheme="minorHAnsi" w:hAnsiTheme="minorHAnsi" w:cstheme="minorHAnsi"/>
          <w:b/>
        </w:rPr>
        <w:t xml:space="preserve"> Qualitätspunkte</w:t>
      </w:r>
      <w:r w:rsidRPr="008D3F5E">
        <w:rPr>
          <w:rFonts w:asciiTheme="minorHAnsi" w:hAnsiTheme="minorHAnsi" w:cstheme="minorHAnsi"/>
        </w:rPr>
        <w:t xml:space="preserve"> lukrierbar. </w:t>
      </w:r>
    </w:p>
    <w:p w:rsidR="00EA0F52" w:rsidRDefault="00EA0F52" w:rsidP="00EA0F52">
      <w:pPr>
        <w:ind w:left="1276"/>
        <w:rPr>
          <w:rFonts w:asciiTheme="minorHAnsi" w:hAnsiTheme="minorHAnsi" w:cstheme="minorHAnsi"/>
        </w:rPr>
      </w:pPr>
    </w:p>
    <w:p w:rsidR="00093921" w:rsidRPr="008D3F5E" w:rsidRDefault="00093921" w:rsidP="00EA0F52">
      <w:pPr>
        <w:pStyle w:val="UEB6"/>
        <w:tabs>
          <w:tab w:val="clear" w:pos="1559"/>
          <w:tab w:val="left" w:pos="1560"/>
        </w:tabs>
        <w:ind w:left="1560" w:hanging="851"/>
        <w:rPr>
          <w:rFonts w:asciiTheme="minorHAnsi" w:hAnsiTheme="minorHAnsi" w:cstheme="minorHAnsi"/>
        </w:rPr>
      </w:pPr>
      <w:r w:rsidRPr="008D3F5E">
        <w:rPr>
          <w:rFonts w:asciiTheme="minorHAnsi" w:hAnsiTheme="minorHAnsi" w:cstheme="minorHAnsi"/>
          <w:lang w:val="de-AT"/>
        </w:rPr>
        <w:t xml:space="preserve">Qualitäts-Subkriterium </w:t>
      </w:r>
      <w:r w:rsidR="00E4221E" w:rsidRPr="008D3F5E">
        <w:rPr>
          <w:rFonts w:asciiTheme="minorHAnsi" w:hAnsiTheme="minorHAnsi" w:cstheme="minorHAnsi"/>
          <w:lang w:val="de-AT"/>
        </w:rPr>
        <w:t>BI-Beratung</w:t>
      </w:r>
      <w:r w:rsidRPr="008D3F5E">
        <w:rPr>
          <w:rFonts w:asciiTheme="minorHAnsi" w:hAnsiTheme="minorHAnsi" w:cstheme="minorHAnsi"/>
          <w:lang w:val="de-AT"/>
        </w:rPr>
        <w:t xml:space="preserve">: </w:t>
      </w:r>
      <w:r w:rsidR="00FE0E7B">
        <w:rPr>
          <w:rFonts w:asciiTheme="minorHAnsi" w:hAnsiTheme="minorHAnsi" w:cstheme="minorHAnsi"/>
          <w:lang w:val="de-AT"/>
        </w:rPr>
        <w:t xml:space="preserve">zusätzliche </w:t>
      </w:r>
      <w:r w:rsidRPr="008D3F5E">
        <w:rPr>
          <w:rFonts w:asciiTheme="minorHAnsi" w:hAnsiTheme="minorHAnsi" w:cstheme="minorHAnsi"/>
          <w:lang w:val="de-AT"/>
        </w:rPr>
        <w:t xml:space="preserve">Projekterfahrung </w:t>
      </w:r>
    </w:p>
    <w:p w:rsidR="00E4221E" w:rsidRPr="008D3F5E" w:rsidRDefault="00E4221E" w:rsidP="00EA0F52">
      <w:pPr>
        <w:ind w:left="1276"/>
        <w:rPr>
          <w:rFonts w:asciiTheme="minorHAnsi" w:hAnsiTheme="minorHAnsi" w:cstheme="minorHAnsi"/>
        </w:rPr>
      </w:pPr>
      <w:r w:rsidRPr="008D3F5E">
        <w:rPr>
          <w:rFonts w:asciiTheme="minorHAnsi" w:hAnsiTheme="minorHAnsi" w:cstheme="minorHAnsi"/>
        </w:rPr>
        <w:t xml:space="preserve">Wenn die in der BI-Beratung nominierte Person </w:t>
      </w:r>
      <w:r w:rsidRPr="00FE0E7B">
        <w:rPr>
          <w:rFonts w:asciiTheme="minorHAnsi" w:hAnsiTheme="minorHAnsi" w:cstheme="minorHAnsi"/>
        </w:rPr>
        <w:t>zusätzlich zu den in Punkt 2</w:t>
      </w:r>
      <w:r w:rsidR="00FE0E7B" w:rsidRPr="00FE0E7B">
        <w:rPr>
          <w:rFonts w:asciiTheme="minorHAnsi" w:hAnsiTheme="minorHAnsi" w:cstheme="minorHAnsi"/>
        </w:rPr>
        <w:t>8</w:t>
      </w:r>
      <w:r w:rsidRPr="00FE0E7B">
        <w:rPr>
          <w:rFonts w:asciiTheme="minorHAnsi" w:hAnsiTheme="minorHAnsi" w:cstheme="minorHAnsi"/>
        </w:rPr>
        <w:t>.</w:t>
      </w:r>
      <w:r w:rsidR="00FE0E7B" w:rsidRPr="00FE0E7B">
        <w:rPr>
          <w:rFonts w:asciiTheme="minorHAnsi" w:hAnsiTheme="minorHAnsi" w:cstheme="minorHAnsi"/>
        </w:rPr>
        <w:t>5</w:t>
      </w:r>
      <w:r w:rsidR="008D3F5E" w:rsidRPr="00FE0E7B">
        <w:rPr>
          <w:rFonts w:asciiTheme="minorHAnsi" w:hAnsiTheme="minorHAnsi" w:cstheme="minorHAnsi"/>
        </w:rPr>
        <w:t xml:space="preserve"> </w:t>
      </w:r>
      <w:r w:rsidRPr="00FE0E7B">
        <w:rPr>
          <w:rFonts w:asciiTheme="minorHAnsi" w:hAnsiTheme="minorHAnsi" w:cstheme="minorHAnsi"/>
        </w:rPr>
        <w:t xml:space="preserve">geforderten zwei Referenzprojekten, </w:t>
      </w:r>
      <w:r w:rsidRPr="00FE0E7B">
        <w:rPr>
          <w:rFonts w:asciiTheme="minorHAnsi" w:hAnsiTheme="minorHAnsi" w:cstheme="minorHAnsi"/>
          <w:b/>
        </w:rPr>
        <w:t>zwei weitere</w:t>
      </w:r>
      <w:r w:rsidRPr="00FE0E7B">
        <w:rPr>
          <w:rFonts w:asciiTheme="minorHAnsi" w:hAnsiTheme="minorHAnsi" w:cstheme="minorHAnsi"/>
        </w:rPr>
        <w:t xml:space="preserve"> Referenzprojekte nachweisen kann</w:t>
      </w:r>
      <w:r w:rsidRPr="008D3F5E">
        <w:rPr>
          <w:rFonts w:asciiTheme="minorHAnsi" w:hAnsiTheme="minorHAnsi" w:cstheme="minorHAnsi"/>
        </w:rPr>
        <w:t>, die ebenfalls alle in diesem Punkt geforderten Anforderungen (einschlägig, in den letzten 3 Jahren, erfol</w:t>
      </w:r>
      <w:r w:rsidRPr="008D3F5E">
        <w:rPr>
          <w:rFonts w:asciiTheme="minorHAnsi" w:hAnsiTheme="minorHAnsi" w:cstheme="minorHAnsi"/>
        </w:rPr>
        <w:t>g</w:t>
      </w:r>
      <w:r w:rsidRPr="008D3F5E">
        <w:rPr>
          <w:rFonts w:asciiTheme="minorHAnsi" w:hAnsiTheme="minorHAnsi" w:cstheme="minorHAnsi"/>
        </w:rPr>
        <w:t xml:space="preserve">reich abgeschlossen) zur Gänze erfüllen, können für diese zusätzlichen </w:t>
      </w:r>
      <w:r w:rsidR="008D3F5E">
        <w:rPr>
          <w:rFonts w:asciiTheme="minorHAnsi" w:hAnsiTheme="minorHAnsi" w:cstheme="minorHAnsi"/>
        </w:rPr>
        <w:t>zw</w:t>
      </w:r>
      <w:r w:rsidRPr="008D3F5E">
        <w:rPr>
          <w:rFonts w:asciiTheme="minorHAnsi" w:hAnsiTheme="minorHAnsi" w:cstheme="minorHAnsi"/>
        </w:rPr>
        <w:t>ei Projekte bei den „Pflicht-Personen“ jeweils 15 Qualitätspunkte bzw. bei den „weiteren Personen“ j</w:t>
      </w:r>
      <w:r w:rsidRPr="008D3F5E">
        <w:rPr>
          <w:rFonts w:asciiTheme="minorHAnsi" w:hAnsiTheme="minorHAnsi" w:cstheme="minorHAnsi"/>
        </w:rPr>
        <w:t>e</w:t>
      </w:r>
      <w:r w:rsidRPr="008D3F5E">
        <w:rPr>
          <w:rFonts w:asciiTheme="minorHAnsi" w:hAnsiTheme="minorHAnsi" w:cstheme="minorHAnsi"/>
        </w:rPr>
        <w:t xml:space="preserve">weils 8 Qualitätspunkte lukriert werden.  </w:t>
      </w:r>
    </w:p>
    <w:p w:rsidR="00E4221E" w:rsidRPr="008D3F5E" w:rsidRDefault="00E4221E" w:rsidP="00EA0F52">
      <w:pPr>
        <w:ind w:left="1276"/>
        <w:rPr>
          <w:rFonts w:asciiTheme="minorHAnsi" w:hAnsiTheme="minorHAnsi" w:cstheme="minorHAnsi"/>
        </w:rPr>
      </w:pPr>
      <w:r w:rsidRPr="008D3F5E">
        <w:rPr>
          <w:rFonts w:asciiTheme="minorHAnsi" w:hAnsiTheme="minorHAnsi" w:cstheme="minorHAnsi"/>
        </w:rPr>
        <w:t xml:space="preserve">Wird dieses Qualitäts-Subkriterium nicht erfüllt (dh. werden keine weiteren oder weniger als </w:t>
      </w:r>
      <w:r w:rsidR="008D3F5E">
        <w:rPr>
          <w:rFonts w:asciiTheme="minorHAnsi" w:hAnsiTheme="minorHAnsi" w:cstheme="minorHAnsi"/>
        </w:rPr>
        <w:t>zw</w:t>
      </w:r>
      <w:r w:rsidRPr="008D3F5E">
        <w:rPr>
          <w:rFonts w:asciiTheme="minorHAnsi" w:hAnsiTheme="minorHAnsi" w:cstheme="minorHAnsi"/>
        </w:rPr>
        <w:t>ei weitere der Teilleistung entsprechende Projekte nachgewiesen bzw. erfüllen die nachgewiesenen Projekte nicht sämtliche geforderten Anforderungen), so werden null Qu</w:t>
      </w:r>
      <w:r w:rsidRPr="008D3F5E">
        <w:rPr>
          <w:rFonts w:asciiTheme="minorHAnsi" w:hAnsiTheme="minorHAnsi" w:cstheme="minorHAnsi"/>
        </w:rPr>
        <w:t>a</w:t>
      </w:r>
      <w:r w:rsidRPr="008D3F5E">
        <w:rPr>
          <w:rFonts w:asciiTheme="minorHAnsi" w:hAnsiTheme="minorHAnsi" w:cstheme="minorHAnsi"/>
        </w:rPr>
        <w:t>litätspunkte vergeben.</w:t>
      </w:r>
    </w:p>
    <w:p w:rsidR="00E4221E" w:rsidRPr="008D3F5E" w:rsidRDefault="00E4221E" w:rsidP="00EA0F52">
      <w:pPr>
        <w:ind w:left="1276"/>
        <w:rPr>
          <w:rFonts w:asciiTheme="minorHAnsi" w:hAnsiTheme="minorHAnsi" w:cstheme="minorHAnsi"/>
        </w:rPr>
      </w:pPr>
      <w:r w:rsidRPr="008D3F5E">
        <w:rPr>
          <w:rFonts w:asciiTheme="minorHAnsi" w:hAnsiTheme="minorHAnsi" w:cstheme="minorHAnsi"/>
        </w:rPr>
        <w:t xml:space="preserve">Der Nachweis der Projekte erfolgt durch Nennung der Projekte unter Bedachtnahme auf die vorweg beschriebenen notwendigen Merkmale im Formblatt </w:t>
      </w:r>
      <w:r w:rsidR="00BA3C96">
        <w:rPr>
          <w:rFonts w:asciiTheme="minorHAnsi" w:hAnsiTheme="minorHAnsi" w:cstheme="minorHAnsi"/>
        </w:rPr>
        <w:t>4</w:t>
      </w:r>
      <w:r w:rsidRPr="008D3F5E">
        <w:rPr>
          <w:rFonts w:asciiTheme="minorHAnsi" w:hAnsiTheme="minorHAnsi" w:cstheme="minorHAnsi"/>
        </w:rPr>
        <w:t xml:space="preserve"> der jeweiligen Teillei</w:t>
      </w:r>
      <w:r w:rsidRPr="008D3F5E">
        <w:rPr>
          <w:rFonts w:asciiTheme="minorHAnsi" w:hAnsiTheme="minorHAnsi" w:cstheme="minorHAnsi"/>
        </w:rPr>
        <w:t>s</w:t>
      </w:r>
      <w:r w:rsidRPr="008D3F5E">
        <w:rPr>
          <w:rFonts w:asciiTheme="minorHAnsi" w:hAnsiTheme="minorHAnsi" w:cstheme="minorHAnsi"/>
        </w:rPr>
        <w:t>tung.</w:t>
      </w:r>
    </w:p>
    <w:p w:rsidR="00EA0F52" w:rsidRDefault="00E4221E" w:rsidP="00EA0F52">
      <w:pPr>
        <w:ind w:left="1276"/>
        <w:rPr>
          <w:rFonts w:asciiTheme="minorHAnsi" w:hAnsiTheme="minorHAnsi" w:cstheme="minorHAnsi"/>
        </w:rPr>
      </w:pPr>
      <w:r w:rsidRPr="008D3F5E">
        <w:rPr>
          <w:rFonts w:asciiTheme="minorHAnsi" w:hAnsiTheme="minorHAnsi" w:cstheme="minorHAnsi"/>
        </w:rPr>
        <w:t xml:space="preserve">Erfüllen alle in der BI-Beratung nominierten "Pflicht-Personen" dieses Qualitäts-Subkriterium, so können insgesamt 30 Qualitätspunkte lukriert werden. Erfüllen alle fünf in der BI-Beratung nominierten "weiteren Personen" dieses Qualitäts-Subkriterium, so können insgesamt 40 Qualitätspunkte lukriert werden. Beim "Qualitäts-Subkriterium BI-Beratung: </w:t>
      </w:r>
      <w:r w:rsidR="00FE0E7B">
        <w:rPr>
          <w:rFonts w:asciiTheme="minorHAnsi" w:hAnsiTheme="minorHAnsi" w:cstheme="minorHAnsi"/>
        </w:rPr>
        <w:t xml:space="preserve">zusätzliche </w:t>
      </w:r>
      <w:r w:rsidRPr="008D3F5E">
        <w:rPr>
          <w:rFonts w:asciiTheme="minorHAnsi" w:hAnsiTheme="minorHAnsi" w:cstheme="minorHAnsi"/>
        </w:rPr>
        <w:t xml:space="preserve">Projekterfahrung" sind sohin insgesamt maximal </w:t>
      </w:r>
      <w:r w:rsidRPr="008D3F5E">
        <w:rPr>
          <w:rFonts w:asciiTheme="minorHAnsi" w:hAnsiTheme="minorHAnsi" w:cstheme="minorHAnsi"/>
          <w:b/>
        </w:rPr>
        <w:t>70 Qualitätspunkte</w:t>
      </w:r>
      <w:r w:rsidRPr="008D3F5E">
        <w:rPr>
          <w:rFonts w:asciiTheme="minorHAnsi" w:hAnsiTheme="minorHAnsi" w:cstheme="minorHAnsi"/>
        </w:rPr>
        <w:t xml:space="preserve"> lukrierbar.</w:t>
      </w:r>
      <w:bookmarkStart w:id="264" w:name="_Toc316542164"/>
    </w:p>
    <w:p w:rsidR="00EA0F52" w:rsidRDefault="00EA0F52" w:rsidP="00EA0F52">
      <w:pPr>
        <w:ind w:left="1276"/>
        <w:rPr>
          <w:rFonts w:asciiTheme="minorHAnsi" w:hAnsiTheme="minorHAnsi" w:cstheme="minorHAnsi"/>
        </w:rPr>
      </w:pPr>
    </w:p>
    <w:p w:rsidR="008F6AE6" w:rsidRPr="008D3F5E" w:rsidRDefault="003E0360" w:rsidP="00EA0F52">
      <w:pPr>
        <w:pStyle w:val="UEB5"/>
        <w:tabs>
          <w:tab w:val="clear" w:pos="1559"/>
          <w:tab w:val="left" w:pos="993"/>
          <w:tab w:val="left" w:pos="1701"/>
        </w:tabs>
        <w:ind w:hanging="1293"/>
        <w:rPr>
          <w:rFonts w:asciiTheme="minorHAnsi" w:hAnsiTheme="minorHAnsi" w:cstheme="minorHAnsi"/>
        </w:rPr>
      </w:pPr>
      <w:r w:rsidRPr="008D3F5E">
        <w:rPr>
          <w:rFonts w:asciiTheme="minorHAnsi" w:hAnsiTheme="minorHAnsi" w:cstheme="minorHAnsi"/>
        </w:rPr>
        <w:t xml:space="preserve">Qualitätskriterien </w:t>
      </w:r>
      <w:r w:rsidR="003A26F3" w:rsidRPr="008D3F5E">
        <w:rPr>
          <w:rFonts w:asciiTheme="minorHAnsi" w:hAnsiTheme="minorHAnsi" w:cstheme="minorHAnsi"/>
        </w:rPr>
        <w:t>in der</w:t>
      </w:r>
      <w:r w:rsidR="00C32E2C">
        <w:rPr>
          <w:rFonts w:asciiTheme="minorHAnsi" w:hAnsiTheme="minorHAnsi" w:cstheme="minorHAnsi"/>
        </w:rPr>
        <w:t xml:space="preserve"> Senior </w:t>
      </w:r>
      <w:r w:rsidR="00A31110" w:rsidRPr="008D3F5E">
        <w:rPr>
          <w:rFonts w:asciiTheme="minorHAnsi" w:hAnsiTheme="minorHAnsi" w:cstheme="minorHAnsi"/>
        </w:rPr>
        <w:t>BI-Beratung</w:t>
      </w:r>
      <w:r w:rsidR="00EA0F52">
        <w:rPr>
          <w:rFonts w:asciiTheme="minorHAnsi" w:hAnsiTheme="minorHAnsi" w:cstheme="minorHAnsi"/>
        </w:rPr>
        <w:t xml:space="preserve"> (Z</w:t>
      </w:r>
      <w:r w:rsidR="005529AC">
        <w:rPr>
          <w:rFonts w:asciiTheme="minorHAnsi" w:hAnsiTheme="minorHAnsi" w:cstheme="minorHAnsi"/>
        </w:rPr>
        <w:t>K</w:t>
      </w:r>
      <w:r w:rsidR="00EA0F52">
        <w:rPr>
          <w:rFonts w:asciiTheme="minorHAnsi" w:hAnsiTheme="minorHAnsi" w:cstheme="minorHAnsi"/>
        </w:rPr>
        <w:t>2.2)</w:t>
      </w:r>
      <w:r w:rsidRPr="008D3F5E">
        <w:rPr>
          <w:rFonts w:asciiTheme="minorHAnsi" w:hAnsiTheme="minorHAnsi" w:cstheme="minorHAnsi"/>
        </w:rPr>
        <w:t>:</w:t>
      </w:r>
      <w:bookmarkStart w:id="265" w:name="_Toc316542165"/>
      <w:bookmarkEnd w:id="264"/>
    </w:p>
    <w:p w:rsidR="0012065B" w:rsidRPr="008D3F5E" w:rsidRDefault="0012065B" w:rsidP="00EA0F52">
      <w:pPr>
        <w:pStyle w:val="UEB6"/>
        <w:tabs>
          <w:tab w:val="clear" w:pos="1559"/>
          <w:tab w:val="left" w:pos="1560"/>
        </w:tabs>
        <w:ind w:left="1560" w:hanging="851"/>
        <w:rPr>
          <w:rFonts w:asciiTheme="minorHAnsi" w:hAnsiTheme="minorHAnsi" w:cstheme="minorHAnsi"/>
        </w:rPr>
      </w:pPr>
      <w:r w:rsidRPr="008D3F5E">
        <w:rPr>
          <w:rFonts w:asciiTheme="minorHAnsi" w:hAnsiTheme="minorHAnsi" w:cstheme="minorHAnsi"/>
          <w:lang w:val="de-AT"/>
        </w:rPr>
        <w:t xml:space="preserve">Qualitäts-Subkriterium </w:t>
      </w:r>
      <w:r w:rsidR="00A31110" w:rsidRPr="00EA0F52">
        <w:rPr>
          <w:rFonts w:asciiTheme="minorHAnsi" w:hAnsiTheme="minorHAnsi" w:cstheme="minorHAnsi"/>
          <w:lang w:val="de-AT"/>
        </w:rPr>
        <w:t>Senior</w:t>
      </w:r>
      <w:r w:rsidR="0054144B">
        <w:rPr>
          <w:rFonts w:asciiTheme="minorHAnsi" w:hAnsiTheme="minorHAnsi" w:cstheme="minorHAnsi"/>
          <w:lang w:val="de-AT"/>
        </w:rPr>
        <w:t xml:space="preserve"> BI</w:t>
      </w:r>
      <w:r w:rsidR="00A31110" w:rsidRPr="00EA0F52">
        <w:rPr>
          <w:rFonts w:asciiTheme="minorHAnsi" w:hAnsiTheme="minorHAnsi" w:cstheme="minorHAnsi"/>
          <w:lang w:val="de-AT"/>
        </w:rPr>
        <w:t>-</w:t>
      </w:r>
      <w:r w:rsidR="00A31110" w:rsidRPr="008D3F5E">
        <w:rPr>
          <w:rFonts w:asciiTheme="minorHAnsi" w:hAnsiTheme="minorHAnsi" w:cstheme="minorHAnsi"/>
          <w:lang w:val="de-AT"/>
        </w:rPr>
        <w:t>Beratung</w:t>
      </w:r>
      <w:r w:rsidRPr="008D3F5E">
        <w:rPr>
          <w:rFonts w:asciiTheme="minorHAnsi" w:hAnsiTheme="minorHAnsi" w:cstheme="minorHAnsi"/>
          <w:lang w:val="de-AT"/>
        </w:rPr>
        <w:t xml:space="preserve">: zusätzliches Personal </w:t>
      </w:r>
    </w:p>
    <w:p w:rsidR="00A31110" w:rsidRPr="008D3F5E" w:rsidRDefault="00A31110" w:rsidP="00EA0F52">
      <w:pPr>
        <w:ind w:left="1276"/>
        <w:rPr>
          <w:rFonts w:asciiTheme="minorHAnsi" w:hAnsiTheme="minorHAnsi" w:cstheme="minorHAnsi"/>
        </w:rPr>
      </w:pPr>
      <w:r w:rsidRPr="008D3F5E">
        <w:rPr>
          <w:rFonts w:asciiTheme="minorHAnsi" w:hAnsiTheme="minorHAnsi" w:cstheme="minorHAnsi"/>
        </w:rPr>
        <w:t xml:space="preserve">Die Bieter können in der jeweiligen Teilleistung </w:t>
      </w:r>
      <w:r w:rsidRPr="00D2136C">
        <w:rPr>
          <w:rFonts w:asciiTheme="minorHAnsi" w:hAnsiTheme="minorHAnsi" w:cstheme="minorHAnsi"/>
          <w:b/>
        </w:rPr>
        <w:t>bis zu fünf weitere</w:t>
      </w:r>
      <w:r w:rsidRPr="008D3F5E">
        <w:rPr>
          <w:rFonts w:asciiTheme="minorHAnsi" w:hAnsiTheme="minorHAnsi" w:cstheme="minorHAnsi"/>
        </w:rPr>
        <w:t xml:space="preserve"> Personen (sog. "weitere Personen") in der Mitarbeiterkategorie </w:t>
      </w:r>
      <w:r w:rsidR="00D2136C" w:rsidRPr="00D2136C">
        <w:rPr>
          <w:rFonts w:asciiTheme="minorHAnsi" w:hAnsiTheme="minorHAnsi" w:cstheme="minorHAnsi"/>
          <w:b/>
        </w:rPr>
        <w:t xml:space="preserve">Senior </w:t>
      </w:r>
      <w:r w:rsidRPr="00D2136C">
        <w:rPr>
          <w:rFonts w:asciiTheme="minorHAnsi" w:hAnsiTheme="minorHAnsi" w:cstheme="minorHAnsi"/>
          <w:b/>
        </w:rPr>
        <w:t>BI-Beratung</w:t>
      </w:r>
      <w:r w:rsidRPr="008D3F5E">
        <w:rPr>
          <w:rFonts w:asciiTheme="minorHAnsi" w:hAnsiTheme="minorHAnsi" w:cstheme="minorHAnsi"/>
        </w:rPr>
        <w:t xml:space="preserve"> nominieren. Für jede zusätzlich nominierte Person müssen die gleichen Anforderungen wie für die „Pflicht-Personen“ (si</w:t>
      </w:r>
      <w:r w:rsidRPr="008D3F5E">
        <w:rPr>
          <w:rFonts w:asciiTheme="minorHAnsi" w:hAnsiTheme="minorHAnsi" w:cstheme="minorHAnsi"/>
        </w:rPr>
        <w:t>e</w:t>
      </w:r>
      <w:r w:rsidRPr="008D3F5E">
        <w:rPr>
          <w:rFonts w:asciiTheme="minorHAnsi" w:hAnsiTheme="minorHAnsi" w:cstheme="minorHAnsi"/>
        </w:rPr>
        <w:t xml:space="preserve">he Punkt </w:t>
      </w:r>
      <w:r w:rsidR="00FE0E7B">
        <w:rPr>
          <w:rFonts w:asciiTheme="minorHAnsi" w:hAnsiTheme="minorHAnsi" w:cstheme="minorHAnsi"/>
        </w:rPr>
        <w:t>28</w:t>
      </w:r>
      <w:r w:rsidRPr="008D3F5E">
        <w:rPr>
          <w:rFonts w:asciiTheme="minorHAnsi" w:hAnsiTheme="minorHAnsi" w:cstheme="minorHAnsi"/>
        </w:rPr>
        <w:t>) nachgewiesen werden. Die Nenn</w:t>
      </w:r>
      <w:r w:rsidR="00BA3C96">
        <w:rPr>
          <w:rFonts w:asciiTheme="minorHAnsi" w:hAnsiTheme="minorHAnsi" w:cstheme="minorHAnsi"/>
        </w:rPr>
        <w:t xml:space="preserve">ung bzw. die Nachweise müssen im </w:t>
      </w:r>
      <w:r w:rsidRPr="008D3F5E">
        <w:rPr>
          <w:rFonts w:asciiTheme="minorHAnsi" w:hAnsiTheme="minorHAnsi" w:cstheme="minorHAnsi"/>
        </w:rPr>
        <w:t>Formbl</w:t>
      </w:r>
      <w:r w:rsidR="00BA3C96">
        <w:rPr>
          <w:rFonts w:asciiTheme="minorHAnsi" w:hAnsiTheme="minorHAnsi" w:cstheme="minorHAnsi"/>
        </w:rPr>
        <w:t>a</w:t>
      </w:r>
      <w:r w:rsidRPr="008D3F5E">
        <w:rPr>
          <w:rFonts w:asciiTheme="minorHAnsi" w:hAnsiTheme="minorHAnsi" w:cstheme="minorHAnsi"/>
        </w:rPr>
        <w:t>t</w:t>
      </w:r>
      <w:r w:rsidR="00BA3C96">
        <w:rPr>
          <w:rFonts w:asciiTheme="minorHAnsi" w:hAnsiTheme="minorHAnsi" w:cstheme="minorHAnsi"/>
        </w:rPr>
        <w:t>t 5</w:t>
      </w:r>
      <w:r w:rsidRPr="008D3F5E">
        <w:rPr>
          <w:rFonts w:asciiTheme="minorHAnsi" w:hAnsiTheme="minorHAnsi" w:cstheme="minorHAnsi"/>
        </w:rPr>
        <w:t xml:space="preserve"> für die jeweilige Teilleistung  betreffend der "weiteren Personen" erfolgen.</w:t>
      </w:r>
    </w:p>
    <w:p w:rsidR="00EA0F52" w:rsidRDefault="00A31110" w:rsidP="00EA0F52">
      <w:pPr>
        <w:ind w:left="1276"/>
        <w:rPr>
          <w:rFonts w:asciiTheme="minorHAnsi" w:hAnsiTheme="minorHAnsi" w:cstheme="minorHAnsi"/>
        </w:rPr>
      </w:pPr>
      <w:r w:rsidRPr="008D3F5E">
        <w:rPr>
          <w:rFonts w:asciiTheme="minorHAnsi" w:hAnsiTheme="minorHAnsi" w:cstheme="minorHAnsi"/>
        </w:rPr>
        <w:lastRenderedPageBreak/>
        <w:t xml:space="preserve">Für die Nennung jeder „weiteren Person“ in der Mitarbeiterkategorie </w:t>
      </w:r>
      <w:r w:rsidR="00D2136C">
        <w:rPr>
          <w:rFonts w:asciiTheme="minorHAnsi" w:hAnsiTheme="minorHAnsi" w:cstheme="minorHAnsi"/>
        </w:rPr>
        <w:t xml:space="preserve">Senior </w:t>
      </w:r>
      <w:r w:rsidRPr="008D3F5E">
        <w:rPr>
          <w:rFonts w:asciiTheme="minorHAnsi" w:hAnsiTheme="minorHAnsi" w:cstheme="minorHAnsi"/>
        </w:rPr>
        <w:t>BI-Beratung k</w:t>
      </w:r>
      <w:r w:rsidR="005529AC">
        <w:rPr>
          <w:rFonts w:asciiTheme="minorHAnsi" w:hAnsiTheme="minorHAnsi" w:cstheme="minorHAnsi"/>
        </w:rPr>
        <w:t>ö</w:t>
      </w:r>
      <w:r w:rsidRPr="008D3F5E">
        <w:rPr>
          <w:rFonts w:asciiTheme="minorHAnsi" w:hAnsiTheme="minorHAnsi" w:cstheme="minorHAnsi"/>
        </w:rPr>
        <w:t>nn</w:t>
      </w:r>
      <w:r w:rsidR="005529AC">
        <w:rPr>
          <w:rFonts w:asciiTheme="minorHAnsi" w:hAnsiTheme="minorHAnsi" w:cstheme="minorHAnsi"/>
        </w:rPr>
        <w:t>en</w:t>
      </w:r>
      <w:r w:rsidRPr="008D3F5E">
        <w:rPr>
          <w:rFonts w:asciiTheme="minorHAnsi" w:hAnsiTheme="minorHAnsi" w:cstheme="minorHAnsi"/>
        </w:rPr>
        <w:t xml:space="preserve"> jeweils 2 Qualitätspunkte lukriert werden. Insgesamt können je Teilleistung somit maximal 7 Personen in der Mitarbeiterkategorie Senior</w:t>
      </w:r>
      <w:r w:rsidR="00C32E2C">
        <w:rPr>
          <w:rFonts w:asciiTheme="minorHAnsi" w:hAnsiTheme="minorHAnsi" w:cstheme="minorHAnsi"/>
        </w:rPr>
        <w:t xml:space="preserve"> BI</w:t>
      </w:r>
      <w:r w:rsidRPr="008D3F5E">
        <w:rPr>
          <w:rFonts w:asciiTheme="minorHAnsi" w:hAnsiTheme="minorHAnsi" w:cstheme="minorHAnsi"/>
        </w:rPr>
        <w:t>-Beratung nominiert werden (2 Pflicht-Personen + 5 weitere Personen).</w:t>
      </w:r>
    </w:p>
    <w:p w:rsidR="001B5BFF" w:rsidRDefault="00A31110" w:rsidP="00EA0F52">
      <w:pPr>
        <w:ind w:left="1276"/>
        <w:rPr>
          <w:rFonts w:asciiTheme="minorHAnsi" w:hAnsiTheme="minorHAnsi" w:cstheme="minorHAnsi"/>
        </w:rPr>
      </w:pPr>
      <w:r w:rsidRPr="008D3F5E">
        <w:rPr>
          <w:rFonts w:asciiTheme="minorHAnsi" w:hAnsiTheme="minorHAnsi" w:cstheme="minorHAnsi"/>
        </w:rPr>
        <w:t>Beim "Qualitäts-Subkriterium Senior</w:t>
      </w:r>
      <w:r w:rsidR="00C32E2C">
        <w:rPr>
          <w:rFonts w:asciiTheme="minorHAnsi" w:hAnsiTheme="minorHAnsi" w:cstheme="minorHAnsi"/>
        </w:rPr>
        <w:t xml:space="preserve"> BI</w:t>
      </w:r>
      <w:r w:rsidRPr="008D3F5E">
        <w:rPr>
          <w:rFonts w:asciiTheme="minorHAnsi" w:hAnsiTheme="minorHAnsi" w:cstheme="minorHAnsi"/>
        </w:rPr>
        <w:t>-Beratung: zusätzliches Personal" sind sohin insg</w:t>
      </w:r>
      <w:r w:rsidRPr="008D3F5E">
        <w:rPr>
          <w:rFonts w:asciiTheme="minorHAnsi" w:hAnsiTheme="minorHAnsi" w:cstheme="minorHAnsi"/>
        </w:rPr>
        <w:t>e</w:t>
      </w:r>
      <w:r w:rsidRPr="008D3F5E">
        <w:rPr>
          <w:rFonts w:asciiTheme="minorHAnsi" w:hAnsiTheme="minorHAnsi" w:cstheme="minorHAnsi"/>
        </w:rPr>
        <w:t xml:space="preserve">samt </w:t>
      </w:r>
      <w:r w:rsidRPr="008C07FE">
        <w:rPr>
          <w:rFonts w:asciiTheme="minorHAnsi" w:hAnsiTheme="minorHAnsi" w:cstheme="minorHAnsi"/>
          <w:b/>
        </w:rPr>
        <w:t>maximal 10 Qualitätspunkte</w:t>
      </w:r>
      <w:r w:rsidRPr="008D3F5E">
        <w:rPr>
          <w:rFonts w:asciiTheme="minorHAnsi" w:hAnsiTheme="minorHAnsi" w:cstheme="minorHAnsi"/>
        </w:rPr>
        <w:t xml:space="preserve"> lukrierbar.</w:t>
      </w:r>
    </w:p>
    <w:p w:rsidR="00EA0F52" w:rsidRPr="00001769" w:rsidRDefault="00EA0F52" w:rsidP="00EA0F52">
      <w:pPr>
        <w:ind w:left="1276"/>
        <w:rPr>
          <w:b/>
        </w:rPr>
      </w:pPr>
    </w:p>
    <w:p w:rsidR="003E0360" w:rsidRPr="008D3F5E" w:rsidRDefault="003E0360" w:rsidP="00EA0F52">
      <w:pPr>
        <w:pStyle w:val="UEB6"/>
        <w:tabs>
          <w:tab w:val="clear" w:pos="1559"/>
          <w:tab w:val="left" w:pos="1560"/>
        </w:tabs>
        <w:ind w:left="1560" w:hanging="851"/>
        <w:rPr>
          <w:rFonts w:asciiTheme="minorHAnsi" w:hAnsiTheme="minorHAnsi" w:cstheme="minorHAnsi"/>
        </w:rPr>
      </w:pPr>
      <w:r w:rsidRPr="008D3F5E">
        <w:rPr>
          <w:rFonts w:asciiTheme="minorHAnsi" w:hAnsiTheme="minorHAnsi" w:cstheme="minorHAnsi"/>
          <w:lang w:val="de-AT"/>
        </w:rPr>
        <w:t xml:space="preserve">Qualitäts-Subkriterium </w:t>
      </w:r>
      <w:r w:rsidR="00A31110" w:rsidRPr="00EA0F52">
        <w:rPr>
          <w:rFonts w:asciiTheme="minorHAnsi" w:hAnsiTheme="minorHAnsi" w:cstheme="minorHAnsi"/>
          <w:lang w:val="de-AT"/>
        </w:rPr>
        <w:t>Senior</w:t>
      </w:r>
      <w:r w:rsidR="0054144B">
        <w:rPr>
          <w:rFonts w:asciiTheme="minorHAnsi" w:hAnsiTheme="minorHAnsi" w:cstheme="minorHAnsi"/>
          <w:lang w:val="de-AT"/>
        </w:rPr>
        <w:t xml:space="preserve"> BI</w:t>
      </w:r>
      <w:r w:rsidR="00A31110" w:rsidRPr="00EA0F52">
        <w:rPr>
          <w:rFonts w:asciiTheme="minorHAnsi" w:hAnsiTheme="minorHAnsi" w:cstheme="minorHAnsi"/>
          <w:lang w:val="de-AT"/>
        </w:rPr>
        <w:t>-Beratung</w:t>
      </w:r>
      <w:r w:rsidRPr="008D3F5E">
        <w:rPr>
          <w:rFonts w:asciiTheme="minorHAnsi" w:hAnsiTheme="minorHAnsi" w:cstheme="minorHAnsi"/>
          <w:lang w:val="de-AT"/>
        </w:rPr>
        <w:t xml:space="preserve">: </w:t>
      </w:r>
      <w:r w:rsidR="008C07FE">
        <w:rPr>
          <w:rFonts w:asciiTheme="minorHAnsi" w:hAnsiTheme="minorHAnsi" w:cstheme="minorHAnsi"/>
          <w:lang w:val="de-AT"/>
        </w:rPr>
        <w:t xml:space="preserve">zusätzliche </w:t>
      </w:r>
      <w:r w:rsidRPr="008D3F5E">
        <w:rPr>
          <w:rFonts w:asciiTheme="minorHAnsi" w:hAnsiTheme="minorHAnsi" w:cstheme="minorHAnsi"/>
          <w:lang w:val="de-AT"/>
        </w:rPr>
        <w:t>Projekt</w:t>
      </w:r>
      <w:r w:rsidR="00556CD6" w:rsidRPr="008D3F5E">
        <w:rPr>
          <w:rFonts w:asciiTheme="minorHAnsi" w:hAnsiTheme="minorHAnsi" w:cstheme="minorHAnsi"/>
          <w:lang w:val="de-AT"/>
        </w:rPr>
        <w:t>erfahrung</w:t>
      </w:r>
      <w:bookmarkEnd w:id="265"/>
    </w:p>
    <w:p w:rsidR="00A31110" w:rsidRPr="00000FC0" w:rsidRDefault="00A31110" w:rsidP="00EA0F52">
      <w:pPr>
        <w:ind w:left="1276"/>
        <w:rPr>
          <w:rFonts w:asciiTheme="minorHAnsi" w:hAnsiTheme="minorHAnsi" w:cstheme="minorHAnsi"/>
        </w:rPr>
      </w:pPr>
      <w:r w:rsidRPr="00000FC0">
        <w:rPr>
          <w:rFonts w:asciiTheme="minorHAnsi" w:hAnsiTheme="minorHAnsi" w:cstheme="minorHAnsi"/>
        </w:rPr>
        <w:t xml:space="preserve">Wenn die in der </w:t>
      </w:r>
      <w:r w:rsidR="00D2136C">
        <w:rPr>
          <w:rFonts w:asciiTheme="minorHAnsi" w:hAnsiTheme="minorHAnsi" w:cstheme="minorHAnsi"/>
        </w:rPr>
        <w:t xml:space="preserve">Senior </w:t>
      </w:r>
      <w:r w:rsidRPr="00000FC0">
        <w:rPr>
          <w:rFonts w:asciiTheme="minorHAnsi" w:hAnsiTheme="minorHAnsi" w:cstheme="minorHAnsi"/>
        </w:rPr>
        <w:t xml:space="preserve">BI-Beratung nominierte Person zusätzlich zu den in Punkt </w:t>
      </w:r>
      <w:r w:rsidR="00FE0E7B">
        <w:rPr>
          <w:rFonts w:asciiTheme="minorHAnsi" w:hAnsiTheme="minorHAnsi" w:cstheme="minorHAnsi"/>
        </w:rPr>
        <w:t>28.5</w:t>
      </w:r>
      <w:r w:rsidR="00BA3C96">
        <w:rPr>
          <w:rFonts w:asciiTheme="minorHAnsi" w:hAnsiTheme="minorHAnsi" w:cstheme="minorHAnsi"/>
        </w:rPr>
        <w:t xml:space="preserve"> </w:t>
      </w:r>
      <w:r w:rsidRPr="00FE0E7B">
        <w:rPr>
          <w:rFonts w:asciiTheme="minorHAnsi" w:hAnsiTheme="minorHAnsi" w:cstheme="minorHAnsi"/>
        </w:rPr>
        <w:t>g</w:t>
      </w:r>
      <w:r w:rsidRPr="00FE0E7B">
        <w:rPr>
          <w:rFonts w:asciiTheme="minorHAnsi" w:hAnsiTheme="minorHAnsi" w:cstheme="minorHAnsi"/>
        </w:rPr>
        <w:t>e</w:t>
      </w:r>
      <w:r w:rsidRPr="00FE0E7B">
        <w:rPr>
          <w:rFonts w:asciiTheme="minorHAnsi" w:hAnsiTheme="minorHAnsi" w:cstheme="minorHAnsi"/>
        </w:rPr>
        <w:t xml:space="preserve">forderten </w:t>
      </w:r>
      <w:r w:rsidR="00000FC0" w:rsidRPr="00FE0E7B">
        <w:rPr>
          <w:rFonts w:asciiTheme="minorHAnsi" w:hAnsiTheme="minorHAnsi" w:cstheme="minorHAnsi"/>
        </w:rPr>
        <w:t>zwei</w:t>
      </w:r>
      <w:r w:rsidRPr="00FE0E7B">
        <w:rPr>
          <w:rFonts w:asciiTheme="minorHAnsi" w:hAnsiTheme="minorHAnsi" w:cstheme="minorHAnsi"/>
        </w:rPr>
        <w:t xml:space="preserve"> Referenzprojekten</w:t>
      </w:r>
      <w:r w:rsidRPr="00000FC0">
        <w:rPr>
          <w:rFonts w:asciiTheme="minorHAnsi" w:hAnsiTheme="minorHAnsi" w:cstheme="minorHAnsi"/>
        </w:rPr>
        <w:t xml:space="preserve">, </w:t>
      </w:r>
      <w:r w:rsidR="00D2136C" w:rsidRPr="00D2136C">
        <w:rPr>
          <w:rFonts w:asciiTheme="minorHAnsi" w:hAnsiTheme="minorHAnsi" w:cstheme="minorHAnsi"/>
          <w:b/>
        </w:rPr>
        <w:t>zw</w:t>
      </w:r>
      <w:r w:rsidRPr="00D2136C">
        <w:rPr>
          <w:rFonts w:asciiTheme="minorHAnsi" w:hAnsiTheme="minorHAnsi" w:cstheme="minorHAnsi"/>
          <w:b/>
        </w:rPr>
        <w:t>ei weitere Referenzprojekte</w:t>
      </w:r>
      <w:r w:rsidRPr="00000FC0">
        <w:rPr>
          <w:rFonts w:asciiTheme="minorHAnsi" w:hAnsiTheme="minorHAnsi" w:cstheme="minorHAnsi"/>
        </w:rPr>
        <w:t xml:space="preserve"> nachweisen kann, die ebenfalls alle in diesem Punkt geforderten Anforderungen (einschlägig, in den letzten 3 Ja</w:t>
      </w:r>
      <w:r w:rsidRPr="00000FC0">
        <w:rPr>
          <w:rFonts w:asciiTheme="minorHAnsi" w:hAnsiTheme="minorHAnsi" w:cstheme="minorHAnsi"/>
        </w:rPr>
        <w:t>h</w:t>
      </w:r>
      <w:r w:rsidRPr="00000FC0">
        <w:rPr>
          <w:rFonts w:asciiTheme="minorHAnsi" w:hAnsiTheme="minorHAnsi" w:cstheme="minorHAnsi"/>
        </w:rPr>
        <w:t xml:space="preserve">ren, erfolgreich abgeschlossen) zur Gänze erfüllen, können für diese zusätzlichen </w:t>
      </w:r>
      <w:r w:rsidR="00D2136C">
        <w:rPr>
          <w:rFonts w:asciiTheme="minorHAnsi" w:hAnsiTheme="minorHAnsi" w:cstheme="minorHAnsi"/>
        </w:rPr>
        <w:t>zw</w:t>
      </w:r>
      <w:r w:rsidRPr="00000FC0">
        <w:rPr>
          <w:rFonts w:asciiTheme="minorHAnsi" w:hAnsiTheme="minorHAnsi" w:cstheme="minorHAnsi"/>
        </w:rPr>
        <w:t>ei Pr</w:t>
      </w:r>
      <w:r w:rsidRPr="00000FC0">
        <w:rPr>
          <w:rFonts w:asciiTheme="minorHAnsi" w:hAnsiTheme="minorHAnsi" w:cstheme="minorHAnsi"/>
        </w:rPr>
        <w:t>o</w:t>
      </w:r>
      <w:r w:rsidRPr="00000FC0">
        <w:rPr>
          <w:rFonts w:asciiTheme="minorHAnsi" w:hAnsiTheme="minorHAnsi" w:cstheme="minorHAnsi"/>
        </w:rPr>
        <w:t>jekte bei den „Pflicht-Personen“ jeweils 20 Qualitätspunkte bzw bei den „weiteren Pers</w:t>
      </w:r>
      <w:r w:rsidRPr="00000FC0">
        <w:rPr>
          <w:rFonts w:asciiTheme="minorHAnsi" w:hAnsiTheme="minorHAnsi" w:cstheme="minorHAnsi"/>
        </w:rPr>
        <w:t>o</w:t>
      </w:r>
      <w:r w:rsidRPr="00000FC0">
        <w:rPr>
          <w:rFonts w:asciiTheme="minorHAnsi" w:hAnsiTheme="minorHAnsi" w:cstheme="minorHAnsi"/>
        </w:rPr>
        <w:t xml:space="preserve">nen“ jeweils 14 Qualitätspunkte lukriert werden. </w:t>
      </w:r>
    </w:p>
    <w:p w:rsidR="00EA0F52" w:rsidRDefault="00A31110" w:rsidP="00EA0F52">
      <w:pPr>
        <w:ind w:left="1276"/>
        <w:rPr>
          <w:rFonts w:asciiTheme="minorHAnsi" w:hAnsiTheme="minorHAnsi" w:cstheme="minorHAnsi"/>
        </w:rPr>
      </w:pPr>
      <w:r w:rsidRPr="00000FC0">
        <w:rPr>
          <w:rFonts w:asciiTheme="minorHAnsi" w:hAnsiTheme="minorHAnsi" w:cstheme="minorHAnsi"/>
        </w:rPr>
        <w:t xml:space="preserve">Wird dieses Qualitäts-Subkriterium nicht erfüllt (dh. werden keine weiteren oder weniger als </w:t>
      </w:r>
      <w:r w:rsidR="005529AC">
        <w:rPr>
          <w:rFonts w:asciiTheme="minorHAnsi" w:hAnsiTheme="minorHAnsi" w:cstheme="minorHAnsi"/>
        </w:rPr>
        <w:t>zw</w:t>
      </w:r>
      <w:r w:rsidRPr="00000FC0">
        <w:rPr>
          <w:rFonts w:asciiTheme="minorHAnsi" w:hAnsiTheme="minorHAnsi" w:cstheme="minorHAnsi"/>
        </w:rPr>
        <w:t>ei weitere der Teilleistung entsprechende Projekte nachgewiesen bzw. erfüllen die nachgewiesenen Projekte nicht sämtliche geforderten Anforderungen), so werden null Qu</w:t>
      </w:r>
      <w:r w:rsidRPr="00000FC0">
        <w:rPr>
          <w:rFonts w:asciiTheme="minorHAnsi" w:hAnsiTheme="minorHAnsi" w:cstheme="minorHAnsi"/>
        </w:rPr>
        <w:t>a</w:t>
      </w:r>
      <w:r w:rsidRPr="00000FC0">
        <w:rPr>
          <w:rFonts w:asciiTheme="minorHAnsi" w:hAnsiTheme="minorHAnsi" w:cstheme="minorHAnsi"/>
        </w:rPr>
        <w:t>litätspunkte vergeben.</w:t>
      </w:r>
    </w:p>
    <w:p w:rsidR="00A31110" w:rsidRPr="00000FC0" w:rsidRDefault="00A31110" w:rsidP="00EA0F52">
      <w:pPr>
        <w:ind w:left="1276"/>
        <w:rPr>
          <w:rFonts w:asciiTheme="minorHAnsi" w:hAnsiTheme="minorHAnsi" w:cstheme="minorHAnsi"/>
        </w:rPr>
      </w:pPr>
      <w:r w:rsidRPr="00000FC0">
        <w:rPr>
          <w:rFonts w:asciiTheme="minorHAnsi" w:hAnsiTheme="minorHAnsi" w:cstheme="minorHAnsi"/>
        </w:rPr>
        <w:t xml:space="preserve">Der Nachweis der Projekte erfolgt durch Nennung der Projekte unter Bedachtnahme auf die vorweg beschriebenen notwendigen Merkmale im </w:t>
      </w:r>
      <w:r w:rsidRPr="00BA3C96">
        <w:rPr>
          <w:rFonts w:asciiTheme="minorHAnsi" w:hAnsiTheme="minorHAnsi" w:cstheme="minorHAnsi"/>
        </w:rPr>
        <w:t>Formblatt 5</w:t>
      </w:r>
      <w:r w:rsidRPr="00000FC0">
        <w:rPr>
          <w:rFonts w:asciiTheme="minorHAnsi" w:hAnsiTheme="minorHAnsi" w:cstheme="minorHAnsi"/>
        </w:rPr>
        <w:t xml:space="preserve"> der jeweiligen Teillei</w:t>
      </w:r>
      <w:r w:rsidRPr="00000FC0">
        <w:rPr>
          <w:rFonts w:asciiTheme="minorHAnsi" w:hAnsiTheme="minorHAnsi" w:cstheme="minorHAnsi"/>
        </w:rPr>
        <w:t>s</w:t>
      </w:r>
      <w:r w:rsidRPr="00000FC0">
        <w:rPr>
          <w:rFonts w:asciiTheme="minorHAnsi" w:hAnsiTheme="minorHAnsi" w:cstheme="minorHAnsi"/>
        </w:rPr>
        <w:t>tung.</w:t>
      </w:r>
    </w:p>
    <w:p w:rsidR="00000FC0" w:rsidRDefault="00A31110" w:rsidP="00EA0F52">
      <w:pPr>
        <w:ind w:left="1276"/>
        <w:rPr>
          <w:rFonts w:asciiTheme="minorHAnsi" w:hAnsiTheme="minorHAnsi" w:cstheme="minorHAnsi"/>
        </w:rPr>
      </w:pPr>
      <w:r w:rsidRPr="00000FC0">
        <w:rPr>
          <w:rFonts w:asciiTheme="minorHAnsi" w:hAnsiTheme="minorHAnsi" w:cstheme="minorHAnsi"/>
        </w:rPr>
        <w:t>Erfüllen beide in der Senior</w:t>
      </w:r>
      <w:r w:rsidR="00C32E2C">
        <w:rPr>
          <w:rFonts w:asciiTheme="minorHAnsi" w:hAnsiTheme="minorHAnsi" w:cstheme="minorHAnsi"/>
        </w:rPr>
        <w:t xml:space="preserve"> BI</w:t>
      </w:r>
      <w:r w:rsidRPr="00000FC0">
        <w:rPr>
          <w:rFonts w:asciiTheme="minorHAnsi" w:hAnsiTheme="minorHAnsi" w:cstheme="minorHAnsi"/>
        </w:rPr>
        <w:t>-Beratung nominierten "Pflicht-Personen" dieses Qualitäts-Subkriterium, so können insgesamt 40 Qualitätspunkte lukriert werden. Erfüllen alle fünf in der Senior</w:t>
      </w:r>
      <w:r w:rsidR="00C32E2C">
        <w:rPr>
          <w:rFonts w:asciiTheme="minorHAnsi" w:hAnsiTheme="minorHAnsi" w:cstheme="minorHAnsi"/>
        </w:rPr>
        <w:t xml:space="preserve"> BI</w:t>
      </w:r>
      <w:r w:rsidRPr="00000FC0">
        <w:rPr>
          <w:rFonts w:asciiTheme="minorHAnsi" w:hAnsiTheme="minorHAnsi" w:cstheme="minorHAnsi"/>
        </w:rPr>
        <w:t>-Beratung nominierten "weiteren Personen" dieses Qualitäts-Subkriterium, so können insgesamt 70 Qualitätspunkte lukriert werden. Beim Qualitäts-Subkriterium "Senior</w:t>
      </w:r>
      <w:r w:rsidR="00BE06AA">
        <w:rPr>
          <w:rFonts w:asciiTheme="minorHAnsi" w:hAnsiTheme="minorHAnsi" w:cstheme="minorHAnsi"/>
        </w:rPr>
        <w:t xml:space="preserve"> BI</w:t>
      </w:r>
      <w:r w:rsidRPr="00000FC0">
        <w:rPr>
          <w:rFonts w:asciiTheme="minorHAnsi" w:hAnsiTheme="minorHAnsi" w:cstheme="minorHAnsi"/>
        </w:rPr>
        <w:t xml:space="preserve">-Beratung: Projekterfahrung" sind sohin insgesamt </w:t>
      </w:r>
      <w:r w:rsidRPr="008C07FE">
        <w:rPr>
          <w:rFonts w:asciiTheme="minorHAnsi" w:hAnsiTheme="minorHAnsi" w:cstheme="minorHAnsi"/>
          <w:b/>
        </w:rPr>
        <w:t>maximal 110 Qualitätspunkte</w:t>
      </w:r>
      <w:r w:rsidRPr="00000FC0">
        <w:rPr>
          <w:rFonts w:asciiTheme="minorHAnsi" w:hAnsiTheme="minorHAnsi" w:cstheme="minorHAnsi"/>
        </w:rPr>
        <w:t xml:space="preserve"> lukrie</w:t>
      </w:r>
      <w:r w:rsidRPr="00000FC0">
        <w:rPr>
          <w:rFonts w:asciiTheme="minorHAnsi" w:hAnsiTheme="minorHAnsi" w:cstheme="minorHAnsi"/>
        </w:rPr>
        <w:t>r</w:t>
      </w:r>
      <w:r w:rsidRPr="00000FC0">
        <w:rPr>
          <w:rFonts w:asciiTheme="minorHAnsi" w:hAnsiTheme="minorHAnsi" w:cstheme="minorHAnsi"/>
        </w:rPr>
        <w:t>bar.</w:t>
      </w:r>
      <w:bookmarkStart w:id="266" w:name="_Toc316542167"/>
    </w:p>
    <w:p w:rsidR="005529AC" w:rsidRDefault="005529AC">
      <w:pPr>
        <w:tabs>
          <w:tab w:val="clear" w:pos="1559"/>
          <w:tab w:val="clear" w:pos="2126"/>
          <w:tab w:val="clear" w:pos="2693"/>
        </w:tabs>
        <w:spacing w:after="0" w:line="240" w:lineRule="auto"/>
        <w:ind w:left="0"/>
        <w:rPr>
          <w:rFonts w:asciiTheme="minorHAnsi" w:hAnsiTheme="minorHAnsi" w:cstheme="minorHAnsi"/>
          <w:b/>
        </w:rPr>
      </w:pPr>
      <w:bookmarkStart w:id="267" w:name="_Toc500915683"/>
      <w:r>
        <w:rPr>
          <w:rFonts w:asciiTheme="minorHAnsi" w:hAnsiTheme="minorHAnsi" w:cstheme="minorHAnsi"/>
        </w:rPr>
        <w:br w:type="page"/>
      </w:r>
    </w:p>
    <w:p w:rsidR="0012719C" w:rsidRPr="009F28E7" w:rsidRDefault="0012719C" w:rsidP="0012719C">
      <w:pPr>
        <w:pStyle w:val="UEB4"/>
        <w:rPr>
          <w:rFonts w:asciiTheme="minorHAnsi" w:hAnsiTheme="minorHAnsi" w:cstheme="minorHAnsi"/>
        </w:rPr>
      </w:pPr>
      <w:r w:rsidRPr="009F28E7">
        <w:rPr>
          <w:rFonts w:asciiTheme="minorHAnsi" w:hAnsiTheme="minorHAnsi" w:cstheme="minorHAnsi"/>
        </w:rPr>
        <w:lastRenderedPageBreak/>
        <w:t xml:space="preserve">Zuschlagskriterium "Qualität" </w:t>
      </w:r>
      <w:r>
        <w:rPr>
          <w:rFonts w:asciiTheme="minorHAnsi" w:hAnsiTheme="minorHAnsi" w:cstheme="minorHAnsi"/>
        </w:rPr>
        <w:t>für die Teilleistung 3</w:t>
      </w:r>
      <w:bookmarkEnd w:id="267"/>
    </w:p>
    <w:p w:rsidR="0012719C" w:rsidRPr="00022633" w:rsidRDefault="0012719C" w:rsidP="0012719C">
      <w:pPr>
        <w:ind w:left="709"/>
        <w:rPr>
          <w:rFonts w:asciiTheme="minorHAnsi" w:hAnsiTheme="minorHAnsi" w:cstheme="minorHAnsi"/>
        </w:rPr>
      </w:pPr>
      <w:r w:rsidRPr="00022633">
        <w:rPr>
          <w:rFonts w:asciiTheme="minorHAnsi" w:hAnsiTheme="minorHAnsi" w:cstheme="minorHAnsi"/>
        </w:rPr>
        <w:t xml:space="preserve">Das Zuschlagskriterium "Qualität" setzt sich für </w:t>
      </w:r>
      <w:r>
        <w:rPr>
          <w:rFonts w:asciiTheme="minorHAnsi" w:hAnsiTheme="minorHAnsi" w:cstheme="minorHAnsi"/>
        </w:rPr>
        <w:t>die Teilleistung 3</w:t>
      </w:r>
      <w:r w:rsidRPr="00022633">
        <w:rPr>
          <w:rFonts w:asciiTheme="minorHAnsi" w:hAnsiTheme="minorHAnsi" w:cstheme="minorHAnsi"/>
        </w:rPr>
        <w:t xml:space="preserve"> wie folgt zusammen:</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94"/>
        <w:gridCol w:w="1560"/>
        <w:gridCol w:w="2409"/>
      </w:tblGrid>
      <w:tr w:rsidR="0012719C" w:rsidRPr="00022633" w:rsidTr="000174A7">
        <w:tc>
          <w:tcPr>
            <w:tcW w:w="4394" w:type="dxa"/>
            <w:shd w:val="clear" w:color="auto" w:fill="auto"/>
            <w:vAlign w:val="center"/>
          </w:tcPr>
          <w:p w:rsidR="0012719C" w:rsidRPr="00022633" w:rsidRDefault="0012719C" w:rsidP="000174A7">
            <w:pPr>
              <w:pStyle w:val="Vertragstext1"/>
              <w:ind w:left="459"/>
              <w:rPr>
                <w:rFonts w:asciiTheme="minorHAnsi" w:hAnsiTheme="minorHAnsi" w:cstheme="minorHAnsi"/>
                <w:u w:val="single"/>
              </w:rPr>
            </w:pPr>
            <w:r w:rsidRPr="00022633">
              <w:rPr>
                <w:rFonts w:asciiTheme="minorHAnsi" w:hAnsiTheme="minorHAnsi" w:cstheme="minorHAnsi"/>
                <w:b/>
                <w:lang w:val="de-AT"/>
              </w:rPr>
              <w:t>Zuschlagskriterium "Qualität" ZK2</w:t>
            </w:r>
          </w:p>
        </w:tc>
        <w:tc>
          <w:tcPr>
            <w:tcW w:w="1560" w:type="dxa"/>
            <w:shd w:val="clear" w:color="auto" w:fill="auto"/>
            <w:vAlign w:val="center"/>
          </w:tcPr>
          <w:p w:rsidR="0012719C" w:rsidRPr="00022633" w:rsidRDefault="0012719C" w:rsidP="000174A7">
            <w:pPr>
              <w:pStyle w:val="Vertragstext1"/>
              <w:ind w:left="176"/>
              <w:jc w:val="center"/>
              <w:rPr>
                <w:rFonts w:asciiTheme="minorHAnsi" w:hAnsiTheme="minorHAnsi" w:cstheme="minorHAnsi"/>
                <w:u w:val="single"/>
              </w:rPr>
            </w:pPr>
            <w:r w:rsidRPr="00022633">
              <w:rPr>
                <w:rFonts w:asciiTheme="minorHAnsi" w:hAnsiTheme="minorHAnsi" w:cstheme="minorHAnsi"/>
                <w:b/>
                <w:lang w:val="de-AT"/>
              </w:rPr>
              <w:t xml:space="preserve">Maximale </w:t>
            </w:r>
            <w:r w:rsidRPr="00022633">
              <w:rPr>
                <w:rFonts w:asciiTheme="minorHAnsi" w:hAnsiTheme="minorHAnsi" w:cstheme="minorHAnsi"/>
                <w:b/>
                <w:lang w:val="de-AT"/>
              </w:rPr>
              <w:br/>
              <w:t>Qualität</w:t>
            </w:r>
            <w:r w:rsidRPr="00022633">
              <w:rPr>
                <w:rFonts w:asciiTheme="minorHAnsi" w:hAnsiTheme="minorHAnsi" w:cstheme="minorHAnsi"/>
                <w:b/>
                <w:lang w:val="de-AT"/>
              </w:rPr>
              <w:t>s</w:t>
            </w:r>
            <w:r w:rsidRPr="00022633">
              <w:rPr>
                <w:rFonts w:asciiTheme="minorHAnsi" w:hAnsiTheme="minorHAnsi" w:cstheme="minorHAnsi"/>
                <w:b/>
                <w:lang w:val="de-AT"/>
              </w:rPr>
              <w:t>punkte</w:t>
            </w:r>
          </w:p>
        </w:tc>
        <w:tc>
          <w:tcPr>
            <w:tcW w:w="2409" w:type="dxa"/>
            <w:vAlign w:val="center"/>
          </w:tcPr>
          <w:p w:rsidR="0012719C" w:rsidRPr="00022633" w:rsidRDefault="0012719C" w:rsidP="000174A7">
            <w:pPr>
              <w:pStyle w:val="Vertragstext1"/>
              <w:ind w:left="175"/>
              <w:jc w:val="center"/>
              <w:rPr>
                <w:rFonts w:asciiTheme="minorHAnsi" w:hAnsiTheme="minorHAnsi" w:cstheme="minorHAnsi"/>
                <w:b/>
                <w:lang w:val="de-AT"/>
              </w:rPr>
            </w:pPr>
            <w:r w:rsidRPr="00022633">
              <w:rPr>
                <w:rFonts w:asciiTheme="minorHAnsi" w:hAnsiTheme="minorHAnsi" w:cstheme="minorHAnsi"/>
                <w:b/>
                <w:lang w:val="de-AT"/>
              </w:rPr>
              <w:t>Entspricht einer G</w:t>
            </w:r>
            <w:r w:rsidRPr="00022633">
              <w:rPr>
                <w:rFonts w:asciiTheme="minorHAnsi" w:hAnsiTheme="minorHAnsi" w:cstheme="minorHAnsi"/>
                <w:b/>
                <w:lang w:val="de-AT"/>
              </w:rPr>
              <w:t>e</w:t>
            </w:r>
            <w:r w:rsidRPr="00022633">
              <w:rPr>
                <w:rFonts w:asciiTheme="minorHAnsi" w:hAnsiTheme="minorHAnsi" w:cstheme="minorHAnsi"/>
                <w:b/>
                <w:lang w:val="de-AT"/>
              </w:rPr>
              <w:t>wichtung in Prozent</w:t>
            </w:r>
          </w:p>
        </w:tc>
      </w:tr>
      <w:tr w:rsidR="0012719C" w:rsidRPr="00022633" w:rsidTr="000174A7">
        <w:tc>
          <w:tcPr>
            <w:tcW w:w="4394" w:type="dxa"/>
            <w:shd w:val="clear" w:color="auto" w:fill="auto"/>
            <w:vAlign w:val="center"/>
          </w:tcPr>
          <w:p w:rsidR="0012719C" w:rsidRPr="00022633" w:rsidRDefault="0012719C" w:rsidP="000174A7">
            <w:pPr>
              <w:pStyle w:val="Vertragstext1"/>
              <w:ind w:left="176"/>
              <w:rPr>
                <w:rFonts w:asciiTheme="minorHAnsi" w:hAnsiTheme="minorHAnsi" w:cstheme="minorHAnsi"/>
                <w:u w:val="single"/>
              </w:rPr>
            </w:pPr>
            <w:r w:rsidRPr="00022633">
              <w:rPr>
                <w:rFonts w:asciiTheme="minorHAnsi" w:hAnsiTheme="minorHAnsi" w:cstheme="minorHAnsi"/>
                <w:lang w:val="de-AT"/>
              </w:rPr>
              <w:t xml:space="preserve">Qualitätskriterien </w:t>
            </w:r>
            <w:r>
              <w:rPr>
                <w:rFonts w:asciiTheme="minorHAnsi" w:hAnsiTheme="minorHAnsi" w:cstheme="minorHAnsi"/>
                <w:lang w:val="de-AT"/>
              </w:rPr>
              <w:t>in der</w:t>
            </w:r>
            <w:r w:rsidRPr="00022633">
              <w:rPr>
                <w:rFonts w:asciiTheme="minorHAnsi" w:hAnsiTheme="minorHAnsi" w:cstheme="minorHAnsi"/>
                <w:lang w:val="de-AT"/>
              </w:rPr>
              <w:t xml:space="preserve"> </w:t>
            </w:r>
            <w:r>
              <w:rPr>
                <w:rFonts w:asciiTheme="minorHAnsi" w:hAnsiTheme="minorHAnsi" w:cstheme="minorHAnsi"/>
                <w:lang w:val="de-AT"/>
              </w:rPr>
              <w:t xml:space="preserve">Junior </w:t>
            </w:r>
            <w:r w:rsidRPr="00022633">
              <w:rPr>
                <w:rFonts w:asciiTheme="minorHAnsi" w:hAnsiTheme="minorHAnsi" w:cstheme="minorHAnsi"/>
                <w:lang w:val="de-AT"/>
              </w:rPr>
              <w:t>BI-Beratung (ZK2.1)</w:t>
            </w:r>
          </w:p>
        </w:tc>
        <w:tc>
          <w:tcPr>
            <w:tcW w:w="1560" w:type="dxa"/>
            <w:shd w:val="clear" w:color="auto" w:fill="auto"/>
            <w:vAlign w:val="center"/>
          </w:tcPr>
          <w:p w:rsidR="0012719C" w:rsidRPr="00F35E91" w:rsidRDefault="0012719C" w:rsidP="00F35E91">
            <w:pPr>
              <w:pStyle w:val="Vertragstext1"/>
              <w:ind w:left="459"/>
              <w:rPr>
                <w:rFonts w:asciiTheme="minorHAnsi" w:hAnsiTheme="minorHAnsi" w:cstheme="minorHAnsi"/>
              </w:rPr>
            </w:pPr>
            <w:r w:rsidRPr="00F35E91">
              <w:rPr>
                <w:rFonts w:asciiTheme="minorHAnsi" w:hAnsiTheme="minorHAnsi" w:cstheme="minorHAnsi"/>
              </w:rPr>
              <w:t xml:space="preserve"> </w:t>
            </w:r>
            <w:r w:rsidR="00F35E91">
              <w:rPr>
                <w:rFonts w:asciiTheme="minorHAnsi" w:hAnsiTheme="minorHAnsi" w:cstheme="minorHAnsi"/>
              </w:rPr>
              <w:t>45</w:t>
            </w:r>
          </w:p>
        </w:tc>
        <w:tc>
          <w:tcPr>
            <w:tcW w:w="2409" w:type="dxa"/>
            <w:vAlign w:val="center"/>
          </w:tcPr>
          <w:p w:rsidR="0012719C" w:rsidRPr="00F35E91" w:rsidRDefault="0012719C" w:rsidP="00F35E91">
            <w:pPr>
              <w:pStyle w:val="Vertragstext1"/>
              <w:rPr>
                <w:rFonts w:asciiTheme="minorHAnsi" w:hAnsiTheme="minorHAnsi" w:cstheme="minorHAnsi"/>
              </w:rPr>
            </w:pPr>
            <w:r w:rsidRPr="00F35E91">
              <w:rPr>
                <w:rFonts w:asciiTheme="minorHAnsi" w:hAnsiTheme="minorHAnsi" w:cstheme="minorHAnsi"/>
              </w:rPr>
              <w:t xml:space="preserve">  </w:t>
            </w:r>
            <w:r w:rsidR="00F35E91">
              <w:rPr>
                <w:rFonts w:asciiTheme="minorHAnsi" w:hAnsiTheme="minorHAnsi" w:cstheme="minorHAnsi"/>
              </w:rPr>
              <w:t>4,5</w:t>
            </w:r>
            <w:r w:rsidRPr="00F35E91">
              <w:rPr>
                <w:rFonts w:asciiTheme="minorHAnsi" w:hAnsiTheme="minorHAnsi" w:cstheme="minorHAnsi"/>
              </w:rPr>
              <w:t xml:space="preserve"> %</w:t>
            </w:r>
          </w:p>
        </w:tc>
      </w:tr>
      <w:tr w:rsidR="0012719C" w:rsidRPr="00022633" w:rsidTr="000174A7">
        <w:tc>
          <w:tcPr>
            <w:tcW w:w="4394" w:type="dxa"/>
            <w:shd w:val="clear" w:color="auto" w:fill="auto"/>
            <w:vAlign w:val="center"/>
          </w:tcPr>
          <w:p w:rsidR="0012719C" w:rsidRPr="00022633" w:rsidRDefault="0012719C" w:rsidP="0012719C">
            <w:pPr>
              <w:pStyle w:val="Vertragstext1"/>
              <w:ind w:left="176"/>
              <w:rPr>
                <w:rFonts w:asciiTheme="minorHAnsi" w:hAnsiTheme="minorHAnsi" w:cstheme="minorHAnsi"/>
                <w:u w:val="single"/>
              </w:rPr>
            </w:pPr>
            <w:r w:rsidRPr="00022633">
              <w:rPr>
                <w:rFonts w:asciiTheme="minorHAnsi" w:hAnsiTheme="minorHAnsi" w:cstheme="minorHAnsi"/>
                <w:lang w:val="de-AT"/>
              </w:rPr>
              <w:t xml:space="preserve">Qualitätskriterien </w:t>
            </w:r>
            <w:r>
              <w:rPr>
                <w:rFonts w:asciiTheme="minorHAnsi" w:hAnsiTheme="minorHAnsi" w:cstheme="minorHAnsi"/>
                <w:lang w:val="de-AT"/>
              </w:rPr>
              <w:t>in der</w:t>
            </w:r>
            <w:r w:rsidRPr="00022633">
              <w:rPr>
                <w:rFonts w:asciiTheme="minorHAnsi" w:hAnsiTheme="minorHAnsi" w:cstheme="minorHAnsi"/>
                <w:lang w:val="de-AT"/>
              </w:rPr>
              <w:t xml:space="preserve"> BI-Beratung (ZK2.</w:t>
            </w:r>
            <w:r>
              <w:rPr>
                <w:rFonts w:asciiTheme="minorHAnsi" w:hAnsiTheme="minorHAnsi" w:cstheme="minorHAnsi"/>
                <w:lang w:val="de-AT"/>
              </w:rPr>
              <w:t>2</w:t>
            </w:r>
            <w:r w:rsidRPr="00022633">
              <w:rPr>
                <w:rFonts w:asciiTheme="minorHAnsi" w:hAnsiTheme="minorHAnsi" w:cstheme="minorHAnsi"/>
                <w:lang w:val="de-AT"/>
              </w:rPr>
              <w:t>)</w:t>
            </w:r>
          </w:p>
        </w:tc>
        <w:tc>
          <w:tcPr>
            <w:tcW w:w="1560" w:type="dxa"/>
            <w:shd w:val="clear" w:color="auto" w:fill="auto"/>
            <w:vAlign w:val="center"/>
          </w:tcPr>
          <w:p w:rsidR="0012719C" w:rsidRPr="00F35E91" w:rsidRDefault="0012719C" w:rsidP="00F35E91">
            <w:pPr>
              <w:pStyle w:val="Vertragstext1"/>
              <w:ind w:left="459"/>
              <w:rPr>
                <w:rFonts w:asciiTheme="minorHAnsi" w:hAnsiTheme="minorHAnsi" w:cstheme="minorHAnsi"/>
              </w:rPr>
            </w:pPr>
            <w:r w:rsidRPr="00F35E91">
              <w:rPr>
                <w:rFonts w:asciiTheme="minorHAnsi" w:hAnsiTheme="minorHAnsi" w:cstheme="minorHAnsi"/>
              </w:rPr>
              <w:t xml:space="preserve"> </w:t>
            </w:r>
            <w:r w:rsidR="00F35E91">
              <w:rPr>
                <w:rFonts w:asciiTheme="minorHAnsi" w:hAnsiTheme="minorHAnsi" w:cstheme="minorHAnsi"/>
              </w:rPr>
              <w:t>65</w:t>
            </w:r>
          </w:p>
        </w:tc>
        <w:tc>
          <w:tcPr>
            <w:tcW w:w="2409" w:type="dxa"/>
            <w:vAlign w:val="center"/>
          </w:tcPr>
          <w:p w:rsidR="0012719C" w:rsidRPr="00F35E91" w:rsidRDefault="00F35E91" w:rsidP="00F71A29">
            <w:pPr>
              <w:pStyle w:val="Vertragstext1"/>
              <w:ind w:left="742" w:hanging="33"/>
              <w:rPr>
                <w:rFonts w:asciiTheme="minorHAnsi" w:hAnsiTheme="minorHAnsi" w:cstheme="minorHAnsi"/>
              </w:rPr>
            </w:pPr>
            <w:r>
              <w:rPr>
                <w:rFonts w:asciiTheme="minorHAnsi" w:hAnsiTheme="minorHAnsi" w:cstheme="minorHAnsi"/>
              </w:rPr>
              <w:t xml:space="preserve"> </w:t>
            </w:r>
            <w:r w:rsidR="00F71A29">
              <w:rPr>
                <w:rFonts w:asciiTheme="minorHAnsi" w:hAnsiTheme="minorHAnsi" w:cstheme="minorHAnsi"/>
              </w:rPr>
              <w:t xml:space="preserve"> </w:t>
            </w:r>
            <w:r>
              <w:rPr>
                <w:rFonts w:asciiTheme="minorHAnsi" w:hAnsiTheme="minorHAnsi" w:cstheme="minorHAnsi"/>
              </w:rPr>
              <w:t>6,5</w:t>
            </w:r>
            <w:r w:rsidR="0012719C" w:rsidRPr="00F35E91">
              <w:rPr>
                <w:rFonts w:asciiTheme="minorHAnsi" w:hAnsiTheme="minorHAnsi" w:cstheme="minorHAnsi"/>
              </w:rPr>
              <w:t xml:space="preserve"> %</w:t>
            </w:r>
          </w:p>
        </w:tc>
      </w:tr>
      <w:tr w:rsidR="0012719C" w:rsidRPr="00022633" w:rsidTr="000174A7">
        <w:tc>
          <w:tcPr>
            <w:tcW w:w="4394" w:type="dxa"/>
            <w:shd w:val="clear" w:color="auto" w:fill="auto"/>
            <w:vAlign w:val="center"/>
          </w:tcPr>
          <w:p w:rsidR="0012719C" w:rsidRPr="00022633" w:rsidRDefault="0012719C" w:rsidP="0012719C">
            <w:pPr>
              <w:pStyle w:val="Vertragstext1"/>
              <w:ind w:left="176"/>
              <w:rPr>
                <w:rFonts w:asciiTheme="minorHAnsi" w:hAnsiTheme="minorHAnsi" w:cstheme="minorHAnsi"/>
              </w:rPr>
            </w:pPr>
            <w:r w:rsidRPr="00022633">
              <w:rPr>
                <w:rFonts w:asciiTheme="minorHAnsi" w:hAnsiTheme="minorHAnsi" w:cstheme="minorHAnsi"/>
                <w:lang w:val="de-AT"/>
              </w:rPr>
              <w:t xml:space="preserve">Qualitätskriterien </w:t>
            </w:r>
            <w:r>
              <w:rPr>
                <w:rFonts w:asciiTheme="minorHAnsi" w:hAnsiTheme="minorHAnsi" w:cstheme="minorHAnsi"/>
                <w:lang w:val="de-AT"/>
              </w:rPr>
              <w:t>in de</w:t>
            </w:r>
            <w:r w:rsidRPr="00022633">
              <w:rPr>
                <w:rFonts w:asciiTheme="minorHAnsi" w:hAnsiTheme="minorHAnsi" w:cstheme="minorHAnsi"/>
                <w:lang w:val="de-AT"/>
              </w:rPr>
              <w:t xml:space="preserve">r </w:t>
            </w:r>
            <w:r>
              <w:rPr>
                <w:rFonts w:asciiTheme="minorHAnsi" w:hAnsiTheme="minorHAnsi" w:cstheme="minorHAnsi"/>
                <w:lang w:val="de-AT"/>
              </w:rPr>
              <w:t xml:space="preserve">Senior </w:t>
            </w:r>
            <w:r w:rsidRPr="00022633">
              <w:rPr>
                <w:rFonts w:asciiTheme="minorHAnsi" w:hAnsiTheme="minorHAnsi" w:cstheme="minorHAnsi"/>
                <w:lang w:val="de-AT"/>
              </w:rPr>
              <w:t>BI-Beratung (ZK2.</w:t>
            </w:r>
            <w:r>
              <w:rPr>
                <w:rFonts w:asciiTheme="minorHAnsi" w:hAnsiTheme="minorHAnsi" w:cstheme="minorHAnsi"/>
                <w:lang w:val="de-AT"/>
              </w:rPr>
              <w:t>3</w:t>
            </w:r>
            <w:r w:rsidRPr="00022633">
              <w:rPr>
                <w:rFonts w:asciiTheme="minorHAnsi" w:hAnsiTheme="minorHAnsi" w:cstheme="minorHAnsi"/>
                <w:lang w:val="de-AT"/>
              </w:rPr>
              <w:t>)</w:t>
            </w:r>
          </w:p>
        </w:tc>
        <w:tc>
          <w:tcPr>
            <w:tcW w:w="1560" w:type="dxa"/>
            <w:shd w:val="clear" w:color="auto" w:fill="auto"/>
            <w:vAlign w:val="center"/>
          </w:tcPr>
          <w:p w:rsidR="0012719C" w:rsidRPr="00F35E91" w:rsidRDefault="008C07FE" w:rsidP="000174A7">
            <w:pPr>
              <w:pStyle w:val="Vertragstext1"/>
              <w:ind w:left="459"/>
              <w:rPr>
                <w:rFonts w:asciiTheme="minorHAnsi" w:hAnsiTheme="minorHAnsi" w:cstheme="minorHAnsi"/>
              </w:rPr>
            </w:pPr>
            <w:r>
              <w:rPr>
                <w:rFonts w:asciiTheme="minorHAnsi" w:hAnsiTheme="minorHAnsi" w:cstheme="minorHAnsi"/>
              </w:rPr>
              <w:t xml:space="preserve"> </w:t>
            </w:r>
            <w:r w:rsidR="00F35E91">
              <w:rPr>
                <w:rFonts w:asciiTheme="minorHAnsi" w:hAnsiTheme="minorHAnsi" w:cstheme="minorHAnsi"/>
              </w:rPr>
              <w:t>9</w:t>
            </w:r>
            <w:r>
              <w:rPr>
                <w:rFonts w:asciiTheme="minorHAnsi" w:hAnsiTheme="minorHAnsi" w:cstheme="minorHAnsi"/>
              </w:rPr>
              <w:t>0</w:t>
            </w:r>
          </w:p>
        </w:tc>
        <w:tc>
          <w:tcPr>
            <w:tcW w:w="2409" w:type="dxa"/>
            <w:vAlign w:val="center"/>
          </w:tcPr>
          <w:p w:rsidR="0012719C" w:rsidRPr="00F35E91" w:rsidRDefault="00F35E91" w:rsidP="000174A7">
            <w:pPr>
              <w:pStyle w:val="Vertragstext1"/>
              <w:rPr>
                <w:rFonts w:asciiTheme="minorHAnsi" w:hAnsiTheme="minorHAnsi" w:cstheme="minorHAnsi"/>
              </w:rPr>
            </w:pPr>
            <w:r>
              <w:rPr>
                <w:rFonts w:asciiTheme="minorHAnsi" w:hAnsiTheme="minorHAnsi" w:cstheme="minorHAnsi"/>
              </w:rPr>
              <w:t xml:space="preserve">   9</w:t>
            </w:r>
            <w:r w:rsidR="0012719C" w:rsidRPr="00F35E91">
              <w:rPr>
                <w:rFonts w:asciiTheme="minorHAnsi" w:hAnsiTheme="minorHAnsi" w:cstheme="minorHAnsi"/>
              </w:rPr>
              <w:t xml:space="preserve"> %</w:t>
            </w:r>
          </w:p>
        </w:tc>
      </w:tr>
      <w:tr w:rsidR="0012719C" w:rsidRPr="00022633" w:rsidTr="000174A7">
        <w:tc>
          <w:tcPr>
            <w:tcW w:w="4394" w:type="dxa"/>
            <w:shd w:val="clear" w:color="auto" w:fill="auto"/>
            <w:vAlign w:val="center"/>
          </w:tcPr>
          <w:p w:rsidR="0012719C" w:rsidRPr="00022633" w:rsidRDefault="0012719C" w:rsidP="0012719C">
            <w:pPr>
              <w:pStyle w:val="Vertragstext1"/>
              <w:ind w:left="317"/>
              <w:rPr>
                <w:rFonts w:asciiTheme="minorHAnsi" w:hAnsiTheme="minorHAnsi" w:cstheme="minorHAnsi"/>
                <w:b/>
              </w:rPr>
            </w:pPr>
            <w:r w:rsidRPr="00022633">
              <w:rPr>
                <w:rFonts w:asciiTheme="minorHAnsi" w:hAnsiTheme="minorHAnsi" w:cstheme="minorHAnsi"/>
                <w:b/>
              </w:rPr>
              <w:t>Summe ZK2.1 bis ZK2.</w:t>
            </w:r>
            <w:r>
              <w:rPr>
                <w:rFonts w:asciiTheme="minorHAnsi" w:hAnsiTheme="minorHAnsi" w:cstheme="minorHAnsi"/>
                <w:b/>
              </w:rPr>
              <w:t>3</w:t>
            </w:r>
          </w:p>
        </w:tc>
        <w:tc>
          <w:tcPr>
            <w:tcW w:w="1560" w:type="dxa"/>
            <w:shd w:val="clear" w:color="auto" w:fill="auto"/>
            <w:vAlign w:val="center"/>
          </w:tcPr>
          <w:p w:rsidR="0012719C" w:rsidRPr="00F35E91" w:rsidRDefault="0012719C" w:rsidP="000174A7">
            <w:pPr>
              <w:pStyle w:val="Vertragstext1"/>
              <w:ind w:left="459"/>
              <w:rPr>
                <w:rFonts w:asciiTheme="minorHAnsi" w:hAnsiTheme="minorHAnsi" w:cstheme="minorHAnsi"/>
                <w:b/>
              </w:rPr>
            </w:pPr>
            <w:r w:rsidRPr="00F35E91">
              <w:rPr>
                <w:rFonts w:asciiTheme="minorHAnsi" w:hAnsiTheme="minorHAnsi" w:cstheme="minorHAnsi"/>
                <w:b/>
              </w:rPr>
              <w:t>200</w:t>
            </w:r>
          </w:p>
        </w:tc>
        <w:tc>
          <w:tcPr>
            <w:tcW w:w="2409" w:type="dxa"/>
          </w:tcPr>
          <w:p w:rsidR="0012719C" w:rsidRPr="00F35E91" w:rsidRDefault="00F71A29" w:rsidP="000174A7">
            <w:pPr>
              <w:pStyle w:val="Vertragstext1"/>
              <w:rPr>
                <w:rFonts w:asciiTheme="minorHAnsi" w:hAnsiTheme="minorHAnsi" w:cstheme="minorHAnsi"/>
                <w:b/>
              </w:rPr>
            </w:pPr>
            <w:r>
              <w:rPr>
                <w:rFonts w:asciiTheme="minorHAnsi" w:hAnsiTheme="minorHAnsi" w:cstheme="minorHAnsi"/>
                <w:b/>
              </w:rPr>
              <w:t xml:space="preserve"> </w:t>
            </w:r>
            <w:r w:rsidR="0012719C" w:rsidRPr="00F35E91">
              <w:rPr>
                <w:rFonts w:asciiTheme="minorHAnsi" w:hAnsiTheme="minorHAnsi" w:cstheme="minorHAnsi"/>
                <w:b/>
              </w:rPr>
              <w:t>20%</w:t>
            </w:r>
          </w:p>
        </w:tc>
      </w:tr>
    </w:tbl>
    <w:p w:rsidR="0012719C" w:rsidRPr="00022633" w:rsidRDefault="0012719C" w:rsidP="0012719C">
      <w:pPr>
        <w:ind w:left="709"/>
        <w:rPr>
          <w:rFonts w:asciiTheme="minorHAnsi" w:hAnsiTheme="minorHAnsi" w:cstheme="minorHAnsi"/>
        </w:rPr>
      </w:pPr>
      <w:r w:rsidRPr="00022633">
        <w:rPr>
          <w:rFonts w:asciiTheme="minorHAnsi" w:hAnsiTheme="minorHAnsi" w:cstheme="minorHAnsi"/>
        </w:rPr>
        <w:br/>
        <w:t>Die in den Zuschlagskriterien ZK2.1</w:t>
      </w:r>
      <w:r w:rsidR="00F71A29">
        <w:rPr>
          <w:rFonts w:asciiTheme="minorHAnsi" w:hAnsiTheme="minorHAnsi" w:cstheme="minorHAnsi"/>
        </w:rPr>
        <w:t>, ZK2.2</w:t>
      </w:r>
      <w:r w:rsidRPr="00022633">
        <w:rPr>
          <w:rFonts w:asciiTheme="minorHAnsi" w:hAnsiTheme="minorHAnsi" w:cstheme="minorHAnsi"/>
        </w:rPr>
        <w:t xml:space="preserve"> und ZK2.</w:t>
      </w:r>
      <w:r>
        <w:rPr>
          <w:rFonts w:asciiTheme="minorHAnsi" w:hAnsiTheme="minorHAnsi" w:cstheme="minorHAnsi"/>
        </w:rPr>
        <w:t>3</w:t>
      </w:r>
      <w:r w:rsidRPr="00022633">
        <w:rPr>
          <w:rFonts w:asciiTheme="minorHAnsi" w:hAnsiTheme="minorHAnsi" w:cstheme="minorHAnsi"/>
        </w:rPr>
        <w:t xml:space="preserve"> erreichte Qualitätspunkteanzahl wird a</w:t>
      </w:r>
      <w:r w:rsidRPr="00022633">
        <w:rPr>
          <w:rFonts w:asciiTheme="minorHAnsi" w:hAnsiTheme="minorHAnsi" w:cstheme="minorHAnsi"/>
        </w:rPr>
        <w:t>d</w:t>
      </w:r>
      <w:r w:rsidRPr="00022633">
        <w:rPr>
          <w:rFonts w:asciiTheme="minorHAnsi" w:hAnsiTheme="minorHAnsi" w:cstheme="minorHAnsi"/>
        </w:rPr>
        <w:t>diert. Ins</w:t>
      </w:r>
      <w:r>
        <w:rPr>
          <w:rFonts w:asciiTheme="minorHAnsi" w:hAnsiTheme="minorHAnsi" w:cstheme="minorHAnsi"/>
        </w:rPr>
        <w:t>gesamt kann sohin in der Teilleistung 3</w:t>
      </w:r>
      <w:r w:rsidRPr="00022633">
        <w:rPr>
          <w:rFonts w:asciiTheme="minorHAnsi" w:hAnsiTheme="minorHAnsi" w:cstheme="minorHAnsi"/>
        </w:rPr>
        <w:t xml:space="preserve"> im Zuschlagskriterium "Qualität" eine maximale Gesamtpunkteanzahl von 200 Qualitätspunkten erreicht werden.</w:t>
      </w:r>
    </w:p>
    <w:p w:rsidR="0012719C" w:rsidRDefault="0012719C" w:rsidP="0012719C">
      <w:pPr>
        <w:ind w:left="709"/>
        <w:rPr>
          <w:rFonts w:asciiTheme="minorHAnsi" w:hAnsiTheme="minorHAnsi" w:cstheme="minorHAnsi"/>
        </w:rPr>
      </w:pPr>
      <w:r w:rsidRPr="00022633">
        <w:rPr>
          <w:rFonts w:asciiTheme="minorHAnsi" w:hAnsiTheme="minorHAnsi" w:cstheme="minorHAnsi"/>
        </w:rPr>
        <w:t xml:space="preserve">Die Aufteilung der Qualitätspunkte für die Mitarbeiterkategorien </w:t>
      </w:r>
      <w:r>
        <w:rPr>
          <w:rFonts w:asciiTheme="minorHAnsi" w:hAnsiTheme="minorHAnsi" w:cstheme="minorHAnsi"/>
        </w:rPr>
        <w:t xml:space="preserve">Junior BI-Beratung, </w:t>
      </w:r>
      <w:r w:rsidRPr="00022633">
        <w:rPr>
          <w:rFonts w:asciiTheme="minorHAnsi" w:hAnsiTheme="minorHAnsi" w:cstheme="minorHAnsi"/>
        </w:rPr>
        <w:t>BI-Beratung</w:t>
      </w:r>
      <w:r w:rsidR="005529AC">
        <w:rPr>
          <w:rFonts w:asciiTheme="minorHAnsi" w:hAnsiTheme="minorHAnsi" w:cstheme="minorHAnsi"/>
        </w:rPr>
        <w:t xml:space="preserve"> und </w:t>
      </w:r>
      <w:r w:rsidRPr="00022633">
        <w:rPr>
          <w:rFonts w:asciiTheme="minorHAnsi" w:hAnsiTheme="minorHAnsi" w:cstheme="minorHAnsi"/>
        </w:rPr>
        <w:t>Senior</w:t>
      </w:r>
      <w:r w:rsidR="00C32E2C">
        <w:rPr>
          <w:rFonts w:asciiTheme="minorHAnsi" w:hAnsiTheme="minorHAnsi" w:cstheme="minorHAnsi"/>
        </w:rPr>
        <w:t xml:space="preserve"> BI</w:t>
      </w:r>
      <w:r w:rsidRPr="00022633">
        <w:rPr>
          <w:rFonts w:asciiTheme="minorHAnsi" w:hAnsiTheme="minorHAnsi" w:cstheme="minorHAnsi"/>
        </w:rPr>
        <w:t>-Beratung</w:t>
      </w:r>
      <w:r>
        <w:rPr>
          <w:rFonts w:asciiTheme="minorHAnsi" w:hAnsiTheme="minorHAnsi" w:cstheme="minorHAnsi"/>
        </w:rPr>
        <w:t xml:space="preserve"> in der</w:t>
      </w:r>
      <w:r w:rsidRPr="00022633">
        <w:rPr>
          <w:rFonts w:asciiTheme="minorHAnsi" w:hAnsiTheme="minorHAnsi" w:cstheme="minorHAnsi"/>
        </w:rPr>
        <w:t xml:space="preserve"> Teilleistung</w:t>
      </w:r>
      <w:r>
        <w:rPr>
          <w:rFonts w:asciiTheme="minorHAnsi" w:hAnsiTheme="minorHAnsi" w:cstheme="minorHAnsi"/>
        </w:rPr>
        <w:t xml:space="preserve"> 3</w:t>
      </w:r>
      <w:r w:rsidRPr="00022633">
        <w:rPr>
          <w:rFonts w:asciiTheme="minorHAnsi" w:hAnsiTheme="minorHAnsi" w:cstheme="minorHAnsi"/>
        </w:rPr>
        <w:t xml:space="preserve"> ist im Anhang </w:t>
      </w:r>
      <w:r>
        <w:rPr>
          <w:rFonts w:asciiTheme="minorHAnsi" w:hAnsiTheme="minorHAnsi" w:cstheme="minorHAnsi"/>
        </w:rPr>
        <w:t>2</w:t>
      </w:r>
      <w:r w:rsidRPr="00022633">
        <w:rPr>
          <w:rFonts w:asciiTheme="minorHAnsi" w:hAnsiTheme="minorHAnsi" w:cstheme="minorHAnsi"/>
        </w:rPr>
        <w:t xml:space="preserve"> überblicksmäßig dargestellt.</w:t>
      </w:r>
    </w:p>
    <w:p w:rsidR="0012719C" w:rsidRPr="00022633" w:rsidRDefault="0012719C" w:rsidP="0012719C">
      <w:pPr>
        <w:ind w:left="709"/>
        <w:rPr>
          <w:rFonts w:asciiTheme="minorHAnsi" w:hAnsiTheme="minorHAnsi" w:cstheme="minorHAnsi"/>
        </w:rPr>
      </w:pPr>
    </w:p>
    <w:p w:rsidR="0012719C" w:rsidRPr="005048C2" w:rsidRDefault="0012719C" w:rsidP="0012719C">
      <w:pPr>
        <w:pStyle w:val="UEB5"/>
        <w:tabs>
          <w:tab w:val="clear" w:pos="1559"/>
          <w:tab w:val="left" w:pos="993"/>
          <w:tab w:val="left" w:pos="1701"/>
        </w:tabs>
        <w:ind w:hanging="1293"/>
        <w:rPr>
          <w:rFonts w:asciiTheme="minorHAnsi" w:hAnsiTheme="minorHAnsi" w:cstheme="minorHAnsi"/>
        </w:rPr>
      </w:pPr>
      <w:r w:rsidRPr="005048C2">
        <w:rPr>
          <w:rFonts w:asciiTheme="minorHAnsi" w:hAnsiTheme="minorHAnsi" w:cstheme="minorHAnsi"/>
        </w:rPr>
        <w:t xml:space="preserve">Qualitätskriterien in der </w:t>
      </w:r>
      <w:r w:rsidR="0061248C">
        <w:rPr>
          <w:rFonts w:asciiTheme="minorHAnsi" w:hAnsiTheme="minorHAnsi" w:cstheme="minorHAnsi"/>
        </w:rPr>
        <w:t xml:space="preserve">Junior </w:t>
      </w:r>
      <w:r w:rsidRPr="005048C2">
        <w:rPr>
          <w:rFonts w:asciiTheme="minorHAnsi" w:hAnsiTheme="minorHAnsi" w:cstheme="minorHAnsi"/>
        </w:rPr>
        <w:t>BI-Beratung</w:t>
      </w:r>
      <w:r w:rsidR="00F71A29">
        <w:rPr>
          <w:rFonts w:asciiTheme="minorHAnsi" w:hAnsiTheme="minorHAnsi" w:cstheme="minorHAnsi"/>
        </w:rPr>
        <w:t xml:space="preserve"> (ZK</w:t>
      </w:r>
      <w:r>
        <w:rPr>
          <w:rFonts w:asciiTheme="minorHAnsi" w:hAnsiTheme="minorHAnsi" w:cstheme="minorHAnsi"/>
        </w:rPr>
        <w:t>2.1)</w:t>
      </w:r>
      <w:r w:rsidRPr="005048C2">
        <w:rPr>
          <w:rFonts w:asciiTheme="minorHAnsi" w:hAnsiTheme="minorHAnsi" w:cstheme="minorHAnsi"/>
        </w:rPr>
        <w:t>:</w:t>
      </w:r>
    </w:p>
    <w:p w:rsidR="0012719C" w:rsidRPr="005048C2" w:rsidRDefault="0012719C" w:rsidP="0012719C">
      <w:pPr>
        <w:pStyle w:val="UEB6"/>
        <w:tabs>
          <w:tab w:val="clear" w:pos="1296"/>
          <w:tab w:val="clear" w:pos="1559"/>
          <w:tab w:val="num" w:pos="1276"/>
          <w:tab w:val="left" w:pos="1560"/>
        </w:tabs>
        <w:ind w:left="1560" w:hanging="851"/>
        <w:rPr>
          <w:rFonts w:asciiTheme="minorHAnsi" w:hAnsiTheme="minorHAnsi" w:cstheme="minorHAnsi"/>
        </w:rPr>
      </w:pPr>
      <w:r w:rsidRPr="005048C2">
        <w:rPr>
          <w:rFonts w:asciiTheme="minorHAnsi" w:hAnsiTheme="minorHAnsi" w:cstheme="minorHAnsi"/>
          <w:lang w:val="de-AT"/>
        </w:rPr>
        <w:t xml:space="preserve">Qualitäts-Subkriterium </w:t>
      </w:r>
      <w:r>
        <w:rPr>
          <w:rFonts w:asciiTheme="minorHAnsi" w:hAnsiTheme="minorHAnsi" w:cstheme="minorHAnsi"/>
          <w:lang w:val="de-AT"/>
        </w:rPr>
        <w:t xml:space="preserve">Junior </w:t>
      </w:r>
      <w:r w:rsidRPr="005048C2">
        <w:rPr>
          <w:rFonts w:asciiTheme="minorHAnsi" w:hAnsiTheme="minorHAnsi" w:cstheme="minorHAnsi"/>
          <w:lang w:val="de-AT"/>
        </w:rPr>
        <w:t xml:space="preserve">BI-Beratung: zusätzliches Personal </w:t>
      </w:r>
    </w:p>
    <w:p w:rsidR="0012719C" w:rsidRPr="005048C2" w:rsidRDefault="0012719C" w:rsidP="0012719C">
      <w:pPr>
        <w:ind w:left="1276"/>
        <w:rPr>
          <w:rFonts w:asciiTheme="minorHAnsi" w:hAnsiTheme="minorHAnsi" w:cstheme="minorHAnsi"/>
        </w:rPr>
      </w:pPr>
      <w:r w:rsidRPr="005048C2">
        <w:rPr>
          <w:rFonts w:asciiTheme="minorHAnsi" w:hAnsiTheme="minorHAnsi" w:cstheme="minorHAnsi"/>
        </w:rPr>
        <w:t>Die Bieter können in der Teilleistung</w:t>
      </w:r>
      <w:r w:rsidR="00D2136C">
        <w:rPr>
          <w:rFonts w:asciiTheme="minorHAnsi" w:hAnsiTheme="minorHAnsi" w:cstheme="minorHAnsi"/>
        </w:rPr>
        <w:t xml:space="preserve"> 3</w:t>
      </w:r>
      <w:r w:rsidRPr="005048C2">
        <w:rPr>
          <w:rFonts w:asciiTheme="minorHAnsi" w:hAnsiTheme="minorHAnsi" w:cstheme="minorHAnsi"/>
        </w:rPr>
        <w:t xml:space="preserve"> </w:t>
      </w:r>
      <w:r w:rsidRPr="005048C2">
        <w:rPr>
          <w:rFonts w:asciiTheme="minorHAnsi" w:hAnsiTheme="minorHAnsi" w:cstheme="minorHAnsi"/>
          <w:b/>
        </w:rPr>
        <w:t>bis zu fünf weitere Personen</w:t>
      </w:r>
      <w:r w:rsidRPr="005048C2">
        <w:rPr>
          <w:rFonts w:asciiTheme="minorHAnsi" w:hAnsiTheme="minorHAnsi" w:cstheme="minorHAnsi"/>
        </w:rPr>
        <w:t xml:space="preserve"> (sog. "weitere Pers</w:t>
      </w:r>
      <w:r w:rsidRPr="005048C2">
        <w:rPr>
          <w:rFonts w:asciiTheme="minorHAnsi" w:hAnsiTheme="minorHAnsi" w:cstheme="minorHAnsi"/>
        </w:rPr>
        <w:t>o</w:t>
      </w:r>
      <w:r w:rsidRPr="005048C2">
        <w:rPr>
          <w:rFonts w:asciiTheme="minorHAnsi" w:hAnsiTheme="minorHAnsi" w:cstheme="minorHAnsi"/>
        </w:rPr>
        <w:t xml:space="preserve">nen") in der Mitarbeiterkategorie </w:t>
      </w:r>
      <w:r w:rsidRPr="0012719C">
        <w:rPr>
          <w:rFonts w:asciiTheme="minorHAnsi" w:hAnsiTheme="minorHAnsi" w:cstheme="minorHAnsi"/>
          <w:b/>
        </w:rPr>
        <w:t xml:space="preserve">Junior </w:t>
      </w:r>
      <w:r w:rsidRPr="005048C2">
        <w:rPr>
          <w:rFonts w:asciiTheme="minorHAnsi" w:hAnsiTheme="minorHAnsi" w:cstheme="minorHAnsi"/>
          <w:b/>
        </w:rPr>
        <w:t>BI-Beratung</w:t>
      </w:r>
      <w:r w:rsidRPr="005048C2">
        <w:rPr>
          <w:rFonts w:asciiTheme="minorHAnsi" w:hAnsiTheme="minorHAnsi" w:cstheme="minorHAnsi"/>
        </w:rPr>
        <w:t xml:space="preserve"> nominieren. Für jede zusätzlich nom</w:t>
      </w:r>
      <w:r w:rsidRPr="005048C2">
        <w:rPr>
          <w:rFonts w:asciiTheme="minorHAnsi" w:hAnsiTheme="minorHAnsi" w:cstheme="minorHAnsi"/>
        </w:rPr>
        <w:t>i</w:t>
      </w:r>
      <w:r w:rsidRPr="005048C2">
        <w:rPr>
          <w:rFonts w:asciiTheme="minorHAnsi" w:hAnsiTheme="minorHAnsi" w:cstheme="minorHAnsi"/>
        </w:rPr>
        <w:t>nierte Person müssen die gleichen Anforderungen wie für die „Pflicht-Personen“ (</w:t>
      </w:r>
      <w:r w:rsidRPr="008C07FE">
        <w:rPr>
          <w:rFonts w:asciiTheme="minorHAnsi" w:hAnsiTheme="minorHAnsi" w:cstheme="minorHAnsi"/>
        </w:rPr>
        <w:t>siehe Punkt 2</w:t>
      </w:r>
      <w:r w:rsidR="008C07FE" w:rsidRPr="008C07FE">
        <w:rPr>
          <w:rFonts w:asciiTheme="minorHAnsi" w:hAnsiTheme="minorHAnsi" w:cstheme="minorHAnsi"/>
        </w:rPr>
        <w:t>8</w:t>
      </w:r>
      <w:r w:rsidRPr="005048C2">
        <w:rPr>
          <w:rFonts w:asciiTheme="minorHAnsi" w:hAnsiTheme="minorHAnsi" w:cstheme="minorHAnsi"/>
        </w:rPr>
        <w:t>) nachgewiesen werden. Die Nenn</w:t>
      </w:r>
      <w:r w:rsidR="00BA3C96">
        <w:rPr>
          <w:rFonts w:asciiTheme="minorHAnsi" w:hAnsiTheme="minorHAnsi" w:cstheme="minorHAnsi"/>
        </w:rPr>
        <w:t xml:space="preserve">ung bzw. die Nachweise müssen im </w:t>
      </w:r>
      <w:r w:rsidRPr="005048C2">
        <w:rPr>
          <w:rFonts w:asciiTheme="minorHAnsi" w:hAnsiTheme="minorHAnsi" w:cstheme="minorHAnsi"/>
        </w:rPr>
        <w:t>Formbl</w:t>
      </w:r>
      <w:r w:rsidR="00BA3C96">
        <w:rPr>
          <w:rFonts w:asciiTheme="minorHAnsi" w:hAnsiTheme="minorHAnsi" w:cstheme="minorHAnsi"/>
        </w:rPr>
        <w:t>a</w:t>
      </w:r>
      <w:r w:rsidRPr="005048C2">
        <w:rPr>
          <w:rFonts w:asciiTheme="minorHAnsi" w:hAnsiTheme="minorHAnsi" w:cstheme="minorHAnsi"/>
        </w:rPr>
        <w:t>t</w:t>
      </w:r>
      <w:r w:rsidR="00BA3C96">
        <w:rPr>
          <w:rFonts w:asciiTheme="minorHAnsi" w:hAnsiTheme="minorHAnsi" w:cstheme="minorHAnsi"/>
        </w:rPr>
        <w:t>t 3</w:t>
      </w:r>
      <w:r w:rsidRPr="005048C2">
        <w:rPr>
          <w:rFonts w:asciiTheme="minorHAnsi" w:hAnsiTheme="minorHAnsi" w:cstheme="minorHAnsi"/>
        </w:rPr>
        <w:t xml:space="preserve"> für die Teilleistung </w:t>
      </w:r>
      <w:r w:rsidR="00D2136C">
        <w:rPr>
          <w:rFonts w:asciiTheme="minorHAnsi" w:hAnsiTheme="minorHAnsi" w:cstheme="minorHAnsi"/>
        </w:rPr>
        <w:t xml:space="preserve">3 </w:t>
      </w:r>
      <w:r w:rsidRPr="005048C2">
        <w:rPr>
          <w:rFonts w:asciiTheme="minorHAnsi" w:hAnsiTheme="minorHAnsi" w:cstheme="minorHAnsi"/>
        </w:rPr>
        <w:t>betreffend der "weiteren Personen" erfolgen.</w:t>
      </w:r>
    </w:p>
    <w:p w:rsidR="0012719C" w:rsidRPr="0012719C" w:rsidRDefault="0012719C" w:rsidP="0012719C">
      <w:pPr>
        <w:rPr>
          <w:b/>
        </w:rPr>
      </w:pPr>
    </w:p>
    <w:p w:rsidR="0012719C" w:rsidRPr="005048C2" w:rsidRDefault="0012719C" w:rsidP="0012719C">
      <w:pPr>
        <w:ind w:left="1276"/>
        <w:rPr>
          <w:rFonts w:asciiTheme="minorHAnsi" w:hAnsiTheme="minorHAnsi" w:cstheme="minorHAnsi"/>
        </w:rPr>
      </w:pPr>
      <w:r w:rsidRPr="0012719C">
        <w:rPr>
          <w:rFonts w:asciiTheme="minorHAnsi" w:hAnsiTheme="minorHAnsi" w:cstheme="minorHAnsi"/>
          <w:b/>
        </w:rPr>
        <w:t>Für die Nennung</w:t>
      </w:r>
      <w:r w:rsidR="00F71A29">
        <w:rPr>
          <w:rFonts w:asciiTheme="minorHAnsi" w:hAnsiTheme="minorHAnsi" w:cstheme="minorHAnsi"/>
          <w:b/>
        </w:rPr>
        <w:t xml:space="preserve"> </w:t>
      </w:r>
      <w:r w:rsidRPr="0012719C">
        <w:rPr>
          <w:rFonts w:asciiTheme="minorHAnsi" w:hAnsiTheme="minorHAnsi" w:cstheme="minorHAnsi"/>
          <w:b/>
        </w:rPr>
        <w:t>jeder „weiteren Person“ in der Mitarbeiterkategorie Junior</w:t>
      </w:r>
      <w:r>
        <w:rPr>
          <w:rFonts w:asciiTheme="minorHAnsi" w:hAnsiTheme="minorHAnsi" w:cstheme="minorHAnsi"/>
        </w:rPr>
        <w:t xml:space="preserve"> </w:t>
      </w:r>
      <w:r w:rsidRPr="005048C2">
        <w:rPr>
          <w:rFonts w:asciiTheme="minorHAnsi" w:hAnsiTheme="minorHAnsi" w:cstheme="minorHAnsi"/>
          <w:b/>
        </w:rPr>
        <w:t>BI-Beratung</w:t>
      </w:r>
      <w:r w:rsidRPr="005048C2">
        <w:rPr>
          <w:rFonts w:asciiTheme="minorHAnsi" w:hAnsiTheme="minorHAnsi" w:cstheme="minorHAnsi"/>
        </w:rPr>
        <w:t xml:space="preserve"> k</w:t>
      </w:r>
      <w:r>
        <w:rPr>
          <w:rFonts w:asciiTheme="minorHAnsi" w:hAnsiTheme="minorHAnsi" w:cstheme="minorHAnsi"/>
        </w:rPr>
        <w:t>ö</w:t>
      </w:r>
      <w:r w:rsidRPr="005048C2">
        <w:rPr>
          <w:rFonts w:asciiTheme="minorHAnsi" w:hAnsiTheme="minorHAnsi" w:cstheme="minorHAnsi"/>
        </w:rPr>
        <w:t>nn</w:t>
      </w:r>
      <w:r>
        <w:rPr>
          <w:rFonts w:asciiTheme="minorHAnsi" w:hAnsiTheme="minorHAnsi" w:cstheme="minorHAnsi"/>
        </w:rPr>
        <w:t>en</w:t>
      </w:r>
      <w:r w:rsidRPr="005048C2">
        <w:rPr>
          <w:rFonts w:asciiTheme="minorHAnsi" w:hAnsiTheme="minorHAnsi" w:cstheme="minorHAnsi"/>
        </w:rPr>
        <w:t xml:space="preserve"> </w:t>
      </w:r>
      <w:r w:rsidRPr="008D3F5E">
        <w:rPr>
          <w:rFonts w:asciiTheme="minorHAnsi" w:hAnsiTheme="minorHAnsi" w:cstheme="minorHAnsi"/>
          <w:b/>
        </w:rPr>
        <w:t>jeweils 2 Qualitätspunkte</w:t>
      </w:r>
      <w:r w:rsidRPr="005048C2">
        <w:rPr>
          <w:rFonts w:asciiTheme="minorHAnsi" w:hAnsiTheme="minorHAnsi" w:cstheme="minorHAnsi"/>
        </w:rPr>
        <w:t xml:space="preserve"> lukriert werden. Insgesamt können </w:t>
      </w:r>
      <w:r w:rsidR="00D2136C">
        <w:rPr>
          <w:rFonts w:asciiTheme="minorHAnsi" w:hAnsiTheme="minorHAnsi" w:cstheme="minorHAnsi"/>
        </w:rPr>
        <w:t xml:space="preserve">in der </w:t>
      </w:r>
      <w:r w:rsidRPr="005048C2">
        <w:rPr>
          <w:rFonts w:asciiTheme="minorHAnsi" w:hAnsiTheme="minorHAnsi" w:cstheme="minorHAnsi"/>
        </w:rPr>
        <w:t xml:space="preserve">Teilleistung </w:t>
      </w:r>
      <w:r w:rsidR="00D2136C">
        <w:rPr>
          <w:rFonts w:asciiTheme="minorHAnsi" w:hAnsiTheme="minorHAnsi" w:cstheme="minorHAnsi"/>
        </w:rPr>
        <w:t xml:space="preserve"> 3 </w:t>
      </w:r>
      <w:r w:rsidRPr="005048C2">
        <w:rPr>
          <w:rFonts w:asciiTheme="minorHAnsi" w:hAnsiTheme="minorHAnsi" w:cstheme="minorHAnsi"/>
        </w:rPr>
        <w:lastRenderedPageBreak/>
        <w:t xml:space="preserve">somit maximal </w:t>
      </w:r>
      <w:r w:rsidRPr="008D3F5E">
        <w:rPr>
          <w:rFonts w:asciiTheme="minorHAnsi" w:hAnsiTheme="minorHAnsi" w:cstheme="minorHAnsi"/>
          <w:b/>
        </w:rPr>
        <w:t>7 Personen</w:t>
      </w:r>
      <w:r w:rsidRPr="005048C2">
        <w:rPr>
          <w:rFonts w:asciiTheme="minorHAnsi" w:hAnsiTheme="minorHAnsi" w:cstheme="minorHAnsi"/>
        </w:rPr>
        <w:t xml:space="preserve"> in der Mitarbeiterkategorie </w:t>
      </w:r>
      <w:r>
        <w:rPr>
          <w:rFonts w:asciiTheme="minorHAnsi" w:hAnsiTheme="minorHAnsi" w:cstheme="minorHAnsi"/>
        </w:rPr>
        <w:t xml:space="preserve">Junior </w:t>
      </w:r>
      <w:r w:rsidRPr="005048C2">
        <w:rPr>
          <w:rFonts w:asciiTheme="minorHAnsi" w:hAnsiTheme="minorHAnsi" w:cstheme="minorHAnsi"/>
        </w:rPr>
        <w:t>BI-Beratung nominiert we</w:t>
      </w:r>
      <w:r w:rsidRPr="005048C2">
        <w:rPr>
          <w:rFonts w:asciiTheme="minorHAnsi" w:hAnsiTheme="minorHAnsi" w:cstheme="minorHAnsi"/>
        </w:rPr>
        <w:t>r</w:t>
      </w:r>
      <w:r w:rsidRPr="005048C2">
        <w:rPr>
          <w:rFonts w:asciiTheme="minorHAnsi" w:hAnsiTheme="minorHAnsi" w:cstheme="minorHAnsi"/>
        </w:rPr>
        <w:t>den (2 Pflicht-Personen + 5 weitere Personen).</w:t>
      </w:r>
    </w:p>
    <w:p w:rsidR="0012719C" w:rsidRDefault="0012719C" w:rsidP="0012719C">
      <w:pPr>
        <w:ind w:left="1276"/>
        <w:rPr>
          <w:rFonts w:asciiTheme="minorHAnsi" w:hAnsiTheme="minorHAnsi" w:cstheme="minorHAnsi"/>
        </w:rPr>
      </w:pPr>
      <w:r w:rsidRPr="008D3F5E">
        <w:rPr>
          <w:rFonts w:asciiTheme="minorHAnsi" w:hAnsiTheme="minorHAnsi" w:cstheme="minorHAnsi"/>
        </w:rPr>
        <w:t xml:space="preserve">Beim "Qualitäts-Subkriterium </w:t>
      </w:r>
      <w:r>
        <w:rPr>
          <w:rFonts w:asciiTheme="minorHAnsi" w:hAnsiTheme="minorHAnsi" w:cstheme="minorHAnsi"/>
        </w:rPr>
        <w:t>Junior BI</w:t>
      </w:r>
      <w:r w:rsidRPr="008D3F5E">
        <w:rPr>
          <w:rFonts w:asciiTheme="minorHAnsi" w:hAnsiTheme="minorHAnsi" w:cstheme="minorHAnsi"/>
        </w:rPr>
        <w:t>-Beratung: zusätzliches Personal" sind sohin insg</w:t>
      </w:r>
      <w:r w:rsidRPr="008D3F5E">
        <w:rPr>
          <w:rFonts w:asciiTheme="minorHAnsi" w:hAnsiTheme="minorHAnsi" w:cstheme="minorHAnsi"/>
        </w:rPr>
        <w:t>e</w:t>
      </w:r>
      <w:r w:rsidRPr="008D3F5E">
        <w:rPr>
          <w:rFonts w:asciiTheme="minorHAnsi" w:hAnsiTheme="minorHAnsi" w:cstheme="minorHAnsi"/>
        </w:rPr>
        <w:t xml:space="preserve">samt maximal </w:t>
      </w:r>
      <w:r w:rsidRPr="008D3F5E">
        <w:rPr>
          <w:rFonts w:asciiTheme="minorHAnsi" w:hAnsiTheme="minorHAnsi" w:cstheme="minorHAnsi"/>
          <w:b/>
        </w:rPr>
        <w:t>10 Qualitätspunkte</w:t>
      </w:r>
      <w:r w:rsidRPr="008D3F5E">
        <w:rPr>
          <w:rFonts w:asciiTheme="minorHAnsi" w:hAnsiTheme="minorHAnsi" w:cstheme="minorHAnsi"/>
        </w:rPr>
        <w:t xml:space="preserve"> lukrierbar. </w:t>
      </w:r>
    </w:p>
    <w:p w:rsidR="0012719C" w:rsidRDefault="0012719C" w:rsidP="0012719C">
      <w:pPr>
        <w:ind w:left="1276"/>
        <w:rPr>
          <w:rFonts w:asciiTheme="minorHAnsi" w:hAnsiTheme="minorHAnsi" w:cstheme="minorHAnsi"/>
        </w:rPr>
      </w:pPr>
    </w:p>
    <w:p w:rsidR="0012719C" w:rsidRPr="008D3F5E" w:rsidRDefault="0012719C" w:rsidP="0012719C">
      <w:pPr>
        <w:pStyle w:val="UEB6"/>
        <w:tabs>
          <w:tab w:val="clear" w:pos="1559"/>
          <w:tab w:val="left" w:pos="1560"/>
        </w:tabs>
        <w:ind w:left="1560" w:hanging="851"/>
        <w:rPr>
          <w:rFonts w:asciiTheme="minorHAnsi" w:hAnsiTheme="minorHAnsi" w:cstheme="minorHAnsi"/>
        </w:rPr>
      </w:pPr>
      <w:r w:rsidRPr="008D3F5E">
        <w:rPr>
          <w:rFonts w:asciiTheme="minorHAnsi" w:hAnsiTheme="minorHAnsi" w:cstheme="minorHAnsi"/>
          <w:lang w:val="de-AT"/>
        </w:rPr>
        <w:t xml:space="preserve">Qualitäts-Subkriterium </w:t>
      </w:r>
      <w:r>
        <w:rPr>
          <w:rFonts w:asciiTheme="minorHAnsi" w:hAnsiTheme="minorHAnsi" w:cstheme="minorHAnsi"/>
          <w:lang w:val="de-AT"/>
        </w:rPr>
        <w:t xml:space="preserve">Junior </w:t>
      </w:r>
      <w:r w:rsidRPr="008D3F5E">
        <w:rPr>
          <w:rFonts w:asciiTheme="minorHAnsi" w:hAnsiTheme="minorHAnsi" w:cstheme="minorHAnsi"/>
          <w:lang w:val="de-AT"/>
        </w:rPr>
        <w:t>BI-Beratung:</w:t>
      </w:r>
      <w:r w:rsidR="008C07FE">
        <w:rPr>
          <w:rFonts w:asciiTheme="minorHAnsi" w:hAnsiTheme="minorHAnsi" w:cstheme="minorHAnsi"/>
          <w:lang w:val="de-AT"/>
        </w:rPr>
        <w:t xml:space="preserve"> zusätzliche</w:t>
      </w:r>
      <w:r w:rsidRPr="008D3F5E">
        <w:rPr>
          <w:rFonts w:asciiTheme="minorHAnsi" w:hAnsiTheme="minorHAnsi" w:cstheme="minorHAnsi"/>
          <w:lang w:val="de-AT"/>
        </w:rPr>
        <w:t xml:space="preserve"> Projekterfahrung </w:t>
      </w:r>
    </w:p>
    <w:p w:rsidR="0012719C" w:rsidRPr="008D3F5E" w:rsidRDefault="0012719C" w:rsidP="0012719C">
      <w:pPr>
        <w:ind w:left="1276"/>
        <w:rPr>
          <w:rFonts w:asciiTheme="minorHAnsi" w:hAnsiTheme="minorHAnsi" w:cstheme="minorHAnsi"/>
        </w:rPr>
      </w:pPr>
      <w:r w:rsidRPr="008D3F5E">
        <w:rPr>
          <w:rFonts w:asciiTheme="minorHAnsi" w:hAnsiTheme="minorHAnsi" w:cstheme="minorHAnsi"/>
        </w:rPr>
        <w:t xml:space="preserve">Wenn die in der </w:t>
      </w:r>
      <w:r>
        <w:rPr>
          <w:rFonts w:asciiTheme="minorHAnsi" w:hAnsiTheme="minorHAnsi" w:cstheme="minorHAnsi"/>
        </w:rPr>
        <w:t xml:space="preserve">Junior </w:t>
      </w:r>
      <w:r w:rsidRPr="008D3F5E">
        <w:rPr>
          <w:rFonts w:asciiTheme="minorHAnsi" w:hAnsiTheme="minorHAnsi" w:cstheme="minorHAnsi"/>
        </w:rPr>
        <w:t xml:space="preserve">BI-Beratung nominierte Person </w:t>
      </w:r>
      <w:r w:rsidR="00F71A29">
        <w:rPr>
          <w:rFonts w:asciiTheme="minorHAnsi" w:hAnsiTheme="minorHAnsi" w:cstheme="minorHAnsi"/>
        </w:rPr>
        <w:t>zusätzlich zu dem</w:t>
      </w:r>
      <w:r w:rsidRPr="008C07FE">
        <w:rPr>
          <w:rFonts w:asciiTheme="minorHAnsi" w:hAnsiTheme="minorHAnsi" w:cstheme="minorHAnsi"/>
        </w:rPr>
        <w:t xml:space="preserve"> in Punkt 2</w:t>
      </w:r>
      <w:r w:rsidR="008C07FE" w:rsidRPr="008C07FE">
        <w:rPr>
          <w:rFonts w:asciiTheme="minorHAnsi" w:hAnsiTheme="minorHAnsi" w:cstheme="minorHAnsi"/>
        </w:rPr>
        <w:t>8</w:t>
      </w:r>
      <w:r w:rsidRPr="008C07FE">
        <w:rPr>
          <w:rFonts w:asciiTheme="minorHAnsi" w:hAnsiTheme="minorHAnsi" w:cstheme="minorHAnsi"/>
        </w:rPr>
        <w:t>.</w:t>
      </w:r>
      <w:r w:rsidR="008C07FE" w:rsidRPr="008C07FE">
        <w:rPr>
          <w:rFonts w:asciiTheme="minorHAnsi" w:hAnsiTheme="minorHAnsi" w:cstheme="minorHAnsi"/>
        </w:rPr>
        <w:t>5</w:t>
      </w:r>
      <w:r w:rsidRPr="008C07FE">
        <w:rPr>
          <w:rFonts w:asciiTheme="minorHAnsi" w:hAnsiTheme="minorHAnsi" w:cstheme="minorHAnsi"/>
        </w:rPr>
        <w:t xml:space="preserve"> g</w:t>
      </w:r>
      <w:r w:rsidRPr="008C07FE">
        <w:rPr>
          <w:rFonts w:asciiTheme="minorHAnsi" w:hAnsiTheme="minorHAnsi" w:cstheme="minorHAnsi"/>
        </w:rPr>
        <w:t>e</w:t>
      </w:r>
      <w:r w:rsidRPr="008C07FE">
        <w:rPr>
          <w:rFonts w:asciiTheme="minorHAnsi" w:hAnsiTheme="minorHAnsi" w:cstheme="minorHAnsi"/>
        </w:rPr>
        <w:t xml:space="preserve">forderten Referenzprojekt, </w:t>
      </w:r>
      <w:r w:rsidRPr="008C07FE">
        <w:rPr>
          <w:rFonts w:asciiTheme="minorHAnsi" w:hAnsiTheme="minorHAnsi" w:cstheme="minorHAnsi"/>
          <w:b/>
        </w:rPr>
        <w:t>ei</w:t>
      </w:r>
      <w:r w:rsidR="00F71A29">
        <w:rPr>
          <w:rFonts w:asciiTheme="minorHAnsi" w:hAnsiTheme="minorHAnsi" w:cstheme="minorHAnsi"/>
          <w:b/>
        </w:rPr>
        <w:t>n</w:t>
      </w:r>
      <w:r w:rsidRPr="008C07FE">
        <w:rPr>
          <w:rFonts w:asciiTheme="minorHAnsi" w:hAnsiTheme="minorHAnsi" w:cstheme="minorHAnsi"/>
          <w:b/>
        </w:rPr>
        <w:t xml:space="preserve"> weitere</w:t>
      </w:r>
      <w:r w:rsidR="00F71A29">
        <w:rPr>
          <w:rFonts w:asciiTheme="minorHAnsi" w:hAnsiTheme="minorHAnsi" w:cstheme="minorHAnsi"/>
          <w:b/>
        </w:rPr>
        <w:t>s</w:t>
      </w:r>
      <w:r w:rsidR="00F71A29">
        <w:rPr>
          <w:rFonts w:asciiTheme="minorHAnsi" w:hAnsiTheme="minorHAnsi" w:cstheme="minorHAnsi"/>
        </w:rPr>
        <w:t xml:space="preserve"> Referenzprojekt</w:t>
      </w:r>
      <w:r w:rsidRPr="008C07FE">
        <w:rPr>
          <w:rFonts w:asciiTheme="minorHAnsi" w:hAnsiTheme="minorHAnsi" w:cstheme="minorHAnsi"/>
        </w:rPr>
        <w:t xml:space="preserve"> nachweisen kann,</w:t>
      </w:r>
      <w:r w:rsidRPr="008D3F5E">
        <w:rPr>
          <w:rFonts w:asciiTheme="minorHAnsi" w:hAnsiTheme="minorHAnsi" w:cstheme="minorHAnsi"/>
        </w:rPr>
        <w:t xml:space="preserve"> d</w:t>
      </w:r>
      <w:r w:rsidR="00F71A29">
        <w:rPr>
          <w:rFonts w:asciiTheme="minorHAnsi" w:hAnsiTheme="minorHAnsi" w:cstheme="minorHAnsi"/>
        </w:rPr>
        <w:t>as</w:t>
      </w:r>
      <w:r w:rsidRPr="008D3F5E">
        <w:rPr>
          <w:rFonts w:asciiTheme="minorHAnsi" w:hAnsiTheme="minorHAnsi" w:cstheme="minorHAnsi"/>
        </w:rPr>
        <w:t xml:space="preserve"> ebenfalls a</w:t>
      </w:r>
      <w:r w:rsidRPr="008D3F5E">
        <w:rPr>
          <w:rFonts w:asciiTheme="minorHAnsi" w:hAnsiTheme="minorHAnsi" w:cstheme="minorHAnsi"/>
        </w:rPr>
        <w:t>l</w:t>
      </w:r>
      <w:r w:rsidRPr="008D3F5E">
        <w:rPr>
          <w:rFonts w:asciiTheme="minorHAnsi" w:hAnsiTheme="minorHAnsi" w:cstheme="minorHAnsi"/>
        </w:rPr>
        <w:t>le in diesem Punkt geforderten Anforderungen (einschlägig, in den letzten 3 Jahren, erfol</w:t>
      </w:r>
      <w:r w:rsidRPr="008D3F5E">
        <w:rPr>
          <w:rFonts w:asciiTheme="minorHAnsi" w:hAnsiTheme="minorHAnsi" w:cstheme="minorHAnsi"/>
        </w:rPr>
        <w:t>g</w:t>
      </w:r>
      <w:r w:rsidRPr="008D3F5E">
        <w:rPr>
          <w:rFonts w:asciiTheme="minorHAnsi" w:hAnsiTheme="minorHAnsi" w:cstheme="minorHAnsi"/>
        </w:rPr>
        <w:t>reich a</w:t>
      </w:r>
      <w:r w:rsidR="00F71A29">
        <w:rPr>
          <w:rFonts w:asciiTheme="minorHAnsi" w:hAnsiTheme="minorHAnsi" w:cstheme="minorHAnsi"/>
        </w:rPr>
        <w:t>bgeschlossen) zur Gänze erfüllt</w:t>
      </w:r>
      <w:r w:rsidRPr="008D3F5E">
        <w:rPr>
          <w:rFonts w:asciiTheme="minorHAnsi" w:hAnsiTheme="minorHAnsi" w:cstheme="minorHAnsi"/>
        </w:rPr>
        <w:t>, k</w:t>
      </w:r>
      <w:r w:rsidR="00F71A29">
        <w:rPr>
          <w:rFonts w:asciiTheme="minorHAnsi" w:hAnsiTheme="minorHAnsi" w:cstheme="minorHAnsi"/>
        </w:rPr>
        <w:t>a</w:t>
      </w:r>
      <w:r w:rsidRPr="008D3F5E">
        <w:rPr>
          <w:rFonts w:asciiTheme="minorHAnsi" w:hAnsiTheme="minorHAnsi" w:cstheme="minorHAnsi"/>
        </w:rPr>
        <w:t>nn für diese</w:t>
      </w:r>
      <w:r w:rsidR="00F71A29">
        <w:rPr>
          <w:rFonts w:asciiTheme="minorHAnsi" w:hAnsiTheme="minorHAnsi" w:cstheme="minorHAnsi"/>
        </w:rPr>
        <w:t>s</w:t>
      </w:r>
      <w:r w:rsidRPr="008D3F5E">
        <w:rPr>
          <w:rFonts w:asciiTheme="minorHAnsi" w:hAnsiTheme="minorHAnsi" w:cstheme="minorHAnsi"/>
        </w:rPr>
        <w:t xml:space="preserve"> zusätzliche Projekt bei den „Pflicht-Personen“ jeweils </w:t>
      </w:r>
      <w:r w:rsidR="00F35E91" w:rsidRPr="00F35E91">
        <w:rPr>
          <w:rFonts w:asciiTheme="minorHAnsi" w:hAnsiTheme="minorHAnsi" w:cstheme="minorHAnsi"/>
        </w:rPr>
        <w:t>7,5</w:t>
      </w:r>
      <w:r w:rsidRPr="00F35E91">
        <w:rPr>
          <w:rFonts w:asciiTheme="minorHAnsi" w:hAnsiTheme="minorHAnsi" w:cstheme="minorHAnsi"/>
        </w:rPr>
        <w:t xml:space="preserve"> Qualitätspunkte</w:t>
      </w:r>
      <w:r w:rsidRPr="008D3F5E">
        <w:rPr>
          <w:rFonts w:asciiTheme="minorHAnsi" w:hAnsiTheme="minorHAnsi" w:cstheme="minorHAnsi"/>
        </w:rPr>
        <w:t xml:space="preserve"> bzw. bei den „weiteren Personen“ jeweils </w:t>
      </w:r>
      <w:r w:rsidR="00F35E91">
        <w:rPr>
          <w:rFonts w:asciiTheme="minorHAnsi" w:hAnsiTheme="minorHAnsi" w:cstheme="minorHAnsi"/>
        </w:rPr>
        <w:t>4</w:t>
      </w:r>
      <w:r w:rsidRPr="00F35E91">
        <w:rPr>
          <w:rFonts w:asciiTheme="minorHAnsi" w:hAnsiTheme="minorHAnsi" w:cstheme="minorHAnsi"/>
        </w:rPr>
        <w:t xml:space="preserve"> Qual</w:t>
      </w:r>
      <w:r w:rsidRPr="00F35E91">
        <w:rPr>
          <w:rFonts w:asciiTheme="minorHAnsi" w:hAnsiTheme="minorHAnsi" w:cstheme="minorHAnsi"/>
        </w:rPr>
        <w:t>i</w:t>
      </w:r>
      <w:r w:rsidRPr="00F35E91">
        <w:rPr>
          <w:rFonts w:asciiTheme="minorHAnsi" w:hAnsiTheme="minorHAnsi" w:cstheme="minorHAnsi"/>
        </w:rPr>
        <w:t>tätspunkte</w:t>
      </w:r>
      <w:r w:rsidRPr="008D3F5E">
        <w:rPr>
          <w:rFonts w:asciiTheme="minorHAnsi" w:hAnsiTheme="minorHAnsi" w:cstheme="minorHAnsi"/>
        </w:rPr>
        <w:t xml:space="preserve"> lukriert werden.  </w:t>
      </w:r>
    </w:p>
    <w:p w:rsidR="0012719C" w:rsidRPr="008D3F5E" w:rsidRDefault="0012719C" w:rsidP="0012719C">
      <w:pPr>
        <w:ind w:left="1276"/>
        <w:rPr>
          <w:rFonts w:asciiTheme="minorHAnsi" w:hAnsiTheme="minorHAnsi" w:cstheme="minorHAnsi"/>
        </w:rPr>
      </w:pPr>
      <w:r w:rsidRPr="008D3F5E">
        <w:rPr>
          <w:rFonts w:asciiTheme="minorHAnsi" w:hAnsiTheme="minorHAnsi" w:cstheme="minorHAnsi"/>
        </w:rPr>
        <w:t>Wird dieses Qualitäts-Subkriterium nic</w:t>
      </w:r>
      <w:r w:rsidR="00F71A29">
        <w:rPr>
          <w:rFonts w:asciiTheme="minorHAnsi" w:hAnsiTheme="minorHAnsi" w:cstheme="minorHAnsi"/>
        </w:rPr>
        <w:t>ht erfüllt (dh. wi</w:t>
      </w:r>
      <w:r w:rsidRPr="008D3F5E">
        <w:rPr>
          <w:rFonts w:asciiTheme="minorHAnsi" w:hAnsiTheme="minorHAnsi" w:cstheme="minorHAnsi"/>
        </w:rPr>
        <w:t>rd</w:t>
      </w:r>
      <w:r w:rsidR="00F71A29">
        <w:rPr>
          <w:rFonts w:asciiTheme="minorHAnsi" w:hAnsiTheme="minorHAnsi" w:cstheme="minorHAnsi"/>
        </w:rPr>
        <w:t xml:space="preserve"> kein</w:t>
      </w:r>
      <w:r w:rsidRPr="008D3F5E">
        <w:rPr>
          <w:rFonts w:asciiTheme="minorHAnsi" w:hAnsiTheme="minorHAnsi" w:cstheme="minorHAnsi"/>
        </w:rPr>
        <w:t xml:space="preserve"> weitere</w:t>
      </w:r>
      <w:r w:rsidR="00F71A29">
        <w:rPr>
          <w:rFonts w:asciiTheme="minorHAnsi" w:hAnsiTheme="minorHAnsi" w:cstheme="minorHAnsi"/>
        </w:rPr>
        <w:t>s</w:t>
      </w:r>
      <w:r w:rsidRPr="008D3F5E">
        <w:rPr>
          <w:rFonts w:asciiTheme="minorHAnsi" w:hAnsiTheme="minorHAnsi" w:cstheme="minorHAnsi"/>
        </w:rPr>
        <w:t xml:space="preserve"> der Teilleistung en</w:t>
      </w:r>
      <w:r w:rsidRPr="008D3F5E">
        <w:rPr>
          <w:rFonts w:asciiTheme="minorHAnsi" w:hAnsiTheme="minorHAnsi" w:cstheme="minorHAnsi"/>
        </w:rPr>
        <w:t>t</w:t>
      </w:r>
      <w:r w:rsidRPr="008D3F5E">
        <w:rPr>
          <w:rFonts w:asciiTheme="minorHAnsi" w:hAnsiTheme="minorHAnsi" w:cstheme="minorHAnsi"/>
        </w:rPr>
        <w:t>sprechende</w:t>
      </w:r>
      <w:r w:rsidR="006A526F">
        <w:rPr>
          <w:rFonts w:asciiTheme="minorHAnsi" w:hAnsiTheme="minorHAnsi" w:cstheme="minorHAnsi"/>
        </w:rPr>
        <w:t xml:space="preserve">s Projekt </w:t>
      </w:r>
      <w:r w:rsidRPr="008D3F5E">
        <w:rPr>
          <w:rFonts w:asciiTheme="minorHAnsi" w:hAnsiTheme="minorHAnsi" w:cstheme="minorHAnsi"/>
        </w:rPr>
        <w:t>nachgewiesen bzw. erfüll</w:t>
      </w:r>
      <w:r w:rsidR="006A526F">
        <w:rPr>
          <w:rFonts w:asciiTheme="minorHAnsi" w:hAnsiTheme="minorHAnsi" w:cstheme="minorHAnsi"/>
        </w:rPr>
        <w:t>t</w:t>
      </w:r>
      <w:r w:rsidRPr="008D3F5E">
        <w:rPr>
          <w:rFonts w:asciiTheme="minorHAnsi" w:hAnsiTheme="minorHAnsi" w:cstheme="minorHAnsi"/>
        </w:rPr>
        <w:t xml:space="preserve"> d</w:t>
      </w:r>
      <w:r w:rsidR="006A526F">
        <w:rPr>
          <w:rFonts w:asciiTheme="minorHAnsi" w:hAnsiTheme="minorHAnsi" w:cstheme="minorHAnsi"/>
        </w:rPr>
        <w:t>as</w:t>
      </w:r>
      <w:r w:rsidRPr="008D3F5E">
        <w:rPr>
          <w:rFonts w:asciiTheme="minorHAnsi" w:hAnsiTheme="minorHAnsi" w:cstheme="minorHAnsi"/>
        </w:rPr>
        <w:t xml:space="preserve"> nachgewiesene Projekt nicht sämtliche geforderten Anforderungen), so werden null Qualitätspunkte vergeben.</w:t>
      </w:r>
    </w:p>
    <w:p w:rsidR="0012719C" w:rsidRPr="008D3F5E" w:rsidRDefault="0012719C" w:rsidP="0012719C">
      <w:pPr>
        <w:ind w:left="1276"/>
        <w:rPr>
          <w:rFonts w:asciiTheme="minorHAnsi" w:hAnsiTheme="minorHAnsi" w:cstheme="minorHAnsi"/>
        </w:rPr>
      </w:pPr>
      <w:r w:rsidRPr="008D3F5E">
        <w:rPr>
          <w:rFonts w:asciiTheme="minorHAnsi" w:hAnsiTheme="minorHAnsi" w:cstheme="minorHAnsi"/>
        </w:rPr>
        <w:t>Der Nachweis de</w:t>
      </w:r>
      <w:r w:rsidR="006A526F">
        <w:rPr>
          <w:rFonts w:asciiTheme="minorHAnsi" w:hAnsiTheme="minorHAnsi" w:cstheme="minorHAnsi"/>
        </w:rPr>
        <w:t>s</w:t>
      </w:r>
      <w:r w:rsidRPr="008D3F5E">
        <w:rPr>
          <w:rFonts w:asciiTheme="minorHAnsi" w:hAnsiTheme="minorHAnsi" w:cstheme="minorHAnsi"/>
        </w:rPr>
        <w:t xml:space="preserve"> Projekte</w:t>
      </w:r>
      <w:r w:rsidR="006A526F">
        <w:rPr>
          <w:rFonts w:asciiTheme="minorHAnsi" w:hAnsiTheme="minorHAnsi" w:cstheme="minorHAnsi"/>
        </w:rPr>
        <w:t>s</w:t>
      </w:r>
      <w:r w:rsidRPr="008D3F5E">
        <w:rPr>
          <w:rFonts w:asciiTheme="minorHAnsi" w:hAnsiTheme="minorHAnsi" w:cstheme="minorHAnsi"/>
        </w:rPr>
        <w:t xml:space="preserve"> erfolgt durch Nennung de</w:t>
      </w:r>
      <w:r w:rsidR="006A526F">
        <w:rPr>
          <w:rFonts w:asciiTheme="minorHAnsi" w:hAnsiTheme="minorHAnsi" w:cstheme="minorHAnsi"/>
        </w:rPr>
        <w:t>s</w:t>
      </w:r>
      <w:r w:rsidRPr="008D3F5E">
        <w:rPr>
          <w:rFonts w:asciiTheme="minorHAnsi" w:hAnsiTheme="minorHAnsi" w:cstheme="minorHAnsi"/>
        </w:rPr>
        <w:t xml:space="preserve"> Projekte</w:t>
      </w:r>
      <w:r w:rsidR="006A526F">
        <w:rPr>
          <w:rFonts w:asciiTheme="minorHAnsi" w:hAnsiTheme="minorHAnsi" w:cstheme="minorHAnsi"/>
        </w:rPr>
        <w:t>s</w:t>
      </w:r>
      <w:r w:rsidRPr="008D3F5E">
        <w:rPr>
          <w:rFonts w:asciiTheme="minorHAnsi" w:hAnsiTheme="minorHAnsi" w:cstheme="minorHAnsi"/>
        </w:rPr>
        <w:t xml:space="preserve"> unter Bedachtnahme auf die vorweg beschriebenen notwendigen Merkmale im Formblatt </w:t>
      </w:r>
      <w:r w:rsidR="00BA3C96">
        <w:rPr>
          <w:rFonts w:asciiTheme="minorHAnsi" w:hAnsiTheme="minorHAnsi" w:cstheme="minorHAnsi"/>
        </w:rPr>
        <w:t>3</w:t>
      </w:r>
      <w:r w:rsidRPr="008D3F5E">
        <w:rPr>
          <w:rFonts w:asciiTheme="minorHAnsi" w:hAnsiTheme="minorHAnsi" w:cstheme="minorHAnsi"/>
        </w:rPr>
        <w:t xml:space="preserve"> </w:t>
      </w:r>
      <w:r w:rsidR="006A526F">
        <w:rPr>
          <w:rFonts w:asciiTheme="minorHAnsi" w:hAnsiTheme="minorHAnsi" w:cstheme="minorHAnsi"/>
        </w:rPr>
        <w:t>in der</w:t>
      </w:r>
      <w:r w:rsidRPr="008D3F5E">
        <w:rPr>
          <w:rFonts w:asciiTheme="minorHAnsi" w:hAnsiTheme="minorHAnsi" w:cstheme="minorHAnsi"/>
        </w:rPr>
        <w:t xml:space="preserve"> Teilleistung</w:t>
      </w:r>
      <w:r w:rsidR="006A526F">
        <w:rPr>
          <w:rFonts w:asciiTheme="minorHAnsi" w:hAnsiTheme="minorHAnsi" w:cstheme="minorHAnsi"/>
        </w:rPr>
        <w:t xml:space="preserve"> 3</w:t>
      </w:r>
      <w:r w:rsidRPr="008D3F5E">
        <w:rPr>
          <w:rFonts w:asciiTheme="minorHAnsi" w:hAnsiTheme="minorHAnsi" w:cstheme="minorHAnsi"/>
        </w:rPr>
        <w:t>.</w:t>
      </w:r>
    </w:p>
    <w:p w:rsidR="0012719C" w:rsidRDefault="0012719C" w:rsidP="0012719C">
      <w:pPr>
        <w:ind w:left="1276"/>
        <w:rPr>
          <w:rFonts w:asciiTheme="minorHAnsi" w:hAnsiTheme="minorHAnsi" w:cstheme="minorHAnsi"/>
        </w:rPr>
      </w:pPr>
      <w:r w:rsidRPr="008D3F5E">
        <w:rPr>
          <w:rFonts w:asciiTheme="minorHAnsi" w:hAnsiTheme="minorHAnsi" w:cstheme="minorHAnsi"/>
        </w:rPr>
        <w:t xml:space="preserve">Erfüllen alle in der </w:t>
      </w:r>
      <w:r>
        <w:rPr>
          <w:rFonts w:asciiTheme="minorHAnsi" w:hAnsiTheme="minorHAnsi" w:cstheme="minorHAnsi"/>
        </w:rPr>
        <w:t xml:space="preserve">Junior </w:t>
      </w:r>
      <w:r w:rsidRPr="008D3F5E">
        <w:rPr>
          <w:rFonts w:asciiTheme="minorHAnsi" w:hAnsiTheme="minorHAnsi" w:cstheme="minorHAnsi"/>
        </w:rPr>
        <w:t xml:space="preserve">BI-Beratung nominierten "Pflicht-Personen" dieses Qualitäts-Subkriterium, so können insgesamt </w:t>
      </w:r>
      <w:r w:rsidR="00F35E91" w:rsidRPr="00F35E91">
        <w:rPr>
          <w:rFonts w:asciiTheme="minorHAnsi" w:hAnsiTheme="minorHAnsi" w:cstheme="minorHAnsi"/>
        </w:rPr>
        <w:t>15</w:t>
      </w:r>
      <w:r w:rsidRPr="00F35E91">
        <w:rPr>
          <w:rFonts w:asciiTheme="minorHAnsi" w:hAnsiTheme="minorHAnsi" w:cstheme="minorHAnsi"/>
        </w:rPr>
        <w:t xml:space="preserve"> Qualitätspunkte</w:t>
      </w:r>
      <w:r w:rsidRPr="008D3F5E">
        <w:rPr>
          <w:rFonts w:asciiTheme="minorHAnsi" w:hAnsiTheme="minorHAnsi" w:cstheme="minorHAnsi"/>
        </w:rPr>
        <w:t xml:space="preserve"> lukriert werden. Erfüllen alle fünf in der </w:t>
      </w:r>
      <w:r>
        <w:rPr>
          <w:rFonts w:asciiTheme="minorHAnsi" w:hAnsiTheme="minorHAnsi" w:cstheme="minorHAnsi"/>
        </w:rPr>
        <w:t xml:space="preserve">Junior </w:t>
      </w:r>
      <w:r w:rsidRPr="008D3F5E">
        <w:rPr>
          <w:rFonts w:asciiTheme="minorHAnsi" w:hAnsiTheme="minorHAnsi" w:cstheme="minorHAnsi"/>
        </w:rPr>
        <w:t xml:space="preserve">BI-Beratung nominierten "weiteren Personen" dieses Qualitäts-Subkriterium, so können insgesamt </w:t>
      </w:r>
      <w:r w:rsidR="00F35E91">
        <w:rPr>
          <w:rFonts w:asciiTheme="minorHAnsi" w:hAnsiTheme="minorHAnsi" w:cstheme="minorHAnsi"/>
        </w:rPr>
        <w:t>2</w:t>
      </w:r>
      <w:r w:rsidRPr="008D3F5E">
        <w:rPr>
          <w:rFonts w:asciiTheme="minorHAnsi" w:hAnsiTheme="minorHAnsi" w:cstheme="minorHAnsi"/>
        </w:rPr>
        <w:t xml:space="preserve">0 Qualitätspunkte lukriert werden. Beim "Qualitäts-Subkriterium </w:t>
      </w:r>
      <w:r>
        <w:rPr>
          <w:rFonts w:asciiTheme="minorHAnsi" w:hAnsiTheme="minorHAnsi" w:cstheme="minorHAnsi"/>
        </w:rPr>
        <w:t xml:space="preserve">Junior </w:t>
      </w:r>
      <w:r w:rsidRPr="008D3F5E">
        <w:rPr>
          <w:rFonts w:asciiTheme="minorHAnsi" w:hAnsiTheme="minorHAnsi" w:cstheme="minorHAnsi"/>
        </w:rPr>
        <w:t xml:space="preserve">BI-Beratung: </w:t>
      </w:r>
      <w:r w:rsidR="008C07FE">
        <w:rPr>
          <w:rFonts w:asciiTheme="minorHAnsi" w:hAnsiTheme="minorHAnsi" w:cstheme="minorHAnsi"/>
        </w:rPr>
        <w:t xml:space="preserve">zusätzliche </w:t>
      </w:r>
      <w:r w:rsidRPr="008D3F5E">
        <w:rPr>
          <w:rFonts w:asciiTheme="minorHAnsi" w:hAnsiTheme="minorHAnsi" w:cstheme="minorHAnsi"/>
        </w:rPr>
        <w:t xml:space="preserve">Projekterfahrung" sind sohin insgesamt maximal </w:t>
      </w:r>
      <w:r w:rsidR="008C07FE">
        <w:rPr>
          <w:rFonts w:asciiTheme="minorHAnsi" w:hAnsiTheme="minorHAnsi" w:cstheme="minorHAnsi"/>
          <w:b/>
        </w:rPr>
        <w:t>3</w:t>
      </w:r>
      <w:r w:rsidR="00F35E91">
        <w:rPr>
          <w:rFonts w:asciiTheme="minorHAnsi" w:hAnsiTheme="minorHAnsi" w:cstheme="minorHAnsi"/>
          <w:b/>
        </w:rPr>
        <w:t>5</w:t>
      </w:r>
      <w:r w:rsidRPr="008D3F5E">
        <w:rPr>
          <w:rFonts w:asciiTheme="minorHAnsi" w:hAnsiTheme="minorHAnsi" w:cstheme="minorHAnsi"/>
          <w:b/>
        </w:rPr>
        <w:t xml:space="preserve"> Qualitätspun</w:t>
      </w:r>
      <w:r w:rsidRPr="008D3F5E">
        <w:rPr>
          <w:rFonts w:asciiTheme="minorHAnsi" w:hAnsiTheme="minorHAnsi" w:cstheme="minorHAnsi"/>
          <w:b/>
        </w:rPr>
        <w:t>k</w:t>
      </w:r>
      <w:r w:rsidRPr="008D3F5E">
        <w:rPr>
          <w:rFonts w:asciiTheme="minorHAnsi" w:hAnsiTheme="minorHAnsi" w:cstheme="minorHAnsi"/>
          <w:b/>
        </w:rPr>
        <w:t>te</w:t>
      </w:r>
      <w:r w:rsidRPr="008D3F5E">
        <w:rPr>
          <w:rFonts w:asciiTheme="minorHAnsi" w:hAnsiTheme="minorHAnsi" w:cstheme="minorHAnsi"/>
        </w:rPr>
        <w:t xml:space="preserve"> lukrierbar.</w:t>
      </w:r>
    </w:p>
    <w:p w:rsidR="008C07FE" w:rsidRDefault="008C07FE" w:rsidP="0012719C">
      <w:pPr>
        <w:ind w:left="1276"/>
        <w:rPr>
          <w:rFonts w:asciiTheme="minorHAnsi" w:hAnsiTheme="minorHAnsi" w:cstheme="minorHAnsi"/>
        </w:rPr>
      </w:pPr>
    </w:p>
    <w:p w:rsidR="0012719C" w:rsidRPr="005048C2" w:rsidRDefault="0012719C" w:rsidP="0012719C">
      <w:pPr>
        <w:pStyle w:val="UEB5"/>
        <w:tabs>
          <w:tab w:val="clear" w:pos="1559"/>
          <w:tab w:val="left" w:pos="993"/>
          <w:tab w:val="left" w:pos="1701"/>
        </w:tabs>
        <w:ind w:hanging="1293"/>
        <w:rPr>
          <w:rFonts w:asciiTheme="minorHAnsi" w:hAnsiTheme="minorHAnsi" w:cstheme="minorHAnsi"/>
        </w:rPr>
      </w:pPr>
      <w:r w:rsidRPr="005048C2">
        <w:rPr>
          <w:rFonts w:asciiTheme="minorHAnsi" w:hAnsiTheme="minorHAnsi" w:cstheme="minorHAnsi"/>
        </w:rPr>
        <w:t>Qualitätskriterien in der BI-Beratung</w:t>
      </w:r>
      <w:r>
        <w:rPr>
          <w:rFonts w:asciiTheme="minorHAnsi" w:hAnsiTheme="minorHAnsi" w:cstheme="minorHAnsi"/>
        </w:rPr>
        <w:t xml:space="preserve"> (Z</w:t>
      </w:r>
      <w:r w:rsidR="006A526F">
        <w:rPr>
          <w:rFonts w:asciiTheme="minorHAnsi" w:hAnsiTheme="minorHAnsi" w:cstheme="minorHAnsi"/>
        </w:rPr>
        <w:t>K</w:t>
      </w:r>
      <w:r>
        <w:rPr>
          <w:rFonts w:asciiTheme="minorHAnsi" w:hAnsiTheme="minorHAnsi" w:cstheme="minorHAnsi"/>
        </w:rPr>
        <w:t>2.2)</w:t>
      </w:r>
      <w:r w:rsidRPr="005048C2">
        <w:rPr>
          <w:rFonts w:asciiTheme="minorHAnsi" w:hAnsiTheme="minorHAnsi" w:cstheme="minorHAnsi"/>
        </w:rPr>
        <w:t>:</w:t>
      </w:r>
    </w:p>
    <w:p w:rsidR="0012719C" w:rsidRPr="005048C2" w:rsidRDefault="0012719C" w:rsidP="0012719C">
      <w:pPr>
        <w:pStyle w:val="UEB6"/>
        <w:tabs>
          <w:tab w:val="clear" w:pos="1296"/>
          <w:tab w:val="clear" w:pos="1559"/>
          <w:tab w:val="num" w:pos="1276"/>
          <w:tab w:val="left" w:pos="1560"/>
        </w:tabs>
        <w:ind w:left="1560" w:hanging="851"/>
        <w:rPr>
          <w:rFonts w:asciiTheme="minorHAnsi" w:hAnsiTheme="minorHAnsi" w:cstheme="minorHAnsi"/>
        </w:rPr>
      </w:pPr>
      <w:r w:rsidRPr="005048C2">
        <w:rPr>
          <w:rFonts w:asciiTheme="minorHAnsi" w:hAnsiTheme="minorHAnsi" w:cstheme="minorHAnsi"/>
          <w:lang w:val="de-AT"/>
        </w:rPr>
        <w:t xml:space="preserve">Qualitäts-Subkriterium BI-Beratung: zusätzliches Personal </w:t>
      </w:r>
    </w:p>
    <w:p w:rsidR="0012719C" w:rsidRPr="005048C2" w:rsidRDefault="0012719C" w:rsidP="0012719C">
      <w:pPr>
        <w:ind w:left="1276"/>
        <w:rPr>
          <w:rFonts w:asciiTheme="minorHAnsi" w:hAnsiTheme="minorHAnsi" w:cstheme="minorHAnsi"/>
        </w:rPr>
      </w:pPr>
      <w:r w:rsidRPr="005048C2">
        <w:rPr>
          <w:rFonts w:asciiTheme="minorHAnsi" w:hAnsiTheme="minorHAnsi" w:cstheme="minorHAnsi"/>
        </w:rPr>
        <w:t>Die Bieter können in der Teilleistung</w:t>
      </w:r>
      <w:r w:rsidR="00F35E91">
        <w:rPr>
          <w:rFonts w:asciiTheme="minorHAnsi" w:hAnsiTheme="minorHAnsi" w:cstheme="minorHAnsi"/>
        </w:rPr>
        <w:t xml:space="preserve"> 3</w:t>
      </w:r>
      <w:r w:rsidRPr="005048C2">
        <w:rPr>
          <w:rFonts w:asciiTheme="minorHAnsi" w:hAnsiTheme="minorHAnsi" w:cstheme="minorHAnsi"/>
        </w:rPr>
        <w:t xml:space="preserve"> </w:t>
      </w:r>
      <w:r w:rsidRPr="005048C2">
        <w:rPr>
          <w:rFonts w:asciiTheme="minorHAnsi" w:hAnsiTheme="minorHAnsi" w:cstheme="minorHAnsi"/>
          <w:b/>
        </w:rPr>
        <w:t>bis zu fünf weitere Personen</w:t>
      </w:r>
      <w:r w:rsidRPr="005048C2">
        <w:rPr>
          <w:rFonts w:asciiTheme="minorHAnsi" w:hAnsiTheme="minorHAnsi" w:cstheme="minorHAnsi"/>
        </w:rPr>
        <w:t xml:space="preserve"> (sog. "weitere Pers</w:t>
      </w:r>
      <w:r w:rsidRPr="005048C2">
        <w:rPr>
          <w:rFonts w:asciiTheme="minorHAnsi" w:hAnsiTheme="minorHAnsi" w:cstheme="minorHAnsi"/>
        </w:rPr>
        <w:t>o</w:t>
      </w:r>
      <w:r w:rsidRPr="005048C2">
        <w:rPr>
          <w:rFonts w:asciiTheme="minorHAnsi" w:hAnsiTheme="minorHAnsi" w:cstheme="minorHAnsi"/>
        </w:rPr>
        <w:t xml:space="preserve">nen") in der Mitarbeiterkategorie </w:t>
      </w:r>
      <w:r w:rsidRPr="005048C2">
        <w:rPr>
          <w:rFonts w:asciiTheme="minorHAnsi" w:hAnsiTheme="minorHAnsi" w:cstheme="minorHAnsi"/>
          <w:b/>
        </w:rPr>
        <w:t>BI-Beratung</w:t>
      </w:r>
      <w:r w:rsidRPr="005048C2">
        <w:rPr>
          <w:rFonts w:asciiTheme="minorHAnsi" w:hAnsiTheme="minorHAnsi" w:cstheme="minorHAnsi"/>
        </w:rPr>
        <w:t xml:space="preserve"> nominieren. Für jede zusätzlich nominierte Person müssen die gleichen Anforderungen wie für die „Pflicht-Personen“ (</w:t>
      </w:r>
      <w:r w:rsidRPr="008C07FE">
        <w:rPr>
          <w:rFonts w:asciiTheme="minorHAnsi" w:hAnsiTheme="minorHAnsi" w:cstheme="minorHAnsi"/>
        </w:rPr>
        <w:t>siehe Punkt 2</w:t>
      </w:r>
      <w:r w:rsidR="008C07FE" w:rsidRPr="008C07FE">
        <w:rPr>
          <w:rFonts w:asciiTheme="minorHAnsi" w:hAnsiTheme="minorHAnsi" w:cstheme="minorHAnsi"/>
        </w:rPr>
        <w:t>8</w:t>
      </w:r>
      <w:r w:rsidRPr="005048C2">
        <w:rPr>
          <w:rFonts w:asciiTheme="minorHAnsi" w:hAnsiTheme="minorHAnsi" w:cstheme="minorHAnsi"/>
        </w:rPr>
        <w:t>) nachgewiesen werden. Die Nenn</w:t>
      </w:r>
      <w:r w:rsidR="00BA3C96">
        <w:rPr>
          <w:rFonts w:asciiTheme="minorHAnsi" w:hAnsiTheme="minorHAnsi" w:cstheme="minorHAnsi"/>
        </w:rPr>
        <w:t>ung bzw. die Nachweise müssen im</w:t>
      </w:r>
      <w:r w:rsidRPr="005048C2">
        <w:rPr>
          <w:rFonts w:asciiTheme="minorHAnsi" w:hAnsiTheme="minorHAnsi" w:cstheme="minorHAnsi"/>
        </w:rPr>
        <w:t xml:space="preserve"> Formbl</w:t>
      </w:r>
      <w:r w:rsidR="00BA3C96">
        <w:rPr>
          <w:rFonts w:asciiTheme="minorHAnsi" w:hAnsiTheme="minorHAnsi" w:cstheme="minorHAnsi"/>
        </w:rPr>
        <w:t>a</w:t>
      </w:r>
      <w:r w:rsidRPr="005048C2">
        <w:rPr>
          <w:rFonts w:asciiTheme="minorHAnsi" w:hAnsiTheme="minorHAnsi" w:cstheme="minorHAnsi"/>
        </w:rPr>
        <w:t>tt</w:t>
      </w:r>
      <w:r w:rsidR="00BA3C96">
        <w:rPr>
          <w:rFonts w:asciiTheme="minorHAnsi" w:hAnsiTheme="minorHAnsi" w:cstheme="minorHAnsi"/>
        </w:rPr>
        <w:t xml:space="preserve"> 4</w:t>
      </w:r>
      <w:r w:rsidRPr="005048C2">
        <w:rPr>
          <w:rFonts w:asciiTheme="minorHAnsi" w:hAnsiTheme="minorHAnsi" w:cstheme="minorHAnsi"/>
        </w:rPr>
        <w:t xml:space="preserve"> für die</w:t>
      </w:r>
      <w:r w:rsidR="00F35E91">
        <w:rPr>
          <w:rFonts w:asciiTheme="minorHAnsi" w:hAnsiTheme="minorHAnsi" w:cstheme="minorHAnsi"/>
        </w:rPr>
        <w:t xml:space="preserve"> </w:t>
      </w:r>
      <w:r w:rsidRPr="005048C2">
        <w:rPr>
          <w:rFonts w:asciiTheme="minorHAnsi" w:hAnsiTheme="minorHAnsi" w:cstheme="minorHAnsi"/>
        </w:rPr>
        <w:t>Teilleistung</w:t>
      </w:r>
      <w:r w:rsidR="00F35E91">
        <w:rPr>
          <w:rFonts w:asciiTheme="minorHAnsi" w:hAnsiTheme="minorHAnsi" w:cstheme="minorHAnsi"/>
        </w:rPr>
        <w:t xml:space="preserve"> 3</w:t>
      </w:r>
      <w:r w:rsidRPr="005048C2">
        <w:rPr>
          <w:rFonts w:asciiTheme="minorHAnsi" w:hAnsiTheme="minorHAnsi" w:cstheme="minorHAnsi"/>
        </w:rPr>
        <w:t xml:space="preserve"> betreffend der "weiteren Personen" erfolgen.</w:t>
      </w:r>
    </w:p>
    <w:p w:rsidR="0012719C" w:rsidRDefault="0012719C" w:rsidP="0012719C"/>
    <w:p w:rsidR="0012719C" w:rsidRPr="005048C2" w:rsidRDefault="0012719C" w:rsidP="0012719C">
      <w:pPr>
        <w:ind w:left="1276"/>
        <w:rPr>
          <w:rFonts w:asciiTheme="minorHAnsi" w:hAnsiTheme="minorHAnsi" w:cstheme="minorHAnsi"/>
        </w:rPr>
      </w:pPr>
      <w:r w:rsidRPr="005048C2">
        <w:rPr>
          <w:rFonts w:asciiTheme="minorHAnsi" w:hAnsiTheme="minorHAnsi" w:cstheme="minorHAnsi"/>
        </w:rPr>
        <w:lastRenderedPageBreak/>
        <w:t xml:space="preserve">Für die Nennung jeder „weiteren Person“ in der Mitarbeiterkategorie </w:t>
      </w:r>
      <w:r w:rsidRPr="005048C2">
        <w:rPr>
          <w:rFonts w:asciiTheme="minorHAnsi" w:hAnsiTheme="minorHAnsi" w:cstheme="minorHAnsi"/>
          <w:b/>
        </w:rPr>
        <w:t>BI-Beratung</w:t>
      </w:r>
      <w:r w:rsidRPr="005048C2">
        <w:rPr>
          <w:rFonts w:asciiTheme="minorHAnsi" w:hAnsiTheme="minorHAnsi" w:cstheme="minorHAnsi"/>
        </w:rPr>
        <w:t xml:space="preserve"> k</w:t>
      </w:r>
      <w:r>
        <w:rPr>
          <w:rFonts w:asciiTheme="minorHAnsi" w:hAnsiTheme="minorHAnsi" w:cstheme="minorHAnsi"/>
        </w:rPr>
        <w:t>ö</w:t>
      </w:r>
      <w:r w:rsidRPr="005048C2">
        <w:rPr>
          <w:rFonts w:asciiTheme="minorHAnsi" w:hAnsiTheme="minorHAnsi" w:cstheme="minorHAnsi"/>
        </w:rPr>
        <w:t>nn</w:t>
      </w:r>
      <w:r>
        <w:rPr>
          <w:rFonts w:asciiTheme="minorHAnsi" w:hAnsiTheme="minorHAnsi" w:cstheme="minorHAnsi"/>
        </w:rPr>
        <w:t>en</w:t>
      </w:r>
      <w:r w:rsidRPr="005048C2">
        <w:rPr>
          <w:rFonts w:asciiTheme="minorHAnsi" w:hAnsiTheme="minorHAnsi" w:cstheme="minorHAnsi"/>
        </w:rPr>
        <w:t xml:space="preserve"> </w:t>
      </w:r>
      <w:r w:rsidRPr="008D3F5E">
        <w:rPr>
          <w:rFonts w:asciiTheme="minorHAnsi" w:hAnsiTheme="minorHAnsi" w:cstheme="minorHAnsi"/>
          <w:b/>
        </w:rPr>
        <w:t>jeweils 2 Qualitätspunkte</w:t>
      </w:r>
      <w:r w:rsidRPr="005048C2">
        <w:rPr>
          <w:rFonts w:asciiTheme="minorHAnsi" w:hAnsiTheme="minorHAnsi" w:cstheme="minorHAnsi"/>
        </w:rPr>
        <w:t xml:space="preserve"> lukriert werden. Insgesamt können </w:t>
      </w:r>
      <w:r w:rsidR="00F35E91">
        <w:rPr>
          <w:rFonts w:asciiTheme="minorHAnsi" w:hAnsiTheme="minorHAnsi" w:cstheme="minorHAnsi"/>
        </w:rPr>
        <w:t xml:space="preserve">in der </w:t>
      </w:r>
      <w:r w:rsidRPr="005048C2">
        <w:rPr>
          <w:rFonts w:asciiTheme="minorHAnsi" w:hAnsiTheme="minorHAnsi" w:cstheme="minorHAnsi"/>
        </w:rPr>
        <w:t xml:space="preserve">Teilleistung </w:t>
      </w:r>
      <w:r w:rsidR="00F35E91">
        <w:rPr>
          <w:rFonts w:asciiTheme="minorHAnsi" w:hAnsiTheme="minorHAnsi" w:cstheme="minorHAnsi"/>
        </w:rPr>
        <w:t xml:space="preserve">3 </w:t>
      </w:r>
      <w:r w:rsidRPr="005048C2">
        <w:rPr>
          <w:rFonts w:asciiTheme="minorHAnsi" w:hAnsiTheme="minorHAnsi" w:cstheme="minorHAnsi"/>
        </w:rPr>
        <w:t xml:space="preserve">somit maximal </w:t>
      </w:r>
      <w:r w:rsidRPr="008D3F5E">
        <w:rPr>
          <w:rFonts w:asciiTheme="minorHAnsi" w:hAnsiTheme="minorHAnsi" w:cstheme="minorHAnsi"/>
          <w:b/>
        </w:rPr>
        <w:t>7 Personen</w:t>
      </w:r>
      <w:r w:rsidRPr="005048C2">
        <w:rPr>
          <w:rFonts w:asciiTheme="minorHAnsi" w:hAnsiTheme="minorHAnsi" w:cstheme="minorHAnsi"/>
        </w:rPr>
        <w:t xml:space="preserve"> in der Mitarbeiterkategorie BI-Beratung nominiert werden (2 Pflicht-Personen + 5 weitere Personen).</w:t>
      </w:r>
    </w:p>
    <w:p w:rsidR="0012719C" w:rsidRDefault="0012719C" w:rsidP="0012719C">
      <w:pPr>
        <w:ind w:left="1276"/>
        <w:rPr>
          <w:rFonts w:asciiTheme="minorHAnsi" w:hAnsiTheme="minorHAnsi" w:cstheme="minorHAnsi"/>
        </w:rPr>
      </w:pPr>
      <w:r w:rsidRPr="008D3F5E">
        <w:rPr>
          <w:rFonts w:asciiTheme="minorHAnsi" w:hAnsiTheme="minorHAnsi" w:cstheme="minorHAnsi"/>
        </w:rPr>
        <w:t xml:space="preserve">Beim "Qualitäts-Subkriterium </w:t>
      </w:r>
      <w:r w:rsidR="00BE06AA">
        <w:rPr>
          <w:rFonts w:asciiTheme="minorHAnsi" w:hAnsiTheme="minorHAnsi" w:cstheme="minorHAnsi"/>
        </w:rPr>
        <w:t>BI</w:t>
      </w:r>
      <w:r w:rsidRPr="008D3F5E">
        <w:rPr>
          <w:rFonts w:asciiTheme="minorHAnsi" w:hAnsiTheme="minorHAnsi" w:cstheme="minorHAnsi"/>
        </w:rPr>
        <w:t>-Beratung: zusätzliches Personal" sind sohin insgesamt m</w:t>
      </w:r>
      <w:r w:rsidRPr="008D3F5E">
        <w:rPr>
          <w:rFonts w:asciiTheme="minorHAnsi" w:hAnsiTheme="minorHAnsi" w:cstheme="minorHAnsi"/>
        </w:rPr>
        <w:t>a</w:t>
      </w:r>
      <w:r w:rsidRPr="008D3F5E">
        <w:rPr>
          <w:rFonts w:asciiTheme="minorHAnsi" w:hAnsiTheme="minorHAnsi" w:cstheme="minorHAnsi"/>
        </w:rPr>
        <w:t xml:space="preserve">ximal </w:t>
      </w:r>
      <w:r w:rsidRPr="008D3F5E">
        <w:rPr>
          <w:rFonts w:asciiTheme="minorHAnsi" w:hAnsiTheme="minorHAnsi" w:cstheme="minorHAnsi"/>
          <w:b/>
        </w:rPr>
        <w:t>10 Qualitätspunkte</w:t>
      </w:r>
      <w:r w:rsidRPr="008D3F5E">
        <w:rPr>
          <w:rFonts w:asciiTheme="minorHAnsi" w:hAnsiTheme="minorHAnsi" w:cstheme="minorHAnsi"/>
        </w:rPr>
        <w:t xml:space="preserve"> lukrierbar. </w:t>
      </w:r>
    </w:p>
    <w:p w:rsidR="0012719C" w:rsidRDefault="0012719C" w:rsidP="0012719C">
      <w:pPr>
        <w:ind w:left="1276"/>
        <w:rPr>
          <w:rFonts w:asciiTheme="minorHAnsi" w:hAnsiTheme="minorHAnsi" w:cstheme="minorHAnsi"/>
        </w:rPr>
      </w:pPr>
    </w:p>
    <w:p w:rsidR="0012719C" w:rsidRPr="008D3F5E" w:rsidRDefault="0012719C" w:rsidP="0012719C">
      <w:pPr>
        <w:pStyle w:val="UEB6"/>
        <w:tabs>
          <w:tab w:val="clear" w:pos="1559"/>
          <w:tab w:val="left" w:pos="1560"/>
        </w:tabs>
        <w:ind w:left="1560" w:hanging="851"/>
        <w:rPr>
          <w:rFonts w:asciiTheme="minorHAnsi" w:hAnsiTheme="minorHAnsi" w:cstheme="minorHAnsi"/>
        </w:rPr>
      </w:pPr>
      <w:r w:rsidRPr="008D3F5E">
        <w:rPr>
          <w:rFonts w:asciiTheme="minorHAnsi" w:hAnsiTheme="minorHAnsi" w:cstheme="minorHAnsi"/>
          <w:lang w:val="de-AT"/>
        </w:rPr>
        <w:t xml:space="preserve">Qualitäts-Subkriterium BI-Beratung: </w:t>
      </w:r>
      <w:r w:rsidR="008C07FE">
        <w:rPr>
          <w:rFonts w:asciiTheme="minorHAnsi" w:hAnsiTheme="minorHAnsi" w:cstheme="minorHAnsi"/>
          <w:lang w:val="de-AT"/>
        </w:rPr>
        <w:t xml:space="preserve"> zusätzliche </w:t>
      </w:r>
      <w:r w:rsidRPr="008D3F5E">
        <w:rPr>
          <w:rFonts w:asciiTheme="minorHAnsi" w:hAnsiTheme="minorHAnsi" w:cstheme="minorHAnsi"/>
          <w:lang w:val="de-AT"/>
        </w:rPr>
        <w:t xml:space="preserve">Projekterfahrung </w:t>
      </w:r>
    </w:p>
    <w:p w:rsidR="0012719C" w:rsidRPr="008D3F5E" w:rsidRDefault="0012719C" w:rsidP="0012719C">
      <w:pPr>
        <w:ind w:left="1276"/>
        <w:rPr>
          <w:rFonts w:asciiTheme="minorHAnsi" w:hAnsiTheme="minorHAnsi" w:cstheme="minorHAnsi"/>
        </w:rPr>
      </w:pPr>
      <w:r w:rsidRPr="008D3F5E">
        <w:rPr>
          <w:rFonts w:asciiTheme="minorHAnsi" w:hAnsiTheme="minorHAnsi" w:cstheme="minorHAnsi"/>
        </w:rPr>
        <w:t xml:space="preserve">Wenn die in der BI-Beratung nominierte Person </w:t>
      </w:r>
      <w:r w:rsidRPr="008C07FE">
        <w:rPr>
          <w:rFonts w:asciiTheme="minorHAnsi" w:hAnsiTheme="minorHAnsi" w:cstheme="minorHAnsi"/>
        </w:rPr>
        <w:t>zusätzlich zu den in Punkt 2</w:t>
      </w:r>
      <w:r w:rsidR="008C07FE" w:rsidRPr="008C07FE">
        <w:rPr>
          <w:rFonts w:asciiTheme="minorHAnsi" w:hAnsiTheme="minorHAnsi" w:cstheme="minorHAnsi"/>
        </w:rPr>
        <w:t>8</w:t>
      </w:r>
      <w:r w:rsidRPr="008C07FE">
        <w:rPr>
          <w:rFonts w:asciiTheme="minorHAnsi" w:hAnsiTheme="minorHAnsi" w:cstheme="minorHAnsi"/>
        </w:rPr>
        <w:t>.</w:t>
      </w:r>
      <w:r w:rsidR="008C07FE" w:rsidRPr="008C07FE">
        <w:rPr>
          <w:rFonts w:asciiTheme="minorHAnsi" w:hAnsiTheme="minorHAnsi" w:cstheme="minorHAnsi"/>
        </w:rPr>
        <w:t>5</w:t>
      </w:r>
      <w:r w:rsidRPr="008C07FE">
        <w:rPr>
          <w:rFonts w:asciiTheme="minorHAnsi" w:hAnsiTheme="minorHAnsi" w:cstheme="minorHAnsi"/>
        </w:rPr>
        <w:t xml:space="preserve"> geforderten zwei Referenzprojekten, </w:t>
      </w:r>
      <w:r w:rsidRPr="008C07FE">
        <w:rPr>
          <w:rFonts w:asciiTheme="minorHAnsi" w:hAnsiTheme="minorHAnsi" w:cstheme="minorHAnsi"/>
          <w:b/>
        </w:rPr>
        <w:t>zwei weitere</w:t>
      </w:r>
      <w:r w:rsidRPr="008C07FE">
        <w:rPr>
          <w:rFonts w:asciiTheme="minorHAnsi" w:hAnsiTheme="minorHAnsi" w:cstheme="minorHAnsi"/>
        </w:rPr>
        <w:t xml:space="preserve"> Referenzprojekte nachweisen kann</w:t>
      </w:r>
      <w:r w:rsidRPr="008D3F5E">
        <w:rPr>
          <w:rFonts w:asciiTheme="minorHAnsi" w:hAnsiTheme="minorHAnsi" w:cstheme="minorHAnsi"/>
        </w:rPr>
        <w:t>, die ebenfalls alle in diesem Punkt geforderten Anforderungen (einschlägig, in den letzten 3 Jahren, erfol</w:t>
      </w:r>
      <w:r w:rsidRPr="008D3F5E">
        <w:rPr>
          <w:rFonts w:asciiTheme="minorHAnsi" w:hAnsiTheme="minorHAnsi" w:cstheme="minorHAnsi"/>
        </w:rPr>
        <w:t>g</w:t>
      </w:r>
      <w:r w:rsidRPr="008D3F5E">
        <w:rPr>
          <w:rFonts w:asciiTheme="minorHAnsi" w:hAnsiTheme="minorHAnsi" w:cstheme="minorHAnsi"/>
        </w:rPr>
        <w:t xml:space="preserve">reich abgeschlossen) zur Gänze erfüllen, können für diese zusätzlichen </w:t>
      </w:r>
      <w:r>
        <w:rPr>
          <w:rFonts w:asciiTheme="minorHAnsi" w:hAnsiTheme="minorHAnsi" w:cstheme="minorHAnsi"/>
        </w:rPr>
        <w:t>zw</w:t>
      </w:r>
      <w:r w:rsidRPr="008D3F5E">
        <w:rPr>
          <w:rFonts w:asciiTheme="minorHAnsi" w:hAnsiTheme="minorHAnsi" w:cstheme="minorHAnsi"/>
        </w:rPr>
        <w:t>ei Projekte bei den „Pflicht-Personen“ jeweils 1</w:t>
      </w:r>
      <w:r w:rsidR="00F35E91">
        <w:rPr>
          <w:rFonts w:asciiTheme="minorHAnsi" w:hAnsiTheme="minorHAnsi" w:cstheme="minorHAnsi"/>
        </w:rPr>
        <w:t>0</w:t>
      </w:r>
      <w:r w:rsidRPr="008D3F5E">
        <w:rPr>
          <w:rFonts w:asciiTheme="minorHAnsi" w:hAnsiTheme="minorHAnsi" w:cstheme="minorHAnsi"/>
        </w:rPr>
        <w:t xml:space="preserve"> Qualitätspunkte bzw. bei den „weiteren Personen“ j</w:t>
      </w:r>
      <w:r w:rsidRPr="008D3F5E">
        <w:rPr>
          <w:rFonts w:asciiTheme="minorHAnsi" w:hAnsiTheme="minorHAnsi" w:cstheme="minorHAnsi"/>
        </w:rPr>
        <w:t>e</w:t>
      </w:r>
      <w:r w:rsidRPr="008D3F5E">
        <w:rPr>
          <w:rFonts w:asciiTheme="minorHAnsi" w:hAnsiTheme="minorHAnsi" w:cstheme="minorHAnsi"/>
        </w:rPr>
        <w:t xml:space="preserve">weils </w:t>
      </w:r>
      <w:r w:rsidR="00F35E91">
        <w:rPr>
          <w:rFonts w:asciiTheme="minorHAnsi" w:hAnsiTheme="minorHAnsi" w:cstheme="minorHAnsi"/>
        </w:rPr>
        <w:t>7</w:t>
      </w:r>
      <w:r w:rsidRPr="008D3F5E">
        <w:rPr>
          <w:rFonts w:asciiTheme="minorHAnsi" w:hAnsiTheme="minorHAnsi" w:cstheme="minorHAnsi"/>
        </w:rPr>
        <w:t xml:space="preserve"> Qualitätspunkte lukriert werden.  </w:t>
      </w:r>
    </w:p>
    <w:p w:rsidR="0012719C" w:rsidRPr="008D3F5E" w:rsidRDefault="0012719C" w:rsidP="0012719C">
      <w:pPr>
        <w:ind w:left="1276"/>
        <w:rPr>
          <w:rFonts w:asciiTheme="minorHAnsi" w:hAnsiTheme="minorHAnsi" w:cstheme="minorHAnsi"/>
        </w:rPr>
      </w:pPr>
      <w:r w:rsidRPr="008D3F5E">
        <w:rPr>
          <w:rFonts w:asciiTheme="minorHAnsi" w:hAnsiTheme="minorHAnsi" w:cstheme="minorHAnsi"/>
        </w:rPr>
        <w:t xml:space="preserve">Wird dieses Qualitäts-Subkriterium nicht erfüllt (dh. werden keine weiteren oder weniger als </w:t>
      </w:r>
      <w:r>
        <w:rPr>
          <w:rFonts w:asciiTheme="minorHAnsi" w:hAnsiTheme="minorHAnsi" w:cstheme="minorHAnsi"/>
        </w:rPr>
        <w:t>zw</w:t>
      </w:r>
      <w:r w:rsidRPr="008D3F5E">
        <w:rPr>
          <w:rFonts w:asciiTheme="minorHAnsi" w:hAnsiTheme="minorHAnsi" w:cstheme="minorHAnsi"/>
        </w:rPr>
        <w:t>ei weitere der Teilleistung entsprechende Projekte nachgewiesen bzw. erfüllen die nachgewiesenen Projekte nicht sämtliche geforderten Anforderungen), so werden null Qu</w:t>
      </w:r>
      <w:r w:rsidRPr="008D3F5E">
        <w:rPr>
          <w:rFonts w:asciiTheme="minorHAnsi" w:hAnsiTheme="minorHAnsi" w:cstheme="minorHAnsi"/>
        </w:rPr>
        <w:t>a</w:t>
      </w:r>
      <w:r w:rsidRPr="008D3F5E">
        <w:rPr>
          <w:rFonts w:asciiTheme="minorHAnsi" w:hAnsiTheme="minorHAnsi" w:cstheme="minorHAnsi"/>
        </w:rPr>
        <w:t>litätspunkte vergeben.</w:t>
      </w:r>
    </w:p>
    <w:p w:rsidR="0012719C" w:rsidRPr="008D3F5E" w:rsidRDefault="0012719C" w:rsidP="0012719C">
      <w:pPr>
        <w:ind w:left="1276"/>
        <w:rPr>
          <w:rFonts w:asciiTheme="minorHAnsi" w:hAnsiTheme="minorHAnsi" w:cstheme="minorHAnsi"/>
        </w:rPr>
      </w:pPr>
      <w:r w:rsidRPr="008D3F5E">
        <w:rPr>
          <w:rFonts w:asciiTheme="minorHAnsi" w:hAnsiTheme="minorHAnsi" w:cstheme="minorHAnsi"/>
        </w:rPr>
        <w:t xml:space="preserve">Der Nachweis der Projekte erfolgt durch Nennung der Projekte unter Bedachtnahme auf die vorweg beschriebenen notwendigen Merkmale im Formblatt </w:t>
      </w:r>
      <w:r w:rsidR="00BA3C96">
        <w:rPr>
          <w:rFonts w:asciiTheme="minorHAnsi" w:hAnsiTheme="minorHAnsi" w:cstheme="minorHAnsi"/>
        </w:rPr>
        <w:t>4</w:t>
      </w:r>
      <w:r w:rsidRPr="008D3F5E">
        <w:rPr>
          <w:rFonts w:asciiTheme="minorHAnsi" w:hAnsiTheme="minorHAnsi" w:cstheme="minorHAnsi"/>
        </w:rPr>
        <w:t xml:space="preserve"> der jeweiligen Teillei</w:t>
      </w:r>
      <w:r w:rsidRPr="008D3F5E">
        <w:rPr>
          <w:rFonts w:asciiTheme="minorHAnsi" w:hAnsiTheme="minorHAnsi" w:cstheme="minorHAnsi"/>
        </w:rPr>
        <w:t>s</w:t>
      </w:r>
      <w:r w:rsidRPr="008D3F5E">
        <w:rPr>
          <w:rFonts w:asciiTheme="minorHAnsi" w:hAnsiTheme="minorHAnsi" w:cstheme="minorHAnsi"/>
        </w:rPr>
        <w:t>tung.</w:t>
      </w:r>
    </w:p>
    <w:p w:rsidR="0012719C" w:rsidRDefault="0012719C" w:rsidP="0012719C">
      <w:pPr>
        <w:ind w:left="1276"/>
        <w:rPr>
          <w:rFonts w:asciiTheme="minorHAnsi" w:hAnsiTheme="minorHAnsi" w:cstheme="minorHAnsi"/>
        </w:rPr>
      </w:pPr>
      <w:r w:rsidRPr="008D3F5E">
        <w:rPr>
          <w:rFonts w:asciiTheme="minorHAnsi" w:hAnsiTheme="minorHAnsi" w:cstheme="minorHAnsi"/>
        </w:rPr>
        <w:t xml:space="preserve">Erfüllen alle in der BI-Beratung nominierten "Pflicht-Personen" dieses Qualitäts-Subkriterium, so können insgesamt </w:t>
      </w:r>
      <w:r w:rsidR="00F35E91">
        <w:rPr>
          <w:rFonts w:asciiTheme="minorHAnsi" w:hAnsiTheme="minorHAnsi" w:cstheme="minorHAnsi"/>
        </w:rPr>
        <w:t>2</w:t>
      </w:r>
      <w:r w:rsidRPr="008D3F5E">
        <w:rPr>
          <w:rFonts w:asciiTheme="minorHAnsi" w:hAnsiTheme="minorHAnsi" w:cstheme="minorHAnsi"/>
        </w:rPr>
        <w:t xml:space="preserve">0 Qualitätspunkte lukriert werden. Erfüllen alle fünf in der BI-Beratung nominierten "weiteren Personen" dieses Qualitäts-Subkriterium, so können insgesamt </w:t>
      </w:r>
      <w:r w:rsidR="00F35E91">
        <w:rPr>
          <w:rFonts w:asciiTheme="minorHAnsi" w:hAnsiTheme="minorHAnsi" w:cstheme="minorHAnsi"/>
        </w:rPr>
        <w:t>35</w:t>
      </w:r>
      <w:r w:rsidRPr="008D3F5E">
        <w:rPr>
          <w:rFonts w:asciiTheme="minorHAnsi" w:hAnsiTheme="minorHAnsi" w:cstheme="minorHAnsi"/>
        </w:rPr>
        <w:t xml:space="preserve"> Qualitätspunkte lukriert werden. Beim "Qualitäts-Subkriterium BI-Beratung: </w:t>
      </w:r>
      <w:r w:rsidR="008C07FE">
        <w:rPr>
          <w:rFonts w:asciiTheme="minorHAnsi" w:hAnsiTheme="minorHAnsi" w:cstheme="minorHAnsi"/>
        </w:rPr>
        <w:t xml:space="preserve">zusätzliche </w:t>
      </w:r>
      <w:r w:rsidRPr="008D3F5E">
        <w:rPr>
          <w:rFonts w:asciiTheme="minorHAnsi" w:hAnsiTheme="minorHAnsi" w:cstheme="minorHAnsi"/>
        </w:rPr>
        <w:t>Projekterfahrung" sind sohin</w:t>
      </w:r>
      <w:r w:rsidR="00F35E91">
        <w:rPr>
          <w:rFonts w:asciiTheme="minorHAnsi" w:hAnsiTheme="minorHAnsi" w:cstheme="minorHAnsi"/>
        </w:rPr>
        <w:t xml:space="preserve"> in der Teilleistung 3</w:t>
      </w:r>
      <w:r w:rsidRPr="008D3F5E">
        <w:rPr>
          <w:rFonts w:asciiTheme="minorHAnsi" w:hAnsiTheme="minorHAnsi" w:cstheme="minorHAnsi"/>
        </w:rPr>
        <w:t xml:space="preserve"> insgesamt maximal </w:t>
      </w:r>
      <w:r w:rsidR="00F35E91">
        <w:rPr>
          <w:rFonts w:asciiTheme="minorHAnsi" w:hAnsiTheme="minorHAnsi" w:cstheme="minorHAnsi"/>
          <w:b/>
        </w:rPr>
        <w:t>55</w:t>
      </w:r>
      <w:r w:rsidRPr="008D3F5E">
        <w:rPr>
          <w:rFonts w:asciiTheme="minorHAnsi" w:hAnsiTheme="minorHAnsi" w:cstheme="minorHAnsi"/>
          <w:b/>
        </w:rPr>
        <w:t xml:space="preserve"> Qual</w:t>
      </w:r>
      <w:r w:rsidRPr="008D3F5E">
        <w:rPr>
          <w:rFonts w:asciiTheme="minorHAnsi" w:hAnsiTheme="minorHAnsi" w:cstheme="minorHAnsi"/>
          <w:b/>
        </w:rPr>
        <w:t>i</w:t>
      </w:r>
      <w:r w:rsidRPr="008D3F5E">
        <w:rPr>
          <w:rFonts w:asciiTheme="minorHAnsi" w:hAnsiTheme="minorHAnsi" w:cstheme="minorHAnsi"/>
          <w:b/>
        </w:rPr>
        <w:t>tätspunkte</w:t>
      </w:r>
      <w:r w:rsidRPr="008D3F5E">
        <w:rPr>
          <w:rFonts w:asciiTheme="minorHAnsi" w:hAnsiTheme="minorHAnsi" w:cstheme="minorHAnsi"/>
        </w:rPr>
        <w:t xml:space="preserve"> lukrierbar.</w:t>
      </w:r>
    </w:p>
    <w:p w:rsidR="0012719C" w:rsidRDefault="0012719C" w:rsidP="0012719C">
      <w:pPr>
        <w:ind w:left="1276"/>
        <w:rPr>
          <w:rFonts w:asciiTheme="minorHAnsi" w:hAnsiTheme="minorHAnsi" w:cstheme="minorHAnsi"/>
        </w:rPr>
      </w:pPr>
    </w:p>
    <w:p w:rsidR="0012719C" w:rsidRPr="008D3F5E" w:rsidRDefault="0012719C" w:rsidP="0012719C">
      <w:pPr>
        <w:pStyle w:val="UEB5"/>
        <w:tabs>
          <w:tab w:val="clear" w:pos="1559"/>
          <w:tab w:val="left" w:pos="993"/>
          <w:tab w:val="left" w:pos="1701"/>
        </w:tabs>
        <w:ind w:hanging="1293"/>
        <w:rPr>
          <w:rFonts w:asciiTheme="minorHAnsi" w:hAnsiTheme="minorHAnsi" w:cstheme="minorHAnsi"/>
        </w:rPr>
      </w:pPr>
      <w:r w:rsidRPr="008D3F5E">
        <w:rPr>
          <w:rFonts w:asciiTheme="minorHAnsi" w:hAnsiTheme="minorHAnsi" w:cstheme="minorHAnsi"/>
        </w:rPr>
        <w:t xml:space="preserve">Qualitätskriterien in der </w:t>
      </w:r>
      <w:r w:rsidR="00C32E2C">
        <w:rPr>
          <w:rFonts w:asciiTheme="minorHAnsi" w:hAnsiTheme="minorHAnsi" w:cstheme="minorHAnsi"/>
        </w:rPr>
        <w:t>S</w:t>
      </w:r>
      <w:r w:rsidRPr="008D3F5E">
        <w:rPr>
          <w:rFonts w:asciiTheme="minorHAnsi" w:hAnsiTheme="minorHAnsi" w:cstheme="minorHAnsi"/>
        </w:rPr>
        <w:t>enior</w:t>
      </w:r>
      <w:r w:rsidR="00C32E2C">
        <w:rPr>
          <w:rFonts w:asciiTheme="minorHAnsi" w:hAnsiTheme="minorHAnsi" w:cstheme="minorHAnsi"/>
        </w:rPr>
        <w:t xml:space="preserve"> BI</w:t>
      </w:r>
      <w:r w:rsidRPr="008D3F5E">
        <w:rPr>
          <w:rFonts w:asciiTheme="minorHAnsi" w:hAnsiTheme="minorHAnsi" w:cstheme="minorHAnsi"/>
        </w:rPr>
        <w:t>-Beratung</w:t>
      </w:r>
      <w:r>
        <w:rPr>
          <w:rFonts w:asciiTheme="minorHAnsi" w:hAnsiTheme="minorHAnsi" w:cstheme="minorHAnsi"/>
        </w:rPr>
        <w:t xml:space="preserve"> (Z</w:t>
      </w:r>
      <w:r w:rsidR="006A526F">
        <w:rPr>
          <w:rFonts w:asciiTheme="minorHAnsi" w:hAnsiTheme="minorHAnsi" w:cstheme="minorHAnsi"/>
        </w:rPr>
        <w:t>K</w:t>
      </w:r>
      <w:r>
        <w:rPr>
          <w:rFonts w:asciiTheme="minorHAnsi" w:hAnsiTheme="minorHAnsi" w:cstheme="minorHAnsi"/>
        </w:rPr>
        <w:t>2.3)</w:t>
      </w:r>
      <w:r w:rsidRPr="008D3F5E">
        <w:rPr>
          <w:rFonts w:asciiTheme="minorHAnsi" w:hAnsiTheme="minorHAnsi" w:cstheme="minorHAnsi"/>
        </w:rPr>
        <w:t>:</w:t>
      </w:r>
    </w:p>
    <w:p w:rsidR="0012719C" w:rsidRPr="008D3F5E" w:rsidRDefault="0012719C" w:rsidP="0012719C">
      <w:pPr>
        <w:pStyle w:val="UEB6"/>
        <w:tabs>
          <w:tab w:val="clear" w:pos="1559"/>
          <w:tab w:val="left" w:pos="1560"/>
        </w:tabs>
        <w:ind w:left="1560" w:hanging="851"/>
        <w:rPr>
          <w:rFonts w:asciiTheme="minorHAnsi" w:hAnsiTheme="minorHAnsi" w:cstheme="minorHAnsi"/>
        </w:rPr>
      </w:pPr>
      <w:r w:rsidRPr="008D3F5E">
        <w:rPr>
          <w:rFonts w:asciiTheme="minorHAnsi" w:hAnsiTheme="minorHAnsi" w:cstheme="minorHAnsi"/>
          <w:lang w:val="de-AT"/>
        </w:rPr>
        <w:t xml:space="preserve">Qualitäts-Subkriterium </w:t>
      </w:r>
      <w:r w:rsidRPr="00EA0F52">
        <w:rPr>
          <w:rFonts w:asciiTheme="minorHAnsi" w:hAnsiTheme="minorHAnsi" w:cstheme="minorHAnsi"/>
          <w:lang w:val="de-AT"/>
        </w:rPr>
        <w:t>Senior</w:t>
      </w:r>
      <w:r w:rsidR="0054144B">
        <w:rPr>
          <w:rFonts w:asciiTheme="minorHAnsi" w:hAnsiTheme="minorHAnsi" w:cstheme="minorHAnsi"/>
          <w:lang w:val="de-AT"/>
        </w:rPr>
        <w:t xml:space="preserve"> BI</w:t>
      </w:r>
      <w:r w:rsidRPr="00EA0F52">
        <w:rPr>
          <w:rFonts w:asciiTheme="minorHAnsi" w:hAnsiTheme="minorHAnsi" w:cstheme="minorHAnsi"/>
          <w:lang w:val="de-AT"/>
        </w:rPr>
        <w:t>-</w:t>
      </w:r>
      <w:r w:rsidRPr="008D3F5E">
        <w:rPr>
          <w:rFonts w:asciiTheme="minorHAnsi" w:hAnsiTheme="minorHAnsi" w:cstheme="minorHAnsi"/>
          <w:lang w:val="de-AT"/>
        </w:rPr>
        <w:t xml:space="preserve">Beratung: zusätzliches Personal </w:t>
      </w:r>
    </w:p>
    <w:p w:rsidR="0012719C" w:rsidRPr="008D3F5E" w:rsidRDefault="00F35E91" w:rsidP="0012719C">
      <w:pPr>
        <w:ind w:left="1276"/>
        <w:rPr>
          <w:rFonts w:asciiTheme="minorHAnsi" w:hAnsiTheme="minorHAnsi" w:cstheme="minorHAnsi"/>
        </w:rPr>
      </w:pPr>
      <w:r>
        <w:rPr>
          <w:rFonts w:asciiTheme="minorHAnsi" w:hAnsiTheme="minorHAnsi" w:cstheme="minorHAnsi"/>
        </w:rPr>
        <w:t xml:space="preserve">Die Bieter können in der </w:t>
      </w:r>
      <w:r w:rsidR="0012719C" w:rsidRPr="008D3F5E">
        <w:rPr>
          <w:rFonts w:asciiTheme="minorHAnsi" w:hAnsiTheme="minorHAnsi" w:cstheme="minorHAnsi"/>
        </w:rPr>
        <w:t xml:space="preserve">Teilleistung </w:t>
      </w:r>
      <w:r>
        <w:rPr>
          <w:rFonts w:asciiTheme="minorHAnsi" w:hAnsiTheme="minorHAnsi" w:cstheme="minorHAnsi"/>
        </w:rPr>
        <w:t xml:space="preserve">3 </w:t>
      </w:r>
      <w:r w:rsidR="0012719C" w:rsidRPr="006A526F">
        <w:rPr>
          <w:rFonts w:asciiTheme="minorHAnsi" w:hAnsiTheme="minorHAnsi" w:cstheme="minorHAnsi"/>
          <w:b/>
        </w:rPr>
        <w:t>bis zu fünf weitere Personen</w:t>
      </w:r>
      <w:r w:rsidR="0012719C" w:rsidRPr="008D3F5E">
        <w:rPr>
          <w:rFonts w:asciiTheme="minorHAnsi" w:hAnsiTheme="minorHAnsi" w:cstheme="minorHAnsi"/>
        </w:rPr>
        <w:t xml:space="preserve"> (sog. "weitere Pers</w:t>
      </w:r>
      <w:r w:rsidR="0012719C" w:rsidRPr="008D3F5E">
        <w:rPr>
          <w:rFonts w:asciiTheme="minorHAnsi" w:hAnsiTheme="minorHAnsi" w:cstheme="minorHAnsi"/>
        </w:rPr>
        <w:t>o</w:t>
      </w:r>
      <w:r w:rsidR="0012719C" w:rsidRPr="008D3F5E">
        <w:rPr>
          <w:rFonts w:asciiTheme="minorHAnsi" w:hAnsiTheme="minorHAnsi" w:cstheme="minorHAnsi"/>
        </w:rPr>
        <w:t>nen") in der Mitarbeiterkategorie Senior</w:t>
      </w:r>
      <w:r w:rsidR="00C32E2C">
        <w:rPr>
          <w:rFonts w:asciiTheme="minorHAnsi" w:hAnsiTheme="minorHAnsi" w:cstheme="minorHAnsi"/>
        </w:rPr>
        <w:t xml:space="preserve"> BI</w:t>
      </w:r>
      <w:r w:rsidR="0012719C" w:rsidRPr="008D3F5E">
        <w:rPr>
          <w:rFonts w:asciiTheme="minorHAnsi" w:hAnsiTheme="minorHAnsi" w:cstheme="minorHAnsi"/>
        </w:rPr>
        <w:t>-Beratung nominieren. Für jede zusätzlich nom</w:t>
      </w:r>
      <w:r w:rsidR="0012719C" w:rsidRPr="008D3F5E">
        <w:rPr>
          <w:rFonts w:asciiTheme="minorHAnsi" w:hAnsiTheme="minorHAnsi" w:cstheme="minorHAnsi"/>
        </w:rPr>
        <w:t>i</w:t>
      </w:r>
      <w:r w:rsidR="0012719C" w:rsidRPr="008D3F5E">
        <w:rPr>
          <w:rFonts w:asciiTheme="minorHAnsi" w:hAnsiTheme="minorHAnsi" w:cstheme="minorHAnsi"/>
        </w:rPr>
        <w:lastRenderedPageBreak/>
        <w:t xml:space="preserve">nierte Person müssen die gleichen Anforderungen wie für die „Pflicht-Personen“ (siehe Punkt </w:t>
      </w:r>
      <w:r w:rsidR="008C07FE">
        <w:rPr>
          <w:rFonts w:asciiTheme="minorHAnsi" w:hAnsiTheme="minorHAnsi" w:cstheme="minorHAnsi"/>
        </w:rPr>
        <w:t>28</w:t>
      </w:r>
      <w:r w:rsidR="0012719C" w:rsidRPr="008D3F5E">
        <w:rPr>
          <w:rFonts w:asciiTheme="minorHAnsi" w:hAnsiTheme="minorHAnsi" w:cstheme="minorHAnsi"/>
        </w:rPr>
        <w:t>) nachgewiesen werden. Die Nenn</w:t>
      </w:r>
      <w:r w:rsidR="00BA3C96">
        <w:rPr>
          <w:rFonts w:asciiTheme="minorHAnsi" w:hAnsiTheme="minorHAnsi" w:cstheme="minorHAnsi"/>
        </w:rPr>
        <w:t>ung bzw. die Nachweise müssen im</w:t>
      </w:r>
      <w:r w:rsidR="0012719C" w:rsidRPr="008D3F5E">
        <w:rPr>
          <w:rFonts w:asciiTheme="minorHAnsi" w:hAnsiTheme="minorHAnsi" w:cstheme="minorHAnsi"/>
        </w:rPr>
        <w:t xml:space="preserve"> Formbl</w:t>
      </w:r>
      <w:r w:rsidR="00BA3C96">
        <w:rPr>
          <w:rFonts w:asciiTheme="minorHAnsi" w:hAnsiTheme="minorHAnsi" w:cstheme="minorHAnsi"/>
        </w:rPr>
        <w:t>a</w:t>
      </w:r>
      <w:r w:rsidR="0012719C" w:rsidRPr="008D3F5E">
        <w:rPr>
          <w:rFonts w:asciiTheme="minorHAnsi" w:hAnsiTheme="minorHAnsi" w:cstheme="minorHAnsi"/>
        </w:rPr>
        <w:t>t</w:t>
      </w:r>
      <w:r w:rsidR="00BA3C96">
        <w:rPr>
          <w:rFonts w:asciiTheme="minorHAnsi" w:hAnsiTheme="minorHAnsi" w:cstheme="minorHAnsi"/>
        </w:rPr>
        <w:t>t 5</w:t>
      </w:r>
      <w:r w:rsidR="0012719C" w:rsidRPr="008D3F5E">
        <w:rPr>
          <w:rFonts w:asciiTheme="minorHAnsi" w:hAnsiTheme="minorHAnsi" w:cstheme="minorHAnsi"/>
        </w:rPr>
        <w:t xml:space="preserve"> für die Teilleistung</w:t>
      </w:r>
      <w:r>
        <w:rPr>
          <w:rFonts w:asciiTheme="minorHAnsi" w:hAnsiTheme="minorHAnsi" w:cstheme="minorHAnsi"/>
        </w:rPr>
        <w:t xml:space="preserve"> 3</w:t>
      </w:r>
      <w:r w:rsidR="0012719C" w:rsidRPr="008D3F5E">
        <w:rPr>
          <w:rFonts w:asciiTheme="minorHAnsi" w:hAnsiTheme="minorHAnsi" w:cstheme="minorHAnsi"/>
        </w:rPr>
        <w:t xml:space="preserve">  betreffend der "weiteren Personen" erfolgen.</w:t>
      </w:r>
    </w:p>
    <w:p w:rsidR="0012719C" w:rsidRDefault="0012719C" w:rsidP="0012719C">
      <w:pPr>
        <w:ind w:left="1276"/>
        <w:rPr>
          <w:rFonts w:asciiTheme="minorHAnsi" w:hAnsiTheme="minorHAnsi" w:cstheme="minorHAnsi"/>
        </w:rPr>
      </w:pPr>
      <w:r w:rsidRPr="008D3F5E">
        <w:rPr>
          <w:rFonts w:asciiTheme="minorHAnsi" w:hAnsiTheme="minorHAnsi" w:cstheme="minorHAnsi"/>
        </w:rPr>
        <w:t>Für die Nennung jeder „weiteren Person“ in der Mitarbeiterkategorie Senior</w:t>
      </w:r>
      <w:r w:rsidR="00C32E2C">
        <w:rPr>
          <w:rFonts w:asciiTheme="minorHAnsi" w:hAnsiTheme="minorHAnsi" w:cstheme="minorHAnsi"/>
        </w:rPr>
        <w:t xml:space="preserve"> BI</w:t>
      </w:r>
      <w:r w:rsidRPr="008D3F5E">
        <w:rPr>
          <w:rFonts w:asciiTheme="minorHAnsi" w:hAnsiTheme="minorHAnsi" w:cstheme="minorHAnsi"/>
        </w:rPr>
        <w:t xml:space="preserve">-Beratung kann jeweils 2 Qualitätspunkte lukriert werden. Insgesamt können </w:t>
      </w:r>
      <w:r w:rsidR="00F35E91">
        <w:rPr>
          <w:rFonts w:asciiTheme="minorHAnsi" w:hAnsiTheme="minorHAnsi" w:cstheme="minorHAnsi"/>
        </w:rPr>
        <w:t xml:space="preserve">in der </w:t>
      </w:r>
      <w:r w:rsidRPr="008D3F5E">
        <w:rPr>
          <w:rFonts w:asciiTheme="minorHAnsi" w:hAnsiTheme="minorHAnsi" w:cstheme="minorHAnsi"/>
        </w:rPr>
        <w:t xml:space="preserve">Teilleistung </w:t>
      </w:r>
      <w:r w:rsidR="00F35E91">
        <w:rPr>
          <w:rFonts w:asciiTheme="minorHAnsi" w:hAnsiTheme="minorHAnsi" w:cstheme="minorHAnsi"/>
        </w:rPr>
        <w:t xml:space="preserve">3 </w:t>
      </w:r>
      <w:r w:rsidRPr="008D3F5E">
        <w:rPr>
          <w:rFonts w:asciiTheme="minorHAnsi" w:hAnsiTheme="minorHAnsi" w:cstheme="minorHAnsi"/>
        </w:rPr>
        <w:t>s</w:t>
      </w:r>
      <w:r w:rsidRPr="008D3F5E">
        <w:rPr>
          <w:rFonts w:asciiTheme="minorHAnsi" w:hAnsiTheme="minorHAnsi" w:cstheme="minorHAnsi"/>
        </w:rPr>
        <w:t>o</w:t>
      </w:r>
      <w:r w:rsidRPr="008D3F5E">
        <w:rPr>
          <w:rFonts w:asciiTheme="minorHAnsi" w:hAnsiTheme="minorHAnsi" w:cstheme="minorHAnsi"/>
        </w:rPr>
        <w:t>mit maximal 7 Personen in der Mitarbeiterkategorie Senior-Beratung nominiert werden (2 Pflicht-Personen + 5 weitere Personen).</w:t>
      </w:r>
    </w:p>
    <w:p w:rsidR="0012719C" w:rsidRDefault="0012719C" w:rsidP="0012719C">
      <w:pPr>
        <w:ind w:left="1276"/>
        <w:rPr>
          <w:rFonts w:asciiTheme="minorHAnsi" w:hAnsiTheme="minorHAnsi" w:cstheme="minorHAnsi"/>
        </w:rPr>
      </w:pPr>
      <w:r w:rsidRPr="008D3F5E">
        <w:rPr>
          <w:rFonts w:asciiTheme="minorHAnsi" w:hAnsiTheme="minorHAnsi" w:cstheme="minorHAnsi"/>
        </w:rPr>
        <w:t>Beim "Qualitäts-Subkriterium Senior</w:t>
      </w:r>
      <w:r w:rsidR="00C32E2C">
        <w:rPr>
          <w:rFonts w:asciiTheme="minorHAnsi" w:hAnsiTheme="minorHAnsi" w:cstheme="minorHAnsi"/>
        </w:rPr>
        <w:t xml:space="preserve"> BI</w:t>
      </w:r>
      <w:r w:rsidRPr="008D3F5E">
        <w:rPr>
          <w:rFonts w:asciiTheme="minorHAnsi" w:hAnsiTheme="minorHAnsi" w:cstheme="minorHAnsi"/>
        </w:rPr>
        <w:t xml:space="preserve">-Beratung: zusätzliches Personal" sind sohin </w:t>
      </w:r>
      <w:r w:rsidR="00F35E91">
        <w:rPr>
          <w:rFonts w:asciiTheme="minorHAnsi" w:hAnsiTheme="minorHAnsi" w:cstheme="minorHAnsi"/>
        </w:rPr>
        <w:t xml:space="preserve">in der Teilleistung 3 </w:t>
      </w:r>
      <w:r w:rsidRPr="008D3F5E">
        <w:rPr>
          <w:rFonts w:asciiTheme="minorHAnsi" w:hAnsiTheme="minorHAnsi" w:cstheme="minorHAnsi"/>
        </w:rPr>
        <w:t xml:space="preserve">insgesamt </w:t>
      </w:r>
      <w:r w:rsidRPr="008C07FE">
        <w:rPr>
          <w:rFonts w:asciiTheme="minorHAnsi" w:hAnsiTheme="minorHAnsi" w:cstheme="minorHAnsi"/>
          <w:b/>
        </w:rPr>
        <w:t>maximal 10 Qualitätspunkte</w:t>
      </w:r>
      <w:r w:rsidRPr="008D3F5E">
        <w:rPr>
          <w:rFonts w:asciiTheme="minorHAnsi" w:hAnsiTheme="minorHAnsi" w:cstheme="minorHAnsi"/>
        </w:rPr>
        <w:t xml:space="preserve"> lukrierbar.</w:t>
      </w:r>
    </w:p>
    <w:p w:rsidR="0012719C" w:rsidRPr="00001769" w:rsidRDefault="0012719C" w:rsidP="0012719C">
      <w:pPr>
        <w:ind w:left="1276"/>
        <w:rPr>
          <w:b/>
        </w:rPr>
      </w:pPr>
    </w:p>
    <w:p w:rsidR="0012719C" w:rsidRPr="008D3F5E" w:rsidRDefault="0012719C" w:rsidP="0012719C">
      <w:pPr>
        <w:pStyle w:val="UEB6"/>
        <w:tabs>
          <w:tab w:val="clear" w:pos="1559"/>
          <w:tab w:val="left" w:pos="1560"/>
        </w:tabs>
        <w:ind w:left="1560" w:hanging="851"/>
        <w:rPr>
          <w:rFonts w:asciiTheme="minorHAnsi" w:hAnsiTheme="minorHAnsi" w:cstheme="minorHAnsi"/>
        </w:rPr>
      </w:pPr>
      <w:r w:rsidRPr="008D3F5E">
        <w:rPr>
          <w:rFonts w:asciiTheme="minorHAnsi" w:hAnsiTheme="minorHAnsi" w:cstheme="minorHAnsi"/>
          <w:lang w:val="de-AT"/>
        </w:rPr>
        <w:t xml:space="preserve">Qualitäts-Subkriterium </w:t>
      </w:r>
      <w:r w:rsidRPr="00EA0F52">
        <w:rPr>
          <w:rFonts w:asciiTheme="minorHAnsi" w:hAnsiTheme="minorHAnsi" w:cstheme="minorHAnsi"/>
          <w:lang w:val="de-AT"/>
        </w:rPr>
        <w:t>Senior</w:t>
      </w:r>
      <w:r w:rsidR="0054144B">
        <w:rPr>
          <w:rFonts w:asciiTheme="minorHAnsi" w:hAnsiTheme="minorHAnsi" w:cstheme="minorHAnsi"/>
          <w:lang w:val="de-AT"/>
        </w:rPr>
        <w:t xml:space="preserve"> BI</w:t>
      </w:r>
      <w:r w:rsidRPr="00EA0F52">
        <w:rPr>
          <w:rFonts w:asciiTheme="minorHAnsi" w:hAnsiTheme="minorHAnsi" w:cstheme="minorHAnsi"/>
          <w:lang w:val="de-AT"/>
        </w:rPr>
        <w:t>-Beratung</w:t>
      </w:r>
      <w:r w:rsidRPr="008D3F5E">
        <w:rPr>
          <w:rFonts w:asciiTheme="minorHAnsi" w:hAnsiTheme="minorHAnsi" w:cstheme="minorHAnsi"/>
          <w:lang w:val="de-AT"/>
        </w:rPr>
        <w:t xml:space="preserve">: </w:t>
      </w:r>
      <w:r w:rsidR="008C07FE">
        <w:rPr>
          <w:rFonts w:asciiTheme="minorHAnsi" w:hAnsiTheme="minorHAnsi" w:cstheme="minorHAnsi"/>
          <w:lang w:val="de-AT"/>
        </w:rPr>
        <w:t xml:space="preserve">zusätzliche </w:t>
      </w:r>
      <w:r w:rsidRPr="008D3F5E">
        <w:rPr>
          <w:rFonts w:asciiTheme="minorHAnsi" w:hAnsiTheme="minorHAnsi" w:cstheme="minorHAnsi"/>
          <w:lang w:val="de-AT"/>
        </w:rPr>
        <w:t>Projekterfahrung</w:t>
      </w:r>
    </w:p>
    <w:p w:rsidR="0012719C" w:rsidRPr="00000FC0" w:rsidRDefault="0012719C" w:rsidP="0012719C">
      <w:pPr>
        <w:ind w:left="1276"/>
        <w:rPr>
          <w:rFonts w:asciiTheme="minorHAnsi" w:hAnsiTheme="minorHAnsi" w:cstheme="minorHAnsi"/>
        </w:rPr>
      </w:pPr>
      <w:r w:rsidRPr="00000FC0">
        <w:rPr>
          <w:rFonts w:asciiTheme="minorHAnsi" w:hAnsiTheme="minorHAnsi" w:cstheme="minorHAnsi"/>
        </w:rPr>
        <w:t>Wenn die in der Senior</w:t>
      </w:r>
      <w:r w:rsidR="00C32E2C">
        <w:rPr>
          <w:rFonts w:asciiTheme="minorHAnsi" w:hAnsiTheme="minorHAnsi" w:cstheme="minorHAnsi"/>
        </w:rPr>
        <w:t xml:space="preserve"> BI</w:t>
      </w:r>
      <w:r w:rsidRPr="00000FC0">
        <w:rPr>
          <w:rFonts w:asciiTheme="minorHAnsi" w:hAnsiTheme="minorHAnsi" w:cstheme="minorHAnsi"/>
        </w:rPr>
        <w:t xml:space="preserve">-Beratung nominierte Person zusätzlich zu den in </w:t>
      </w:r>
      <w:r w:rsidRPr="008C07FE">
        <w:rPr>
          <w:rFonts w:asciiTheme="minorHAnsi" w:hAnsiTheme="minorHAnsi" w:cstheme="minorHAnsi"/>
        </w:rPr>
        <w:t>Punkt 2</w:t>
      </w:r>
      <w:r w:rsidR="008C07FE" w:rsidRPr="008C07FE">
        <w:rPr>
          <w:rFonts w:asciiTheme="minorHAnsi" w:hAnsiTheme="minorHAnsi" w:cstheme="minorHAnsi"/>
        </w:rPr>
        <w:t>8</w:t>
      </w:r>
      <w:r w:rsidRPr="008C07FE">
        <w:rPr>
          <w:rFonts w:asciiTheme="minorHAnsi" w:hAnsiTheme="minorHAnsi" w:cstheme="minorHAnsi"/>
        </w:rPr>
        <w:t>.</w:t>
      </w:r>
      <w:r w:rsidR="008C07FE" w:rsidRPr="008C07FE">
        <w:rPr>
          <w:rFonts w:asciiTheme="minorHAnsi" w:hAnsiTheme="minorHAnsi" w:cstheme="minorHAnsi"/>
        </w:rPr>
        <w:t>5</w:t>
      </w:r>
      <w:r w:rsidR="00F35E91">
        <w:rPr>
          <w:rFonts w:asciiTheme="minorHAnsi" w:hAnsiTheme="minorHAnsi" w:cstheme="minorHAnsi"/>
        </w:rPr>
        <w:t xml:space="preserve"> </w:t>
      </w:r>
      <w:r w:rsidRPr="00F35E91">
        <w:rPr>
          <w:rFonts w:asciiTheme="minorHAnsi" w:hAnsiTheme="minorHAnsi" w:cstheme="minorHAnsi"/>
        </w:rPr>
        <w:t>g</w:t>
      </w:r>
      <w:r w:rsidRPr="00F35E91">
        <w:rPr>
          <w:rFonts w:asciiTheme="minorHAnsi" w:hAnsiTheme="minorHAnsi" w:cstheme="minorHAnsi"/>
        </w:rPr>
        <w:t>e</w:t>
      </w:r>
      <w:r w:rsidRPr="00F35E91">
        <w:rPr>
          <w:rFonts w:asciiTheme="minorHAnsi" w:hAnsiTheme="minorHAnsi" w:cstheme="minorHAnsi"/>
        </w:rPr>
        <w:t>forderten zwei Referenzprojekten</w:t>
      </w:r>
      <w:r w:rsidRPr="00000FC0">
        <w:rPr>
          <w:rFonts w:asciiTheme="minorHAnsi" w:hAnsiTheme="minorHAnsi" w:cstheme="minorHAnsi"/>
        </w:rPr>
        <w:t xml:space="preserve">, </w:t>
      </w:r>
      <w:r w:rsidR="00F35E91" w:rsidRPr="008C07FE">
        <w:rPr>
          <w:rFonts w:asciiTheme="minorHAnsi" w:hAnsiTheme="minorHAnsi" w:cstheme="minorHAnsi"/>
          <w:b/>
        </w:rPr>
        <w:t>zw</w:t>
      </w:r>
      <w:r w:rsidRPr="008C07FE">
        <w:rPr>
          <w:rFonts w:asciiTheme="minorHAnsi" w:hAnsiTheme="minorHAnsi" w:cstheme="minorHAnsi"/>
          <w:b/>
        </w:rPr>
        <w:t>ei weitere Referenzprojekte</w:t>
      </w:r>
      <w:r w:rsidRPr="00000FC0">
        <w:rPr>
          <w:rFonts w:asciiTheme="minorHAnsi" w:hAnsiTheme="minorHAnsi" w:cstheme="minorHAnsi"/>
        </w:rPr>
        <w:t xml:space="preserve"> nachweisen kann, die ebenfalls alle in diesem Punkt geforderten Anforderungen (einschlägig, in den letzten 3 Ja</w:t>
      </w:r>
      <w:r w:rsidRPr="00000FC0">
        <w:rPr>
          <w:rFonts w:asciiTheme="minorHAnsi" w:hAnsiTheme="minorHAnsi" w:cstheme="minorHAnsi"/>
        </w:rPr>
        <w:t>h</w:t>
      </w:r>
      <w:r w:rsidRPr="00000FC0">
        <w:rPr>
          <w:rFonts w:asciiTheme="minorHAnsi" w:hAnsiTheme="minorHAnsi" w:cstheme="minorHAnsi"/>
        </w:rPr>
        <w:t xml:space="preserve">ren, erfolgreich abgeschlossen) zur Gänze erfüllen, können für diese zusätzlichen </w:t>
      </w:r>
      <w:r w:rsidR="00F35E91">
        <w:rPr>
          <w:rFonts w:asciiTheme="minorHAnsi" w:hAnsiTheme="minorHAnsi" w:cstheme="minorHAnsi"/>
        </w:rPr>
        <w:t>zw</w:t>
      </w:r>
      <w:r w:rsidRPr="00000FC0">
        <w:rPr>
          <w:rFonts w:asciiTheme="minorHAnsi" w:hAnsiTheme="minorHAnsi" w:cstheme="minorHAnsi"/>
        </w:rPr>
        <w:t>ei Pr</w:t>
      </w:r>
      <w:r w:rsidRPr="00000FC0">
        <w:rPr>
          <w:rFonts w:asciiTheme="minorHAnsi" w:hAnsiTheme="minorHAnsi" w:cstheme="minorHAnsi"/>
        </w:rPr>
        <w:t>o</w:t>
      </w:r>
      <w:r w:rsidRPr="00000FC0">
        <w:rPr>
          <w:rFonts w:asciiTheme="minorHAnsi" w:hAnsiTheme="minorHAnsi" w:cstheme="minorHAnsi"/>
        </w:rPr>
        <w:t xml:space="preserve">jekte bei den „Pflicht-Personen“ jeweils </w:t>
      </w:r>
      <w:r w:rsidR="00F35E91">
        <w:rPr>
          <w:rFonts w:asciiTheme="minorHAnsi" w:hAnsiTheme="minorHAnsi" w:cstheme="minorHAnsi"/>
        </w:rPr>
        <w:t>15</w:t>
      </w:r>
      <w:r w:rsidRPr="00000FC0">
        <w:rPr>
          <w:rFonts w:asciiTheme="minorHAnsi" w:hAnsiTheme="minorHAnsi" w:cstheme="minorHAnsi"/>
        </w:rPr>
        <w:t xml:space="preserve"> Qualitätspunkte bzw bei den „weiteren Pers</w:t>
      </w:r>
      <w:r w:rsidRPr="00000FC0">
        <w:rPr>
          <w:rFonts w:asciiTheme="minorHAnsi" w:hAnsiTheme="minorHAnsi" w:cstheme="minorHAnsi"/>
        </w:rPr>
        <w:t>o</w:t>
      </w:r>
      <w:r w:rsidR="00F35E91">
        <w:rPr>
          <w:rFonts w:asciiTheme="minorHAnsi" w:hAnsiTheme="minorHAnsi" w:cstheme="minorHAnsi"/>
        </w:rPr>
        <w:t>nen“ jeweils 10</w:t>
      </w:r>
      <w:r w:rsidRPr="00000FC0">
        <w:rPr>
          <w:rFonts w:asciiTheme="minorHAnsi" w:hAnsiTheme="minorHAnsi" w:cstheme="minorHAnsi"/>
        </w:rPr>
        <w:t xml:space="preserve"> Qualitätspunkte lukriert werden. </w:t>
      </w:r>
    </w:p>
    <w:p w:rsidR="0012719C" w:rsidRDefault="0012719C" w:rsidP="0012719C">
      <w:pPr>
        <w:ind w:left="1276"/>
        <w:rPr>
          <w:rFonts w:asciiTheme="minorHAnsi" w:hAnsiTheme="minorHAnsi" w:cstheme="minorHAnsi"/>
        </w:rPr>
      </w:pPr>
      <w:r w:rsidRPr="00000FC0">
        <w:rPr>
          <w:rFonts w:asciiTheme="minorHAnsi" w:hAnsiTheme="minorHAnsi" w:cstheme="minorHAnsi"/>
        </w:rPr>
        <w:t>Wird dieses Qualitäts-Subkriterium nicht erfüllt (dh. werden keine weiteren oder weniger als drei weitere der Teilleistung entsprechende Projekte nachgewiesen bzw. erfüllen die nachgewiesenen Projekte nicht sämtliche geforderten Anforderungen), so werden null Qu</w:t>
      </w:r>
      <w:r w:rsidRPr="00000FC0">
        <w:rPr>
          <w:rFonts w:asciiTheme="minorHAnsi" w:hAnsiTheme="minorHAnsi" w:cstheme="minorHAnsi"/>
        </w:rPr>
        <w:t>a</w:t>
      </w:r>
      <w:r w:rsidRPr="00000FC0">
        <w:rPr>
          <w:rFonts w:asciiTheme="minorHAnsi" w:hAnsiTheme="minorHAnsi" w:cstheme="minorHAnsi"/>
        </w:rPr>
        <w:t>litätspunkte vergeben.</w:t>
      </w:r>
    </w:p>
    <w:p w:rsidR="0012719C" w:rsidRPr="00000FC0" w:rsidRDefault="0012719C" w:rsidP="0012719C">
      <w:pPr>
        <w:ind w:left="1276"/>
        <w:rPr>
          <w:rFonts w:asciiTheme="minorHAnsi" w:hAnsiTheme="minorHAnsi" w:cstheme="minorHAnsi"/>
        </w:rPr>
      </w:pPr>
      <w:r w:rsidRPr="00000FC0">
        <w:rPr>
          <w:rFonts w:asciiTheme="minorHAnsi" w:hAnsiTheme="minorHAnsi" w:cstheme="minorHAnsi"/>
        </w:rPr>
        <w:t>Der Nachweis der Projekte erfolgt durch Nennung der Projekte unter Bedachtnahme auf die vorweg beschriebenen notwendigen Merkmale im Formblatt 5 der jeweiligen Teillei</w:t>
      </w:r>
      <w:r w:rsidRPr="00000FC0">
        <w:rPr>
          <w:rFonts w:asciiTheme="minorHAnsi" w:hAnsiTheme="minorHAnsi" w:cstheme="minorHAnsi"/>
        </w:rPr>
        <w:t>s</w:t>
      </w:r>
      <w:r w:rsidRPr="00000FC0">
        <w:rPr>
          <w:rFonts w:asciiTheme="minorHAnsi" w:hAnsiTheme="minorHAnsi" w:cstheme="minorHAnsi"/>
        </w:rPr>
        <w:t>tung.</w:t>
      </w:r>
    </w:p>
    <w:p w:rsidR="00EA0F52" w:rsidRDefault="0012719C" w:rsidP="0012719C">
      <w:pPr>
        <w:ind w:left="1276"/>
        <w:rPr>
          <w:rFonts w:asciiTheme="minorHAnsi" w:hAnsiTheme="minorHAnsi" w:cstheme="minorHAnsi"/>
        </w:rPr>
      </w:pPr>
      <w:r w:rsidRPr="00000FC0">
        <w:rPr>
          <w:rFonts w:asciiTheme="minorHAnsi" w:hAnsiTheme="minorHAnsi" w:cstheme="minorHAnsi"/>
        </w:rPr>
        <w:t xml:space="preserve">Erfüllen beide in der </w:t>
      </w:r>
      <w:r w:rsidR="008F0957">
        <w:rPr>
          <w:rFonts w:asciiTheme="minorHAnsi" w:hAnsiTheme="minorHAnsi" w:cstheme="minorHAnsi"/>
        </w:rPr>
        <w:t xml:space="preserve">Senior </w:t>
      </w:r>
      <w:r w:rsidRPr="00000FC0">
        <w:rPr>
          <w:rFonts w:asciiTheme="minorHAnsi" w:hAnsiTheme="minorHAnsi" w:cstheme="minorHAnsi"/>
        </w:rPr>
        <w:t xml:space="preserve">BI-Beratung nominierten "Pflicht-Personen" dieses Qualitäts-Subkriterium, so können insgesamt </w:t>
      </w:r>
      <w:r w:rsidR="008F0957">
        <w:rPr>
          <w:rFonts w:asciiTheme="minorHAnsi" w:hAnsiTheme="minorHAnsi" w:cstheme="minorHAnsi"/>
        </w:rPr>
        <w:t>3</w:t>
      </w:r>
      <w:r w:rsidRPr="00000FC0">
        <w:rPr>
          <w:rFonts w:asciiTheme="minorHAnsi" w:hAnsiTheme="minorHAnsi" w:cstheme="minorHAnsi"/>
        </w:rPr>
        <w:t xml:space="preserve">0 Qualitätspunkte lukriert werden. Erfüllen alle fünf in der </w:t>
      </w:r>
      <w:r w:rsidR="008F0957">
        <w:rPr>
          <w:rFonts w:asciiTheme="minorHAnsi" w:hAnsiTheme="minorHAnsi" w:cstheme="minorHAnsi"/>
        </w:rPr>
        <w:t xml:space="preserve">Senior </w:t>
      </w:r>
      <w:r w:rsidRPr="00000FC0">
        <w:rPr>
          <w:rFonts w:asciiTheme="minorHAnsi" w:hAnsiTheme="minorHAnsi" w:cstheme="minorHAnsi"/>
        </w:rPr>
        <w:t xml:space="preserve">BI-Beratung nominierten "weiteren Personen" dieses Qualitäts-Subkriterium, so können insgesamt </w:t>
      </w:r>
      <w:r w:rsidR="008F0957">
        <w:rPr>
          <w:rFonts w:asciiTheme="minorHAnsi" w:hAnsiTheme="minorHAnsi" w:cstheme="minorHAnsi"/>
        </w:rPr>
        <w:t>5</w:t>
      </w:r>
      <w:r w:rsidRPr="00000FC0">
        <w:rPr>
          <w:rFonts w:asciiTheme="minorHAnsi" w:hAnsiTheme="minorHAnsi" w:cstheme="minorHAnsi"/>
        </w:rPr>
        <w:t>0 Qualitätspunkte lukriert werden. Beim Qualitäts-Subkriterium "Seni</w:t>
      </w:r>
      <w:r w:rsidR="00BE06AA">
        <w:rPr>
          <w:rFonts w:asciiTheme="minorHAnsi" w:hAnsiTheme="minorHAnsi" w:cstheme="minorHAnsi"/>
        </w:rPr>
        <w:t>or BI-</w:t>
      </w:r>
      <w:r w:rsidRPr="00000FC0">
        <w:rPr>
          <w:rFonts w:asciiTheme="minorHAnsi" w:hAnsiTheme="minorHAnsi" w:cstheme="minorHAnsi"/>
        </w:rPr>
        <w:t>Beratung: Projekterfahrung" sind sohin</w:t>
      </w:r>
      <w:r w:rsidR="008F0957">
        <w:rPr>
          <w:rFonts w:asciiTheme="minorHAnsi" w:hAnsiTheme="minorHAnsi" w:cstheme="minorHAnsi"/>
        </w:rPr>
        <w:t xml:space="preserve"> in der Teilleistung 3</w:t>
      </w:r>
      <w:r w:rsidRPr="00000FC0">
        <w:rPr>
          <w:rFonts w:asciiTheme="minorHAnsi" w:hAnsiTheme="minorHAnsi" w:cstheme="minorHAnsi"/>
        </w:rPr>
        <w:t xml:space="preserve"> insgesamt </w:t>
      </w:r>
      <w:r w:rsidRPr="003476A6">
        <w:rPr>
          <w:rFonts w:asciiTheme="minorHAnsi" w:hAnsiTheme="minorHAnsi" w:cstheme="minorHAnsi"/>
          <w:b/>
        </w:rPr>
        <w:t xml:space="preserve">maximal </w:t>
      </w:r>
      <w:r w:rsidR="008F0957" w:rsidRPr="003476A6">
        <w:rPr>
          <w:rFonts w:asciiTheme="minorHAnsi" w:hAnsiTheme="minorHAnsi" w:cstheme="minorHAnsi"/>
          <w:b/>
        </w:rPr>
        <w:t>9</w:t>
      </w:r>
      <w:r w:rsidRPr="003476A6">
        <w:rPr>
          <w:rFonts w:asciiTheme="minorHAnsi" w:hAnsiTheme="minorHAnsi" w:cstheme="minorHAnsi"/>
          <w:b/>
        </w:rPr>
        <w:t>0 Qual</w:t>
      </w:r>
      <w:r w:rsidRPr="003476A6">
        <w:rPr>
          <w:rFonts w:asciiTheme="minorHAnsi" w:hAnsiTheme="minorHAnsi" w:cstheme="minorHAnsi"/>
          <w:b/>
        </w:rPr>
        <w:t>i</w:t>
      </w:r>
      <w:r w:rsidRPr="003476A6">
        <w:rPr>
          <w:rFonts w:asciiTheme="minorHAnsi" w:hAnsiTheme="minorHAnsi" w:cstheme="minorHAnsi"/>
          <w:b/>
        </w:rPr>
        <w:t>tätspunkte</w:t>
      </w:r>
      <w:r w:rsidRPr="00000FC0">
        <w:rPr>
          <w:rFonts w:asciiTheme="minorHAnsi" w:hAnsiTheme="minorHAnsi" w:cstheme="minorHAnsi"/>
        </w:rPr>
        <w:t xml:space="preserve"> lukrierbar.</w:t>
      </w:r>
    </w:p>
    <w:p w:rsidR="00EA0F52" w:rsidRDefault="00EA0F52">
      <w:pPr>
        <w:tabs>
          <w:tab w:val="clear" w:pos="1559"/>
          <w:tab w:val="clear" w:pos="2126"/>
          <w:tab w:val="clear" w:pos="2693"/>
        </w:tabs>
        <w:spacing w:after="0" w:line="240" w:lineRule="auto"/>
        <w:ind w:left="0"/>
        <w:rPr>
          <w:rFonts w:asciiTheme="minorHAnsi" w:hAnsiTheme="minorHAnsi" w:cstheme="minorHAnsi"/>
          <w:b/>
          <w:sz w:val="28"/>
        </w:rPr>
      </w:pPr>
      <w:bookmarkStart w:id="268" w:name="_Toc471393442"/>
      <w:bookmarkEnd w:id="266"/>
    </w:p>
    <w:p w:rsidR="006A526F" w:rsidRDefault="006A526F">
      <w:pPr>
        <w:tabs>
          <w:tab w:val="clear" w:pos="1559"/>
          <w:tab w:val="clear" w:pos="2126"/>
          <w:tab w:val="clear" w:pos="2693"/>
        </w:tabs>
        <w:spacing w:after="0" w:line="240" w:lineRule="auto"/>
        <w:ind w:left="0"/>
        <w:rPr>
          <w:rFonts w:asciiTheme="minorHAnsi" w:hAnsiTheme="minorHAnsi" w:cstheme="minorHAnsi"/>
          <w:b/>
          <w:sz w:val="28"/>
        </w:rPr>
      </w:pPr>
      <w:bookmarkStart w:id="269" w:name="_Toc500915684"/>
      <w:r>
        <w:br w:type="page"/>
      </w:r>
    </w:p>
    <w:p w:rsidR="00A8086E" w:rsidRPr="001E79C8" w:rsidRDefault="00273ED7" w:rsidP="002B1A61">
      <w:pPr>
        <w:pStyle w:val="UEB1"/>
        <w:numPr>
          <w:ilvl w:val="0"/>
          <w:numId w:val="46"/>
        </w:numPr>
        <w:ind w:hanging="578"/>
      </w:pPr>
      <w:r w:rsidRPr="001E79C8">
        <w:lastRenderedPageBreak/>
        <w:t>R</w:t>
      </w:r>
      <w:r w:rsidR="004E0054" w:rsidRPr="001E79C8">
        <w:t>echtliche und kommerzielle Auftragsbedingungen für einen Einzelauftrag</w:t>
      </w:r>
      <w:bookmarkEnd w:id="268"/>
      <w:bookmarkEnd w:id="269"/>
    </w:p>
    <w:bookmarkEnd w:id="146"/>
    <w:bookmarkEnd w:id="147"/>
    <w:p w:rsidR="00CA3778" w:rsidRPr="00957277" w:rsidRDefault="00CA3778" w:rsidP="003B2952">
      <w:pPr>
        <w:pStyle w:val="Block"/>
      </w:pPr>
      <w:r w:rsidRPr="00957277">
        <w:t>Soweit im Teil A nicht Abweichendes geregelt ist, kommen für die Auftragserfüllung die Be</w:t>
      </w:r>
      <w:r w:rsidR="005529AC">
        <w:t>-</w:t>
      </w:r>
      <w:r w:rsidRPr="00957277">
        <w:t xml:space="preserve">stimmungen der Rahmenvereinbarung (Teil </w:t>
      </w:r>
      <w:r w:rsidR="004F4895" w:rsidRPr="00957277">
        <w:t>C</w:t>
      </w:r>
      <w:r w:rsidRPr="00957277">
        <w:t>) zur Anwendung.</w:t>
      </w:r>
    </w:p>
    <w:p w:rsidR="000D3DB2" w:rsidRPr="00957277" w:rsidRDefault="000D3DB2" w:rsidP="00CA3778">
      <w:pPr>
        <w:pStyle w:val="Vertragstext1"/>
        <w:rPr>
          <w:rFonts w:ascii="Verdana" w:hAnsi="Verdana" w:cs="Arial"/>
        </w:rPr>
      </w:pPr>
    </w:p>
    <w:sectPr w:rsidR="000D3DB2" w:rsidRPr="00957277" w:rsidSect="00C1552E">
      <w:headerReference w:type="default" r:id="rId22"/>
      <w:footerReference w:type="default" r:id="rId23"/>
      <w:pgSz w:w="11906" w:h="16838" w:code="9"/>
      <w:pgMar w:top="1247" w:right="991" w:bottom="125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4E" w:rsidRDefault="00CE774E">
      <w:pPr>
        <w:spacing w:line="240" w:lineRule="auto"/>
      </w:pPr>
      <w:r>
        <w:separator/>
      </w:r>
    </w:p>
  </w:endnote>
  <w:endnote w:type="continuationSeparator" w:id="0">
    <w:p w:rsidR="00CE774E" w:rsidRDefault="00CE7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2F" w:rsidRPr="00874CDE" w:rsidRDefault="00F41E2F" w:rsidP="00151A9D">
    <w:pPr>
      <w:pStyle w:val="Fuzeile"/>
      <w:jc w:val="center"/>
      <w:rPr>
        <w:rFonts w:asciiTheme="minorHAnsi" w:hAnsiTheme="minorHAnsi" w:cstheme="minorHAnsi"/>
        <w:sz w:val="18"/>
        <w:szCs w:val="18"/>
      </w:rPr>
    </w:pPr>
    <w:r w:rsidRPr="00874CDE">
      <w:rPr>
        <w:rStyle w:val="Seitenzahl"/>
        <w:rFonts w:asciiTheme="minorHAnsi" w:hAnsiTheme="minorHAnsi" w:cstheme="minorHAnsi"/>
        <w:sz w:val="18"/>
        <w:szCs w:val="18"/>
      </w:rPr>
      <w:t xml:space="preserve">Seite </w:t>
    </w:r>
    <w:r w:rsidRPr="00874CDE">
      <w:rPr>
        <w:rStyle w:val="Seitenzahl"/>
        <w:rFonts w:asciiTheme="minorHAnsi" w:hAnsiTheme="minorHAnsi" w:cstheme="minorHAnsi"/>
        <w:sz w:val="18"/>
        <w:szCs w:val="18"/>
      </w:rPr>
      <w:fldChar w:fldCharType="begin"/>
    </w:r>
    <w:r w:rsidRPr="00874CDE">
      <w:rPr>
        <w:rStyle w:val="Seitenzahl"/>
        <w:rFonts w:asciiTheme="minorHAnsi" w:hAnsiTheme="minorHAnsi" w:cstheme="minorHAnsi"/>
        <w:sz w:val="18"/>
        <w:szCs w:val="18"/>
      </w:rPr>
      <w:instrText xml:space="preserve"> PAGE </w:instrText>
    </w:r>
    <w:r w:rsidRPr="00874CDE">
      <w:rPr>
        <w:rStyle w:val="Seitenzahl"/>
        <w:rFonts w:asciiTheme="minorHAnsi" w:hAnsiTheme="minorHAnsi" w:cstheme="minorHAnsi"/>
        <w:sz w:val="18"/>
        <w:szCs w:val="18"/>
      </w:rPr>
      <w:fldChar w:fldCharType="separate"/>
    </w:r>
    <w:r w:rsidR="00A51CF2">
      <w:rPr>
        <w:rStyle w:val="Seitenzahl"/>
        <w:rFonts w:asciiTheme="minorHAnsi" w:hAnsiTheme="minorHAnsi" w:cstheme="minorHAnsi"/>
        <w:noProof/>
        <w:sz w:val="18"/>
        <w:szCs w:val="18"/>
      </w:rPr>
      <w:t>16</w:t>
    </w:r>
    <w:r w:rsidRPr="00874CDE">
      <w:rPr>
        <w:rStyle w:val="Seitenzahl"/>
        <w:rFonts w:asciiTheme="minorHAnsi" w:hAnsiTheme="minorHAnsi" w:cstheme="minorHAnsi"/>
        <w:sz w:val="18"/>
        <w:szCs w:val="18"/>
      </w:rPr>
      <w:fldChar w:fldCharType="end"/>
    </w:r>
    <w:r w:rsidRPr="00874CDE">
      <w:rPr>
        <w:rStyle w:val="Seitenzahl"/>
        <w:rFonts w:asciiTheme="minorHAnsi" w:hAnsiTheme="minorHAnsi" w:cstheme="minorHAnsi"/>
        <w:sz w:val="18"/>
        <w:szCs w:val="18"/>
      </w:rPr>
      <w:t xml:space="preserve"> von </w:t>
    </w:r>
    <w:r w:rsidRPr="00874CDE">
      <w:rPr>
        <w:rStyle w:val="Seitenzahl"/>
        <w:rFonts w:asciiTheme="minorHAnsi" w:hAnsiTheme="minorHAnsi" w:cstheme="minorHAnsi"/>
        <w:sz w:val="18"/>
        <w:szCs w:val="18"/>
      </w:rPr>
      <w:fldChar w:fldCharType="begin"/>
    </w:r>
    <w:r w:rsidRPr="00874CDE">
      <w:rPr>
        <w:rStyle w:val="Seitenzahl"/>
        <w:rFonts w:asciiTheme="minorHAnsi" w:hAnsiTheme="minorHAnsi" w:cstheme="minorHAnsi"/>
        <w:sz w:val="18"/>
        <w:szCs w:val="18"/>
      </w:rPr>
      <w:instrText xml:space="preserve"> NUMPAGES </w:instrText>
    </w:r>
    <w:r w:rsidRPr="00874CDE">
      <w:rPr>
        <w:rStyle w:val="Seitenzahl"/>
        <w:rFonts w:asciiTheme="minorHAnsi" w:hAnsiTheme="minorHAnsi" w:cstheme="minorHAnsi"/>
        <w:sz w:val="18"/>
        <w:szCs w:val="18"/>
      </w:rPr>
      <w:fldChar w:fldCharType="separate"/>
    </w:r>
    <w:r w:rsidR="00A51CF2">
      <w:rPr>
        <w:rStyle w:val="Seitenzahl"/>
        <w:rFonts w:asciiTheme="minorHAnsi" w:hAnsiTheme="minorHAnsi" w:cstheme="minorHAnsi"/>
        <w:noProof/>
        <w:sz w:val="18"/>
        <w:szCs w:val="18"/>
      </w:rPr>
      <w:t>60</w:t>
    </w:r>
    <w:r w:rsidRPr="00874CDE">
      <w:rPr>
        <w:rStyle w:val="Seitenzahl"/>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4E" w:rsidRDefault="00CE774E">
      <w:pPr>
        <w:spacing w:line="240" w:lineRule="auto"/>
      </w:pPr>
      <w:r>
        <w:separator/>
      </w:r>
    </w:p>
  </w:footnote>
  <w:footnote w:type="continuationSeparator" w:id="0">
    <w:p w:rsidR="00CE774E" w:rsidRDefault="00CE77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2F" w:rsidRPr="00554150" w:rsidRDefault="00F41E2F">
    <w:pPr>
      <w:pStyle w:val="Kopfzeile"/>
      <w:rPr>
        <w:vanish/>
        <w:sz w:val="24"/>
        <w:szCs w:val="24"/>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202998"/>
    <w:lvl w:ilvl="0">
      <w:start w:val="1"/>
      <w:numFmt w:val="decimal"/>
      <w:pStyle w:val="Listennummer2"/>
      <w:lvlText w:val="%1."/>
      <w:lvlJc w:val="left"/>
      <w:pPr>
        <w:tabs>
          <w:tab w:val="num" w:pos="1494"/>
        </w:tabs>
        <w:ind w:left="1494" w:hanging="360"/>
      </w:pPr>
      <w:rPr>
        <w:rFonts w:hint="default"/>
      </w:rPr>
    </w:lvl>
  </w:abstractNum>
  <w:abstractNum w:abstractNumId="1">
    <w:nsid w:val="FFFFFF7D"/>
    <w:multiLevelType w:val="singleLevel"/>
    <w:tmpl w:val="4606DBDA"/>
    <w:lvl w:ilvl="0">
      <w:start w:val="1"/>
      <w:numFmt w:val="decimal"/>
      <w:pStyle w:val="Listennummer"/>
      <w:lvlText w:val="%1."/>
      <w:lvlJc w:val="left"/>
      <w:pPr>
        <w:tabs>
          <w:tab w:val="num" w:pos="1208"/>
        </w:tabs>
        <w:ind w:left="1208" w:hanging="357"/>
      </w:pPr>
      <w:rPr>
        <w:rFonts w:hint="default"/>
      </w:rPr>
    </w:lvl>
  </w:abstractNum>
  <w:abstractNum w:abstractNumId="2">
    <w:nsid w:val="FFFFFF7E"/>
    <w:multiLevelType w:val="singleLevel"/>
    <w:tmpl w:val="4B06941A"/>
    <w:lvl w:ilvl="0">
      <w:start w:val="1"/>
      <w:numFmt w:val="decimal"/>
      <w:pStyle w:val="Aufzhlungszeichen5"/>
      <w:lvlText w:val="%1."/>
      <w:lvlJc w:val="left"/>
      <w:pPr>
        <w:tabs>
          <w:tab w:val="num" w:pos="927"/>
        </w:tabs>
        <w:ind w:left="927" w:hanging="360"/>
      </w:pPr>
      <w:rPr>
        <w:rFonts w:hint="default"/>
      </w:rPr>
    </w:lvl>
  </w:abstractNum>
  <w:abstractNum w:abstractNumId="3">
    <w:nsid w:val="FFFFFF7F"/>
    <w:multiLevelType w:val="singleLevel"/>
    <w:tmpl w:val="418E3DCE"/>
    <w:lvl w:ilvl="0">
      <w:start w:val="1"/>
      <w:numFmt w:val="decimal"/>
      <w:pStyle w:val="Aufzhlungszeichen4"/>
      <w:lvlText w:val="%1."/>
      <w:lvlJc w:val="left"/>
      <w:pPr>
        <w:tabs>
          <w:tab w:val="num" w:pos="641"/>
        </w:tabs>
        <w:ind w:left="641" w:hanging="357"/>
      </w:pPr>
      <w:rPr>
        <w:rFonts w:hint="default"/>
      </w:rPr>
    </w:lvl>
  </w:abstractNum>
  <w:abstractNum w:abstractNumId="4">
    <w:nsid w:val="FFFFFF80"/>
    <w:multiLevelType w:val="singleLevel"/>
    <w:tmpl w:val="55CCFF8E"/>
    <w:lvl w:ilvl="0">
      <w:start w:val="1"/>
      <w:numFmt w:val="bullet"/>
      <w:pStyle w:val="Aufzhlungszeichen2"/>
      <w:lvlText w:val=""/>
      <w:lvlJc w:val="left"/>
      <w:pPr>
        <w:tabs>
          <w:tab w:val="num" w:pos="1494"/>
        </w:tabs>
        <w:ind w:left="1494" w:hanging="360"/>
      </w:pPr>
      <w:rPr>
        <w:rFonts w:ascii="Symbol" w:hAnsi="Symbol" w:cs="Symbol" w:hint="default"/>
      </w:rPr>
    </w:lvl>
  </w:abstractNum>
  <w:abstractNum w:abstractNumId="5">
    <w:nsid w:val="FFFFFF81"/>
    <w:multiLevelType w:val="singleLevel"/>
    <w:tmpl w:val="CC04347E"/>
    <w:lvl w:ilvl="0">
      <w:start w:val="1"/>
      <w:numFmt w:val="bullet"/>
      <w:pStyle w:val="Aufzhlungszeichen"/>
      <w:lvlText w:val=""/>
      <w:lvlJc w:val="left"/>
      <w:pPr>
        <w:tabs>
          <w:tab w:val="num" w:pos="1208"/>
        </w:tabs>
        <w:ind w:left="1208" w:hanging="357"/>
      </w:pPr>
      <w:rPr>
        <w:rFonts w:ascii="Symbol" w:hAnsi="Symbol" w:cs="Symbol" w:hint="default"/>
      </w:rPr>
    </w:lvl>
  </w:abstractNum>
  <w:abstractNum w:abstractNumId="6">
    <w:nsid w:val="FFFFFF88"/>
    <w:multiLevelType w:val="singleLevel"/>
    <w:tmpl w:val="CF406666"/>
    <w:lvl w:ilvl="0">
      <w:start w:val="1"/>
      <w:numFmt w:val="decimal"/>
      <w:pStyle w:val="Aufzhlungszeichen3"/>
      <w:lvlText w:val="%1."/>
      <w:lvlJc w:val="left"/>
      <w:pPr>
        <w:tabs>
          <w:tab w:val="num" w:pos="360"/>
        </w:tabs>
        <w:ind w:left="360" w:hanging="360"/>
      </w:pPr>
      <w:rPr>
        <w:rFonts w:hint="default"/>
      </w:rPr>
    </w:lvl>
  </w:abstractNum>
  <w:abstractNum w:abstractNumId="7">
    <w:nsid w:val="003C36B1"/>
    <w:multiLevelType w:val="hybridMultilevel"/>
    <w:tmpl w:val="C30E70A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01195418"/>
    <w:multiLevelType w:val="hybridMultilevel"/>
    <w:tmpl w:val="DC9E395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9">
    <w:nsid w:val="08A00018"/>
    <w:multiLevelType w:val="multilevel"/>
    <w:tmpl w:val="036EE0F0"/>
    <w:lvl w:ilvl="0">
      <w:start w:val="1"/>
      <w:numFmt w:val="upperRoman"/>
      <w:lvlText w:val="%1."/>
      <w:lvlJc w:val="left"/>
      <w:pPr>
        <w:tabs>
          <w:tab w:val="num" w:pos="709"/>
        </w:tabs>
        <w:ind w:left="709" w:hanging="709"/>
      </w:pPr>
      <w:rPr>
        <w:rFonts w:hint="default"/>
        <w:sz w:val="28"/>
        <w:szCs w:val="32"/>
      </w:rPr>
    </w:lvl>
    <w:lvl w:ilvl="1">
      <w:start w:val="1"/>
      <w:numFmt w:val="decimal"/>
      <w:lvlRestart w:val="0"/>
      <w:isLgl/>
      <w:lvlText w:val="%2."/>
      <w:lvlJc w:val="left"/>
      <w:pPr>
        <w:tabs>
          <w:tab w:val="num" w:pos="709"/>
        </w:tabs>
        <w:ind w:left="709" w:hanging="709"/>
      </w:pPr>
      <w:rPr>
        <w:rFonts w:hint="default"/>
        <w:sz w:val="24"/>
      </w:rPr>
    </w:lvl>
    <w:lvl w:ilvl="2">
      <w:start w:val="1"/>
      <w:numFmt w:val="decimal"/>
      <w:isLgl/>
      <w:lvlText w:val="%2.%3"/>
      <w:lvlJc w:val="left"/>
      <w:pPr>
        <w:tabs>
          <w:tab w:val="num" w:pos="709"/>
        </w:tabs>
        <w:ind w:left="709" w:hanging="709"/>
      </w:pPr>
      <w:rPr>
        <w:rFonts w:hint="default"/>
        <w:b/>
        <w:bCs w:val="0"/>
        <w:i w:val="0"/>
        <w:iCs w:val="0"/>
      </w:rPr>
    </w:lvl>
    <w:lvl w:ilvl="3">
      <w:start w:val="1"/>
      <w:numFmt w:val="decimal"/>
      <w:pStyle w:val="Formatvorlage1"/>
      <w:isLgl/>
      <w:lvlText w:val="%2.%3.%4."/>
      <w:lvlJc w:val="left"/>
      <w:pPr>
        <w:tabs>
          <w:tab w:val="num" w:pos="709"/>
        </w:tabs>
        <w:ind w:left="709" w:hanging="709"/>
      </w:pPr>
      <w:rPr>
        <w:rFonts w:hint="default"/>
        <w:b/>
        <w:bCs/>
        <w:i w:val="0"/>
        <w:iCs w:val="0"/>
        <w:sz w:val="22"/>
      </w:rPr>
    </w:lvl>
    <w:lvl w:ilvl="4">
      <w:start w:val="1"/>
      <w:numFmt w:val="decimal"/>
      <w:isLgl/>
      <w:lvlText w:val="%2.%3.%5"/>
      <w:lvlJc w:val="left"/>
      <w:pPr>
        <w:tabs>
          <w:tab w:val="num" w:pos="709"/>
        </w:tabs>
        <w:ind w:left="709" w:hanging="709"/>
      </w:pPr>
      <w:rPr>
        <w:rFonts w:hint="default"/>
        <w:b/>
        <w:bCs/>
        <w:i w:val="0"/>
        <w:iCs w:val="0"/>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1E246A8"/>
    <w:multiLevelType w:val="multilevel"/>
    <w:tmpl w:val="04070023"/>
    <w:numStyleLink w:val="ArtikelAbschnitt"/>
  </w:abstractNum>
  <w:abstractNum w:abstractNumId="11">
    <w:nsid w:val="15A17338"/>
    <w:multiLevelType w:val="hybridMultilevel"/>
    <w:tmpl w:val="E3B07FA6"/>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2">
    <w:nsid w:val="168C2A11"/>
    <w:multiLevelType w:val="multilevel"/>
    <w:tmpl w:val="0407001F"/>
    <w:styleLink w:val="111111"/>
    <w:lvl w:ilvl="0">
      <w:start w:val="32"/>
      <w:numFmt w:val="decimal"/>
      <w:pStyle w:val="Listennummer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6B1478F"/>
    <w:multiLevelType w:val="multilevel"/>
    <w:tmpl w:val="B4583EB2"/>
    <w:lvl w:ilvl="0">
      <w:start w:val="1"/>
      <w:numFmt w:val="none"/>
      <w:pStyle w:val="berschrift1"/>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none"/>
      <w:lvlText w:val="32.3.1.1"/>
      <w:lvlJc w:val="left"/>
      <w:pPr>
        <w:tabs>
          <w:tab w:val="num" w:pos="357"/>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85F2FF9"/>
    <w:multiLevelType w:val="hybridMultilevel"/>
    <w:tmpl w:val="3BBE73F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1DF91404"/>
    <w:multiLevelType w:val="hybridMultilevel"/>
    <w:tmpl w:val="02305904"/>
    <w:lvl w:ilvl="0" w:tplc="0C07000F">
      <w:start w:val="1"/>
      <w:numFmt w:val="decimal"/>
      <w:lvlText w:val="%1."/>
      <w:lvlJc w:val="left"/>
      <w:pPr>
        <w:ind w:left="1429" w:hanging="360"/>
      </w:pPr>
    </w:lvl>
    <w:lvl w:ilvl="1" w:tplc="0C070003">
      <w:start w:val="1"/>
      <w:numFmt w:val="bullet"/>
      <w:lvlText w:val="o"/>
      <w:lvlJc w:val="left"/>
      <w:pPr>
        <w:ind w:left="2149" w:hanging="360"/>
      </w:pPr>
      <w:rPr>
        <w:rFonts w:ascii="Courier New" w:hAnsi="Courier New" w:cs="Courier New" w:hint="default"/>
      </w:rPr>
    </w:lvl>
    <w:lvl w:ilvl="2" w:tplc="0C070009">
      <w:start w:val="1"/>
      <w:numFmt w:val="bullet"/>
      <w:lvlText w:val=""/>
      <w:lvlJc w:val="left"/>
      <w:pPr>
        <w:ind w:left="2869" w:hanging="180"/>
      </w:pPr>
      <w:rPr>
        <w:rFonts w:ascii="Wingdings" w:hAnsi="Wingdings" w:hint="default"/>
      </w:rPr>
    </w:lvl>
    <w:lvl w:ilvl="3" w:tplc="0C07000F">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16">
    <w:nsid w:val="24BE3587"/>
    <w:multiLevelType w:val="multilevel"/>
    <w:tmpl w:val="5ABA0F7C"/>
    <w:lvl w:ilvl="0">
      <w:start w:val="1"/>
      <w:numFmt w:val="upperRoman"/>
      <w:lvlText w:val="%1."/>
      <w:lvlJc w:val="left"/>
      <w:pPr>
        <w:tabs>
          <w:tab w:val="num" w:pos="709"/>
        </w:tabs>
        <w:ind w:left="709" w:hanging="709"/>
      </w:pPr>
      <w:rPr>
        <w:rFonts w:ascii="Verdana" w:hAnsi="Verdana" w:hint="default"/>
        <w:sz w:val="28"/>
        <w:szCs w:val="32"/>
      </w:rPr>
    </w:lvl>
    <w:lvl w:ilvl="1">
      <w:start w:val="1"/>
      <w:numFmt w:val="decimal"/>
      <w:lvlRestart w:val="0"/>
      <w:pStyle w:val="UEB2"/>
      <w:isLgl/>
      <w:lvlText w:val="%2."/>
      <w:lvlJc w:val="left"/>
      <w:pPr>
        <w:tabs>
          <w:tab w:val="num" w:pos="709"/>
        </w:tabs>
        <w:ind w:left="709" w:hanging="709"/>
      </w:pPr>
      <w:rPr>
        <w:rFonts w:hint="default"/>
      </w:rPr>
    </w:lvl>
    <w:lvl w:ilvl="2">
      <w:start w:val="1"/>
      <w:numFmt w:val="decimal"/>
      <w:pStyle w:val="UEB3"/>
      <w:isLgl/>
      <w:lvlText w:val="%2.%3"/>
      <w:lvlJc w:val="left"/>
      <w:pPr>
        <w:tabs>
          <w:tab w:val="num" w:pos="709"/>
        </w:tabs>
        <w:ind w:left="709" w:hanging="709"/>
      </w:pPr>
      <w:rPr>
        <w:rFonts w:hint="default"/>
        <w:b/>
        <w:bCs w:val="0"/>
        <w:i w:val="0"/>
        <w:iCs w:val="0"/>
      </w:rPr>
    </w:lvl>
    <w:lvl w:ilvl="3">
      <w:start w:val="1"/>
      <w:numFmt w:val="decimal"/>
      <w:pStyle w:val="UEB4"/>
      <w:isLgl/>
      <w:lvlText w:val="%2.%3.%4"/>
      <w:lvlJc w:val="left"/>
      <w:pPr>
        <w:tabs>
          <w:tab w:val="num" w:pos="709"/>
        </w:tabs>
        <w:ind w:left="709" w:hanging="709"/>
      </w:pPr>
      <w:rPr>
        <w:rFonts w:hint="default"/>
        <w:b/>
        <w:bCs/>
        <w:i w:val="0"/>
        <w:iCs w:val="0"/>
      </w:rPr>
    </w:lvl>
    <w:lvl w:ilvl="4">
      <w:start w:val="1"/>
      <w:numFmt w:val="none"/>
      <w:isLgl/>
      <w:lvlText w:val=""/>
      <w:lvlJc w:val="left"/>
      <w:pPr>
        <w:tabs>
          <w:tab w:val="num" w:pos="709"/>
        </w:tabs>
        <w:ind w:left="709" w:hanging="709"/>
      </w:pPr>
      <w:rPr>
        <w:rFonts w:hint="default"/>
        <w:b/>
        <w:bCs/>
        <w:i w:val="0"/>
        <w:iCs w:val="0"/>
      </w:rPr>
    </w:lvl>
    <w:lvl w:ilvl="5">
      <w:start w:val="1"/>
      <w:numFmt w:val="lowerLetter"/>
      <w:lvlRestart w:val="4"/>
      <w:pStyle w:val="UEB5"/>
      <w:lvlText w:val="%6)"/>
      <w:lvlJc w:val="left"/>
      <w:pPr>
        <w:tabs>
          <w:tab w:val="num" w:pos="2002"/>
        </w:tabs>
        <w:ind w:left="2002" w:hanging="1151"/>
      </w:pPr>
      <w:rPr>
        <w:rFonts w:hint="default"/>
      </w:rPr>
    </w:lvl>
    <w:lvl w:ilvl="6">
      <w:start w:val="1"/>
      <w:numFmt w:val="decimal"/>
      <w:pStyle w:val="UEB6"/>
      <w:lvlText w:val="%6)%7)"/>
      <w:lvlJc w:val="left"/>
      <w:pPr>
        <w:tabs>
          <w:tab w:val="num" w:pos="1296"/>
        </w:tabs>
        <w:ind w:left="1296" w:hanging="1296"/>
      </w:pPr>
      <w:rPr>
        <w:rFonts w:hint="default"/>
      </w:rPr>
    </w:lvl>
    <w:lvl w:ilvl="7">
      <w:start w:val="1"/>
      <w:numFmt w:val="decimal"/>
      <w:pStyle w:val="UEB7"/>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7785233"/>
    <w:multiLevelType w:val="hybridMultilevel"/>
    <w:tmpl w:val="5614C6EC"/>
    <w:lvl w:ilvl="0" w:tplc="0C07000F">
      <w:start w:val="1"/>
      <w:numFmt w:val="decimal"/>
      <w:lvlText w:val="%1."/>
      <w:lvlJc w:val="left"/>
      <w:pPr>
        <w:ind w:left="3512" w:hanging="360"/>
      </w:pPr>
    </w:lvl>
    <w:lvl w:ilvl="1" w:tplc="0C070019" w:tentative="1">
      <w:start w:val="1"/>
      <w:numFmt w:val="lowerLetter"/>
      <w:lvlText w:val="%2."/>
      <w:lvlJc w:val="left"/>
      <w:pPr>
        <w:ind w:left="4232" w:hanging="360"/>
      </w:pPr>
    </w:lvl>
    <w:lvl w:ilvl="2" w:tplc="0C07001B" w:tentative="1">
      <w:start w:val="1"/>
      <w:numFmt w:val="lowerRoman"/>
      <w:lvlText w:val="%3."/>
      <w:lvlJc w:val="right"/>
      <w:pPr>
        <w:ind w:left="4952" w:hanging="180"/>
      </w:pPr>
    </w:lvl>
    <w:lvl w:ilvl="3" w:tplc="0C07000F" w:tentative="1">
      <w:start w:val="1"/>
      <w:numFmt w:val="decimal"/>
      <w:lvlText w:val="%4."/>
      <w:lvlJc w:val="left"/>
      <w:pPr>
        <w:ind w:left="5672" w:hanging="360"/>
      </w:pPr>
    </w:lvl>
    <w:lvl w:ilvl="4" w:tplc="0C070019" w:tentative="1">
      <w:start w:val="1"/>
      <w:numFmt w:val="lowerLetter"/>
      <w:lvlText w:val="%5."/>
      <w:lvlJc w:val="left"/>
      <w:pPr>
        <w:ind w:left="6392" w:hanging="360"/>
      </w:pPr>
    </w:lvl>
    <w:lvl w:ilvl="5" w:tplc="0C07001B" w:tentative="1">
      <w:start w:val="1"/>
      <w:numFmt w:val="lowerRoman"/>
      <w:lvlText w:val="%6."/>
      <w:lvlJc w:val="right"/>
      <w:pPr>
        <w:ind w:left="7112" w:hanging="180"/>
      </w:pPr>
    </w:lvl>
    <w:lvl w:ilvl="6" w:tplc="0C07000F" w:tentative="1">
      <w:start w:val="1"/>
      <w:numFmt w:val="decimal"/>
      <w:lvlText w:val="%7."/>
      <w:lvlJc w:val="left"/>
      <w:pPr>
        <w:ind w:left="7832" w:hanging="360"/>
      </w:pPr>
    </w:lvl>
    <w:lvl w:ilvl="7" w:tplc="0C070019" w:tentative="1">
      <w:start w:val="1"/>
      <w:numFmt w:val="lowerLetter"/>
      <w:lvlText w:val="%8."/>
      <w:lvlJc w:val="left"/>
      <w:pPr>
        <w:ind w:left="8552" w:hanging="360"/>
      </w:pPr>
    </w:lvl>
    <w:lvl w:ilvl="8" w:tplc="0C07001B" w:tentative="1">
      <w:start w:val="1"/>
      <w:numFmt w:val="lowerRoman"/>
      <w:lvlText w:val="%9."/>
      <w:lvlJc w:val="right"/>
      <w:pPr>
        <w:ind w:left="9272" w:hanging="180"/>
      </w:pPr>
    </w:lvl>
  </w:abstractNum>
  <w:abstractNum w:abstractNumId="18">
    <w:nsid w:val="283404A9"/>
    <w:multiLevelType w:val="hybridMultilevel"/>
    <w:tmpl w:val="D02818AE"/>
    <w:lvl w:ilvl="0" w:tplc="0C07000F">
      <w:start w:val="1"/>
      <w:numFmt w:val="decimal"/>
      <w:lvlText w:val="%1."/>
      <w:lvlJc w:val="left"/>
      <w:pPr>
        <w:ind w:left="1712" w:hanging="360"/>
      </w:pPr>
    </w:lvl>
    <w:lvl w:ilvl="1" w:tplc="0C070019">
      <w:start w:val="1"/>
      <w:numFmt w:val="lowerLetter"/>
      <w:lvlText w:val="%2."/>
      <w:lvlJc w:val="left"/>
      <w:pPr>
        <w:ind w:left="2432" w:hanging="360"/>
      </w:pPr>
    </w:lvl>
    <w:lvl w:ilvl="2" w:tplc="0C07001B" w:tentative="1">
      <w:start w:val="1"/>
      <w:numFmt w:val="lowerRoman"/>
      <w:lvlText w:val="%3."/>
      <w:lvlJc w:val="right"/>
      <w:pPr>
        <w:ind w:left="3152" w:hanging="180"/>
      </w:pPr>
    </w:lvl>
    <w:lvl w:ilvl="3" w:tplc="0C07000F" w:tentative="1">
      <w:start w:val="1"/>
      <w:numFmt w:val="decimal"/>
      <w:lvlText w:val="%4."/>
      <w:lvlJc w:val="left"/>
      <w:pPr>
        <w:ind w:left="3872" w:hanging="360"/>
      </w:pPr>
    </w:lvl>
    <w:lvl w:ilvl="4" w:tplc="0C070019" w:tentative="1">
      <w:start w:val="1"/>
      <w:numFmt w:val="lowerLetter"/>
      <w:lvlText w:val="%5."/>
      <w:lvlJc w:val="left"/>
      <w:pPr>
        <w:ind w:left="4592" w:hanging="360"/>
      </w:pPr>
    </w:lvl>
    <w:lvl w:ilvl="5" w:tplc="0C07001B" w:tentative="1">
      <w:start w:val="1"/>
      <w:numFmt w:val="lowerRoman"/>
      <w:lvlText w:val="%6."/>
      <w:lvlJc w:val="right"/>
      <w:pPr>
        <w:ind w:left="5312" w:hanging="180"/>
      </w:pPr>
    </w:lvl>
    <w:lvl w:ilvl="6" w:tplc="0C07000F" w:tentative="1">
      <w:start w:val="1"/>
      <w:numFmt w:val="decimal"/>
      <w:lvlText w:val="%7."/>
      <w:lvlJc w:val="left"/>
      <w:pPr>
        <w:ind w:left="6032" w:hanging="360"/>
      </w:pPr>
    </w:lvl>
    <w:lvl w:ilvl="7" w:tplc="0C070019" w:tentative="1">
      <w:start w:val="1"/>
      <w:numFmt w:val="lowerLetter"/>
      <w:lvlText w:val="%8."/>
      <w:lvlJc w:val="left"/>
      <w:pPr>
        <w:ind w:left="6752" w:hanging="360"/>
      </w:pPr>
    </w:lvl>
    <w:lvl w:ilvl="8" w:tplc="0C07001B" w:tentative="1">
      <w:start w:val="1"/>
      <w:numFmt w:val="lowerRoman"/>
      <w:lvlText w:val="%9."/>
      <w:lvlJc w:val="right"/>
      <w:pPr>
        <w:ind w:left="7472" w:hanging="180"/>
      </w:pPr>
    </w:lvl>
  </w:abstractNum>
  <w:abstractNum w:abstractNumId="19">
    <w:nsid w:val="2CF159B6"/>
    <w:multiLevelType w:val="hybridMultilevel"/>
    <w:tmpl w:val="B0ECC002"/>
    <w:lvl w:ilvl="0" w:tplc="04070001">
      <w:start w:val="1"/>
      <w:numFmt w:val="bullet"/>
      <w:lvlText w:val=""/>
      <w:lvlJc w:val="left"/>
      <w:pPr>
        <w:tabs>
          <w:tab w:val="num" w:pos="1893"/>
        </w:tabs>
        <w:ind w:left="1893" w:hanging="360"/>
      </w:pPr>
      <w:rPr>
        <w:rFonts w:ascii="Symbol" w:hAnsi="Symbol" w:hint="default"/>
      </w:rPr>
    </w:lvl>
    <w:lvl w:ilvl="1" w:tplc="04070003" w:tentative="1">
      <w:start w:val="1"/>
      <w:numFmt w:val="bullet"/>
      <w:lvlText w:val="o"/>
      <w:lvlJc w:val="left"/>
      <w:pPr>
        <w:tabs>
          <w:tab w:val="num" w:pos="2613"/>
        </w:tabs>
        <w:ind w:left="2613" w:hanging="360"/>
      </w:pPr>
      <w:rPr>
        <w:rFonts w:ascii="Courier New" w:hAnsi="Courier New" w:cs="Courier New" w:hint="default"/>
      </w:rPr>
    </w:lvl>
    <w:lvl w:ilvl="2" w:tplc="04070005" w:tentative="1">
      <w:start w:val="1"/>
      <w:numFmt w:val="bullet"/>
      <w:lvlText w:val=""/>
      <w:lvlJc w:val="left"/>
      <w:pPr>
        <w:tabs>
          <w:tab w:val="num" w:pos="3333"/>
        </w:tabs>
        <w:ind w:left="3333" w:hanging="360"/>
      </w:pPr>
      <w:rPr>
        <w:rFonts w:ascii="Wingdings" w:hAnsi="Wingdings" w:hint="default"/>
      </w:rPr>
    </w:lvl>
    <w:lvl w:ilvl="3" w:tplc="04070001" w:tentative="1">
      <w:start w:val="1"/>
      <w:numFmt w:val="bullet"/>
      <w:lvlText w:val=""/>
      <w:lvlJc w:val="left"/>
      <w:pPr>
        <w:tabs>
          <w:tab w:val="num" w:pos="4053"/>
        </w:tabs>
        <w:ind w:left="4053" w:hanging="360"/>
      </w:pPr>
      <w:rPr>
        <w:rFonts w:ascii="Symbol" w:hAnsi="Symbol" w:hint="default"/>
      </w:rPr>
    </w:lvl>
    <w:lvl w:ilvl="4" w:tplc="04070003" w:tentative="1">
      <w:start w:val="1"/>
      <w:numFmt w:val="bullet"/>
      <w:lvlText w:val="o"/>
      <w:lvlJc w:val="left"/>
      <w:pPr>
        <w:tabs>
          <w:tab w:val="num" w:pos="4773"/>
        </w:tabs>
        <w:ind w:left="4773" w:hanging="360"/>
      </w:pPr>
      <w:rPr>
        <w:rFonts w:ascii="Courier New" w:hAnsi="Courier New" w:cs="Courier New" w:hint="default"/>
      </w:rPr>
    </w:lvl>
    <w:lvl w:ilvl="5" w:tplc="04070005" w:tentative="1">
      <w:start w:val="1"/>
      <w:numFmt w:val="bullet"/>
      <w:lvlText w:val=""/>
      <w:lvlJc w:val="left"/>
      <w:pPr>
        <w:tabs>
          <w:tab w:val="num" w:pos="5493"/>
        </w:tabs>
        <w:ind w:left="5493" w:hanging="360"/>
      </w:pPr>
      <w:rPr>
        <w:rFonts w:ascii="Wingdings" w:hAnsi="Wingdings" w:hint="default"/>
      </w:rPr>
    </w:lvl>
    <w:lvl w:ilvl="6" w:tplc="04070001" w:tentative="1">
      <w:start w:val="1"/>
      <w:numFmt w:val="bullet"/>
      <w:lvlText w:val=""/>
      <w:lvlJc w:val="left"/>
      <w:pPr>
        <w:tabs>
          <w:tab w:val="num" w:pos="6213"/>
        </w:tabs>
        <w:ind w:left="6213" w:hanging="360"/>
      </w:pPr>
      <w:rPr>
        <w:rFonts w:ascii="Symbol" w:hAnsi="Symbol" w:hint="default"/>
      </w:rPr>
    </w:lvl>
    <w:lvl w:ilvl="7" w:tplc="04070003" w:tentative="1">
      <w:start w:val="1"/>
      <w:numFmt w:val="bullet"/>
      <w:lvlText w:val="o"/>
      <w:lvlJc w:val="left"/>
      <w:pPr>
        <w:tabs>
          <w:tab w:val="num" w:pos="6933"/>
        </w:tabs>
        <w:ind w:left="6933" w:hanging="360"/>
      </w:pPr>
      <w:rPr>
        <w:rFonts w:ascii="Courier New" w:hAnsi="Courier New" w:cs="Courier New" w:hint="default"/>
      </w:rPr>
    </w:lvl>
    <w:lvl w:ilvl="8" w:tplc="04070005" w:tentative="1">
      <w:start w:val="1"/>
      <w:numFmt w:val="bullet"/>
      <w:lvlText w:val=""/>
      <w:lvlJc w:val="left"/>
      <w:pPr>
        <w:tabs>
          <w:tab w:val="num" w:pos="7653"/>
        </w:tabs>
        <w:ind w:left="7653" w:hanging="360"/>
      </w:pPr>
      <w:rPr>
        <w:rFonts w:ascii="Wingdings" w:hAnsi="Wingdings" w:hint="default"/>
      </w:rPr>
    </w:lvl>
  </w:abstractNum>
  <w:abstractNum w:abstractNumId="20">
    <w:nsid w:val="2D8C1364"/>
    <w:multiLevelType w:val="hybridMultilevel"/>
    <w:tmpl w:val="23C24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2EC57AFC"/>
    <w:multiLevelType w:val="hybridMultilevel"/>
    <w:tmpl w:val="BF78E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2701D59"/>
    <w:multiLevelType w:val="hybridMultilevel"/>
    <w:tmpl w:val="0A3A8D38"/>
    <w:lvl w:ilvl="0" w:tplc="0C070001">
      <w:start w:val="1"/>
      <w:numFmt w:val="bullet"/>
      <w:lvlText w:val=""/>
      <w:lvlJc w:val="left"/>
      <w:pPr>
        <w:ind w:left="1712" w:hanging="360"/>
      </w:pPr>
      <w:rPr>
        <w:rFonts w:ascii="Symbol" w:hAnsi="Symbol" w:hint="default"/>
      </w:rPr>
    </w:lvl>
    <w:lvl w:ilvl="1" w:tplc="0C070003" w:tentative="1">
      <w:start w:val="1"/>
      <w:numFmt w:val="bullet"/>
      <w:lvlText w:val="o"/>
      <w:lvlJc w:val="left"/>
      <w:pPr>
        <w:ind w:left="2432" w:hanging="360"/>
      </w:pPr>
      <w:rPr>
        <w:rFonts w:ascii="Courier New" w:hAnsi="Courier New" w:cs="Courier New" w:hint="default"/>
      </w:rPr>
    </w:lvl>
    <w:lvl w:ilvl="2" w:tplc="0C070005" w:tentative="1">
      <w:start w:val="1"/>
      <w:numFmt w:val="bullet"/>
      <w:lvlText w:val=""/>
      <w:lvlJc w:val="left"/>
      <w:pPr>
        <w:ind w:left="3152" w:hanging="360"/>
      </w:pPr>
      <w:rPr>
        <w:rFonts w:ascii="Wingdings" w:hAnsi="Wingdings" w:hint="default"/>
      </w:rPr>
    </w:lvl>
    <w:lvl w:ilvl="3" w:tplc="0C070001" w:tentative="1">
      <w:start w:val="1"/>
      <w:numFmt w:val="bullet"/>
      <w:lvlText w:val=""/>
      <w:lvlJc w:val="left"/>
      <w:pPr>
        <w:ind w:left="3872" w:hanging="360"/>
      </w:pPr>
      <w:rPr>
        <w:rFonts w:ascii="Symbol" w:hAnsi="Symbol" w:hint="default"/>
      </w:rPr>
    </w:lvl>
    <w:lvl w:ilvl="4" w:tplc="0C070003" w:tentative="1">
      <w:start w:val="1"/>
      <w:numFmt w:val="bullet"/>
      <w:lvlText w:val="o"/>
      <w:lvlJc w:val="left"/>
      <w:pPr>
        <w:ind w:left="4592" w:hanging="360"/>
      </w:pPr>
      <w:rPr>
        <w:rFonts w:ascii="Courier New" w:hAnsi="Courier New" w:cs="Courier New" w:hint="default"/>
      </w:rPr>
    </w:lvl>
    <w:lvl w:ilvl="5" w:tplc="0C070005" w:tentative="1">
      <w:start w:val="1"/>
      <w:numFmt w:val="bullet"/>
      <w:lvlText w:val=""/>
      <w:lvlJc w:val="left"/>
      <w:pPr>
        <w:ind w:left="5312" w:hanging="360"/>
      </w:pPr>
      <w:rPr>
        <w:rFonts w:ascii="Wingdings" w:hAnsi="Wingdings" w:hint="default"/>
      </w:rPr>
    </w:lvl>
    <w:lvl w:ilvl="6" w:tplc="0C070001" w:tentative="1">
      <w:start w:val="1"/>
      <w:numFmt w:val="bullet"/>
      <w:lvlText w:val=""/>
      <w:lvlJc w:val="left"/>
      <w:pPr>
        <w:ind w:left="6032" w:hanging="360"/>
      </w:pPr>
      <w:rPr>
        <w:rFonts w:ascii="Symbol" w:hAnsi="Symbol" w:hint="default"/>
      </w:rPr>
    </w:lvl>
    <w:lvl w:ilvl="7" w:tplc="0C070003" w:tentative="1">
      <w:start w:val="1"/>
      <w:numFmt w:val="bullet"/>
      <w:lvlText w:val="o"/>
      <w:lvlJc w:val="left"/>
      <w:pPr>
        <w:ind w:left="6752" w:hanging="360"/>
      </w:pPr>
      <w:rPr>
        <w:rFonts w:ascii="Courier New" w:hAnsi="Courier New" w:cs="Courier New" w:hint="default"/>
      </w:rPr>
    </w:lvl>
    <w:lvl w:ilvl="8" w:tplc="0C070005" w:tentative="1">
      <w:start w:val="1"/>
      <w:numFmt w:val="bullet"/>
      <w:lvlText w:val=""/>
      <w:lvlJc w:val="left"/>
      <w:pPr>
        <w:ind w:left="7472" w:hanging="360"/>
      </w:pPr>
      <w:rPr>
        <w:rFonts w:ascii="Wingdings" w:hAnsi="Wingdings" w:hint="default"/>
      </w:rPr>
    </w:lvl>
  </w:abstractNum>
  <w:abstractNum w:abstractNumId="23">
    <w:nsid w:val="376B3CFA"/>
    <w:multiLevelType w:val="hybridMultilevel"/>
    <w:tmpl w:val="4BF6AA86"/>
    <w:lvl w:ilvl="0" w:tplc="48A0A0FA">
      <w:start w:val="1"/>
      <w:numFmt w:val="decimal"/>
      <w:lvlText w:val="(%1)"/>
      <w:lvlJc w:val="left"/>
      <w:pPr>
        <w:tabs>
          <w:tab w:val="num" w:pos="1181"/>
        </w:tabs>
        <w:ind w:left="1181" w:hanging="425"/>
      </w:pPr>
      <w:rPr>
        <w:rFonts w:hint="default"/>
      </w:rPr>
    </w:lvl>
    <w:lvl w:ilvl="1" w:tplc="855EED40">
      <w:start w:val="1"/>
      <w:numFmt w:val="lowerLetter"/>
      <w:lvlText w:val="%2.)"/>
      <w:lvlJc w:val="left"/>
      <w:pPr>
        <w:ind w:left="1637" w:hanging="360"/>
      </w:pPr>
      <w:rPr>
        <w:rFonts w:hint="default"/>
      </w:rPr>
    </w:lvl>
    <w:lvl w:ilvl="2" w:tplc="0C07001B" w:tentative="1">
      <w:start w:val="1"/>
      <w:numFmt w:val="lowerRoman"/>
      <w:lvlText w:val="%3."/>
      <w:lvlJc w:val="right"/>
      <w:pPr>
        <w:ind w:left="2348" w:hanging="180"/>
      </w:pPr>
    </w:lvl>
    <w:lvl w:ilvl="3" w:tplc="0C07000F" w:tentative="1">
      <w:start w:val="1"/>
      <w:numFmt w:val="decimal"/>
      <w:lvlText w:val="%4."/>
      <w:lvlJc w:val="left"/>
      <w:pPr>
        <w:ind w:left="3068" w:hanging="360"/>
      </w:pPr>
    </w:lvl>
    <w:lvl w:ilvl="4" w:tplc="0C070019" w:tentative="1">
      <w:start w:val="1"/>
      <w:numFmt w:val="lowerLetter"/>
      <w:lvlText w:val="%5."/>
      <w:lvlJc w:val="left"/>
      <w:pPr>
        <w:ind w:left="3788" w:hanging="360"/>
      </w:pPr>
    </w:lvl>
    <w:lvl w:ilvl="5" w:tplc="0C07001B" w:tentative="1">
      <w:start w:val="1"/>
      <w:numFmt w:val="lowerRoman"/>
      <w:lvlText w:val="%6."/>
      <w:lvlJc w:val="right"/>
      <w:pPr>
        <w:ind w:left="4508" w:hanging="180"/>
      </w:pPr>
    </w:lvl>
    <w:lvl w:ilvl="6" w:tplc="0C07000F" w:tentative="1">
      <w:start w:val="1"/>
      <w:numFmt w:val="decimal"/>
      <w:lvlText w:val="%7."/>
      <w:lvlJc w:val="left"/>
      <w:pPr>
        <w:ind w:left="5228" w:hanging="360"/>
      </w:pPr>
    </w:lvl>
    <w:lvl w:ilvl="7" w:tplc="0C070019" w:tentative="1">
      <w:start w:val="1"/>
      <w:numFmt w:val="lowerLetter"/>
      <w:lvlText w:val="%8."/>
      <w:lvlJc w:val="left"/>
      <w:pPr>
        <w:ind w:left="5948" w:hanging="360"/>
      </w:pPr>
    </w:lvl>
    <w:lvl w:ilvl="8" w:tplc="0C07001B" w:tentative="1">
      <w:start w:val="1"/>
      <w:numFmt w:val="lowerRoman"/>
      <w:lvlText w:val="%9."/>
      <w:lvlJc w:val="right"/>
      <w:pPr>
        <w:ind w:left="6668" w:hanging="180"/>
      </w:pPr>
    </w:lvl>
  </w:abstractNum>
  <w:abstractNum w:abstractNumId="24">
    <w:nsid w:val="3A214174"/>
    <w:multiLevelType w:val="hybridMultilevel"/>
    <w:tmpl w:val="B694FA60"/>
    <w:lvl w:ilvl="0" w:tplc="0C070019">
      <w:start w:val="1"/>
      <w:numFmt w:val="lowerLetter"/>
      <w:lvlText w:val="%1."/>
      <w:lvlJc w:val="left"/>
      <w:pPr>
        <w:ind w:left="2072" w:hanging="360"/>
      </w:pPr>
    </w:lvl>
    <w:lvl w:ilvl="1" w:tplc="0C070019" w:tentative="1">
      <w:start w:val="1"/>
      <w:numFmt w:val="lowerLetter"/>
      <w:lvlText w:val="%2."/>
      <w:lvlJc w:val="left"/>
      <w:pPr>
        <w:ind w:left="2792" w:hanging="360"/>
      </w:pPr>
    </w:lvl>
    <w:lvl w:ilvl="2" w:tplc="0C07001B" w:tentative="1">
      <w:start w:val="1"/>
      <w:numFmt w:val="lowerRoman"/>
      <w:lvlText w:val="%3."/>
      <w:lvlJc w:val="right"/>
      <w:pPr>
        <w:ind w:left="3512" w:hanging="180"/>
      </w:pPr>
    </w:lvl>
    <w:lvl w:ilvl="3" w:tplc="0C07000F" w:tentative="1">
      <w:start w:val="1"/>
      <w:numFmt w:val="decimal"/>
      <w:lvlText w:val="%4."/>
      <w:lvlJc w:val="left"/>
      <w:pPr>
        <w:ind w:left="4232" w:hanging="360"/>
      </w:pPr>
    </w:lvl>
    <w:lvl w:ilvl="4" w:tplc="0C070019" w:tentative="1">
      <w:start w:val="1"/>
      <w:numFmt w:val="lowerLetter"/>
      <w:lvlText w:val="%5."/>
      <w:lvlJc w:val="left"/>
      <w:pPr>
        <w:ind w:left="4952" w:hanging="360"/>
      </w:pPr>
    </w:lvl>
    <w:lvl w:ilvl="5" w:tplc="0C07001B" w:tentative="1">
      <w:start w:val="1"/>
      <w:numFmt w:val="lowerRoman"/>
      <w:lvlText w:val="%6."/>
      <w:lvlJc w:val="right"/>
      <w:pPr>
        <w:ind w:left="5672" w:hanging="180"/>
      </w:pPr>
    </w:lvl>
    <w:lvl w:ilvl="6" w:tplc="0C07000F" w:tentative="1">
      <w:start w:val="1"/>
      <w:numFmt w:val="decimal"/>
      <w:lvlText w:val="%7."/>
      <w:lvlJc w:val="left"/>
      <w:pPr>
        <w:ind w:left="6392" w:hanging="360"/>
      </w:pPr>
    </w:lvl>
    <w:lvl w:ilvl="7" w:tplc="0C070019" w:tentative="1">
      <w:start w:val="1"/>
      <w:numFmt w:val="lowerLetter"/>
      <w:lvlText w:val="%8."/>
      <w:lvlJc w:val="left"/>
      <w:pPr>
        <w:ind w:left="7112" w:hanging="360"/>
      </w:pPr>
    </w:lvl>
    <w:lvl w:ilvl="8" w:tplc="0C07001B" w:tentative="1">
      <w:start w:val="1"/>
      <w:numFmt w:val="lowerRoman"/>
      <w:lvlText w:val="%9."/>
      <w:lvlJc w:val="right"/>
      <w:pPr>
        <w:ind w:left="7832" w:hanging="180"/>
      </w:pPr>
    </w:lvl>
  </w:abstractNum>
  <w:abstractNum w:abstractNumId="25">
    <w:nsid w:val="3A5B7737"/>
    <w:multiLevelType w:val="multilevel"/>
    <w:tmpl w:val="A7448A8A"/>
    <w:styleLink w:val="Ausschreibung"/>
    <w:lvl w:ilvl="0">
      <w:start w:val="1"/>
      <w:numFmt w:val="upperRoman"/>
      <w:lvlText w:val="%1."/>
      <w:lvlJc w:val="left"/>
      <w:pPr>
        <w:tabs>
          <w:tab w:val="num" w:pos="709"/>
        </w:tabs>
        <w:ind w:left="709" w:hanging="709"/>
      </w:pPr>
      <w:rPr>
        <w:rFonts w:ascii="Verdana" w:hAnsi="Verdana" w:hint="default"/>
        <w:sz w:val="28"/>
        <w:szCs w:val="32"/>
      </w:rPr>
    </w:lvl>
    <w:lvl w:ilvl="1">
      <w:start w:val="1"/>
      <w:numFmt w:val="decimal"/>
      <w:lvlRestart w:val="0"/>
      <w:isLgl/>
      <w:lvlText w:val="%2."/>
      <w:lvlJc w:val="left"/>
      <w:pPr>
        <w:tabs>
          <w:tab w:val="num" w:pos="709"/>
        </w:tabs>
        <w:ind w:left="709" w:hanging="709"/>
      </w:pPr>
      <w:rPr>
        <w:rFonts w:hint="default"/>
      </w:rPr>
    </w:lvl>
    <w:lvl w:ilvl="2">
      <w:start w:val="1"/>
      <w:numFmt w:val="decimal"/>
      <w:isLgl/>
      <w:lvlText w:val="%2.%3"/>
      <w:lvlJc w:val="left"/>
      <w:pPr>
        <w:tabs>
          <w:tab w:val="num" w:pos="709"/>
        </w:tabs>
        <w:ind w:left="709" w:hanging="709"/>
      </w:pPr>
      <w:rPr>
        <w:rFonts w:hint="default"/>
        <w:b/>
        <w:bCs w:val="0"/>
        <w:i w:val="0"/>
        <w:iCs w:val="0"/>
      </w:rPr>
    </w:lvl>
    <w:lvl w:ilvl="3">
      <w:start w:val="1"/>
      <w:numFmt w:val="decimal"/>
      <w:isLgl/>
      <w:lvlText w:val="%2.%3.%4"/>
      <w:lvlJc w:val="left"/>
      <w:pPr>
        <w:tabs>
          <w:tab w:val="num" w:pos="709"/>
        </w:tabs>
        <w:ind w:left="709" w:hanging="709"/>
      </w:pPr>
      <w:rPr>
        <w:rFonts w:hint="default"/>
        <w:b/>
        <w:bCs/>
        <w:i w:val="0"/>
        <w:iCs w:val="0"/>
      </w:rPr>
    </w:lvl>
    <w:lvl w:ilvl="4">
      <w:start w:val="1"/>
      <w:numFmt w:val="none"/>
      <w:isLgl/>
      <w:lvlText w:val=""/>
      <w:lvlJc w:val="left"/>
      <w:pPr>
        <w:tabs>
          <w:tab w:val="num" w:pos="709"/>
        </w:tabs>
        <w:ind w:left="709" w:hanging="709"/>
      </w:pPr>
      <w:rPr>
        <w:rFonts w:hint="default"/>
        <w:b/>
        <w:bCs/>
        <w:i w:val="0"/>
        <w:iCs w:val="0"/>
      </w:rPr>
    </w:lvl>
    <w:lvl w:ilvl="5">
      <w:start w:val="1"/>
      <w:numFmt w:val="lowerLetter"/>
      <w:lvlRestart w:val="4"/>
      <w:lvlText w:val="%6)"/>
      <w:lvlJc w:val="left"/>
      <w:pPr>
        <w:tabs>
          <w:tab w:val="num" w:pos="2002"/>
        </w:tabs>
        <w:ind w:left="2002" w:hanging="1151"/>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B5164F5"/>
    <w:multiLevelType w:val="hybridMultilevel"/>
    <w:tmpl w:val="D03070C2"/>
    <w:lvl w:ilvl="0" w:tplc="E17ABFF6">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7">
    <w:nsid w:val="3E6F646D"/>
    <w:multiLevelType w:val="multilevel"/>
    <w:tmpl w:val="3C8AD3A6"/>
    <w:lvl w:ilvl="0">
      <w:numFmt w:val="bullet"/>
      <w:pStyle w:val="Gedankenstrich"/>
      <w:lvlText w:val="–"/>
      <w:lvlJc w:val="left"/>
      <w:pPr>
        <w:tabs>
          <w:tab w:val="num" w:pos="851"/>
        </w:tabs>
        <w:ind w:left="851" w:hanging="851"/>
      </w:pPr>
      <w:rPr>
        <w:rFonts w:ascii="Times New Roman" w:eastAsia="Times New Roman" w:hAnsi="Times New Roman" w:hint="default"/>
      </w:rPr>
    </w:lvl>
    <w:lvl w:ilvl="1">
      <w:start w:val="1"/>
      <w:numFmt w:val="decimal"/>
      <w:lvlText w:val="%1.%2"/>
      <w:lvlJc w:val="left"/>
      <w:pPr>
        <w:tabs>
          <w:tab w:val="num" w:pos="360"/>
        </w:tabs>
      </w:pPr>
      <w:rPr>
        <w:b/>
        <w:bCs/>
        <w:i w:val="0"/>
        <w:iCs w:val="0"/>
      </w:rPr>
    </w:lvl>
    <w:lvl w:ilvl="2">
      <w:start w:val="1"/>
      <w:numFmt w:val="decimal"/>
      <w:isLgl/>
      <w:lvlText w:val="%1.%2.%3."/>
      <w:lvlJc w:val="left"/>
      <w:pPr>
        <w:tabs>
          <w:tab w:val="num" w:pos="720"/>
        </w:tabs>
      </w:pPr>
      <w:rPr>
        <w:b/>
        <w:bCs/>
        <w:i w:val="0"/>
        <w:iCs w:val="0"/>
      </w:rPr>
    </w:lvl>
    <w:lvl w:ilvl="3">
      <w:start w:val="1"/>
      <w:numFmt w:val="decimal"/>
      <w:isLgl/>
      <w:lvlText w:val="%1.%2.%3.%4."/>
      <w:lvlJc w:val="left"/>
      <w:pPr>
        <w:tabs>
          <w:tab w:val="num" w:pos="851"/>
        </w:tabs>
        <w:ind w:left="851" w:hanging="851"/>
      </w:pPr>
      <w:rPr>
        <w:b/>
        <w:bCs/>
        <w:i w:val="0"/>
        <w:iCs w: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1755692"/>
    <w:multiLevelType w:val="hybridMultilevel"/>
    <w:tmpl w:val="B4ACDD7C"/>
    <w:lvl w:ilvl="0" w:tplc="5A0C0544">
      <w:start w:val="1"/>
      <w:numFmt w:val="decimal"/>
      <w:lvlText w:val="(%1)"/>
      <w:lvlJc w:val="left"/>
      <w:pPr>
        <w:ind w:left="1429" w:hanging="360"/>
      </w:pPr>
      <w:rPr>
        <w:sz w:val="22"/>
        <w:szCs w:val="22"/>
      </w:rPr>
    </w:lvl>
    <w:lvl w:ilvl="1" w:tplc="0C070003">
      <w:start w:val="1"/>
      <w:numFmt w:val="bullet"/>
      <w:lvlText w:val="o"/>
      <w:lvlJc w:val="left"/>
      <w:pPr>
        <w:ind w:left="2149" w:hanging="360"/>
      </w:pPr>
      <w:rPr>
        <w:rFonts w:ascii="Courier New" w:hAnsi="Courier New" w:cs="Courier New" w:hint="default"/>
      </w:rPr>
    </w:lvl>
    <w:lvl w:ilvl="2" w:tplc="E17ABFF6">
      <w:start w:val="1"/>
      <w:numFmt w:val="bullet"/>
      <w:lvlText w:val=""/>
      <w:lvlJc w:val="left"/>
      <w:pPr>
        <w:ind w:left="2869" w:hanging="180"/>
      </w:pPr>
      <w:rPr>
        <w:rFonts w:ascii="Symbol" w:hAnsi="Symbol" w:hint="default"/>
      </w:rPr>
    </w:lvl>
    <w:lvl w:ilvl="3" w:tplc="0C07000F">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29">
    <w:nsid w:val="43170DAA"/>
    <w:multiLevelType w:val="hybridMultilevel"/>
    <w:tmpl w:val="9788B072"/>
    <w:lvl w:ilvl="0" w:tplc="0C07001B">
      <w:start w:val="1"/>
      <w:numFmt w:val="lowerRoman"/>
      <w:lvlText w:val="%1."/>
      <w:lvlJc w:val="right"/>
      <w:pPr>
        <w:ind w:left="2972" w:hanging="360"/>
      </w:pPr>
    </w:lvl>
    <w:lvl w:ilvl="1" w:tplc="0C070019" w:tentative="1">
      <w:start w:val="1"/>
      <w:numFmt w:val="lowerLetter"/>
      <w:lvlText w:val="%2."/>
      <w:lvlJc w:val="left"/>
      <w:pPr>
        <w:ind w:left="3692" w:hanging="360"/>
      </w:pPr>
    </w:lvl>
    <w:lvl w:ilvl="2" w:tplc="0C07001B" w:tentative="1">
      <w:start w:val="1"/>
      <w:numFmt w:val="lowerRoman"/>
      <w:lvlText w:val="%3."/>
      <w:lvlJc w:val="right"/>
      <w:pPr>
        <w:ind w:left="4412" w:hanging="180"/>
      </w:pPr>
    </w:lvl>
    <w:lvl w:ilvl="3" w:tplc="0C07000F" w:tentative="1">
      <w:start w:val="1"/>
      <w:numFmt w:val="decimal"/>
      <w:lvlText w:val="%4."/>
      <w:lvlJc w:val="left"/>
      <w:pPr>
        <w:ind w:left="5132" w:hanging="360"/>
      </w:pPr>
    </w:lvl>
    <w:lvl w:ilvl="4" w:tplc="0C070019" w:tentative="1">
      <w:start w:val="1"/>
      <w:numFmt w:val="lowerLetter"/>
      <w:lvlText w:val="%5."/>
      <w:lvlJc w:val="left"/>
      <w:pPr>
        <w:ind w:left="5852" w:hanging="360"/>
      </w:pPr>
    </w:lvl>
    <w:lvl w:ilvl="5" w:tplc="0C07001B" w:tentative="1">
      <w:start w:val="1"/>
      <w:numFmt w:val="lowerRoman"/>
      <w:lvlText w:val="%6."/>
      <w:lvlJc w:val="right"/>
      <w:pPr>
        <w:ind w:left="6572" w:hanging="180"/>
      </w:pPr>
    </w:lvl>
    <w:lvl w:ilvl="6" w:tplc="0C07000F" w:tentative="1">
      <w:start w:val="1"/>
      <w:numFmt w:val="decimal"/>
      <w:lvlText w:val="%7."/>
      <w:lvlJc w:val="left"/>
      <w:pPr>
        <w:ind w:left="7292" w:hanging="360"/>
      </w:pPr>
    </w:lvl>
    <w:lvl w:ilvl="7" w:tplc="0C070019" w:tentative="1">
      <w:start w:val="1"/>
      <w:numFmt w:val="lowerLetter"/>
      <w:lvlText w:val="%8."/>
      <w:lvlJc w:val="left"/>
      <w:pPr>
        <w:ind w:left="8012" w:hanging="360"/>
      </w:pPr>
    </w:lvl>
    <w:lvl w:ilvl="8" w:tplc="0C07001B" w:tentative="1">
      <w:start w:val="1"/>
      <w:numFmt w:val="lowerRoman"/>
      <w:lvlText w:val="%9."/>
      <w:lvlJc w:val="right"/>
      <w:pPr>
        <w:ind w:left="8732" w:hanging="180"/>
      </w:pPr>
    </w:lvl>
  </w:abstractNum>
  <w:abstractNum w:abstractNumId="30">
    <w:nsid w:val="437A5DBA"/>
    <w:multiLevelType w:val="hybridMultilevel"/>
    <w:tmpl w:val="E0DAD03E"/>
    <w:lvl w:ilvl="0" w:tplc="E17ABFF6">
      <w:start w:val="1"/>
      <w:numFmt w:val="bullet"/>
      <w:lvlText w:val=""/>
      <w:lvlJc w:val="left"/>
      <w:pPr>
        <w:ind w:left="1429" w:hanging="360"/>
      </w:pPr>
      <w:rPr>
        <w:rFonts w:ascii="Symbol" w:hAnsi="Symbol" w:hint="default"/>
      </w:rPr>
    </w:lvl>
    <w:lvl w:ilvl="1" w:tplc="0C070003">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31">
    <w:nsid w:val="4C5B7193"/>
    <w:multiLevelType w:val="hybridMultilevel"/>
    <w:tmpl w:val="9788B072"/>
    <w:lvl w:ilvl="0" w:tplc="0C07001B">
      <w:start w:val="1"/>
      <w:numFmt w:val="lowerRoman"/>
      <w:lvlText w:val="%1."/>
      <w:lvlJc w:val="right"/>
      <w:pPr>
        <w:ind w:left="2972" w:hanging="360"/>
      </w:pPr>
    </w:lvl>
    <w:lvl w:ilvl="1" w:tplc="0C070019" w:tentative="1">
      <w:start w:val="1"/>
      <w:numFmt w:val="lowerLetter"/>
      <w:lvlText w:val="%2."/>
      <w:lvlJc w:val="left"/>
      <w:pPr>
        <w:ind w:left="3692" w:hanging="360"/>
      </w:pPr>
    </w:lvl>
    <w:lvl w:ilvl="2" w:tplc="0C07001B" w:tentative="1">
      <w:start w:val="1"/>
      <w:numFmt w:val="lowerRoman"/>
      <w:lvlText w:val="%3."/>
      <w:lvlJc w:val="right"/>
      <w:pPr>
        <w:ind w:left="4412" w:hanging="180"/>
      </w:pPr>
    </w:lvl>
    <w:lvl w:ilvl="3" w:tplc="0C07000F" w:tentative="1">
      <w:start w:val="1"/>
      <w:numFmt w:val="decimal"/>
      <w:lvlText w:val="%4."/>
      <w:lvlJc w:val="left"/>
      <w:pPr>
        <w:ind w:left="5132" w:hanging="360"/>
      </w:pPr>
    </w:lvl>
    <w:lvl w:ilvl="4" w:tplc="0C070019" w:tentative="1">
      <w:start w:val="1"/>
      <w:numFmt w:val="lowerLetter"/>
      <w:lvlText w:val="%5."/>
      <w:lvlJc w:val="left"/>
      <w:pPr>
        <w:ind w:left="5852" w:hanging="360"/>
      </w:pPr>
    </w:lvl>
    <w:lvl w:ilvl="5" w:tplc="0C07001B" w:tentative="1">
      <w:start w:val="1"/>
      <w:numFmt w:val="lowerRoman"/>
      <w:lvlText w:val="%6."/>
      <w:lvlJc w:val="right"/>
      <w:pPr>
        <w:ind w:left="6572" w:hanging="180"/>
      </w:pPr>
    </w:lvl>
    <w:lvl w:ilvl="6" w:tplc="0C07000F" w:tentative="1">
      <w:start w:val="1"/>
      <w:numFmt w:val="decimal"/>
      <w:lvlText w:val="%7."/>
      <w:lvlJc w:val="left"/>
      <w:pPr>
        <w:ind w:left="7292" w:hanging="360"/>
      </w:pPr>
    </w:lvl>
    <w:lvl w:ilvl="7" w:tplc="0C070019" w:tentative="1">
      <w:start w:val="1"/>
      <w:numFmt w:val="lowerLetter"/>
      <w:lvlText w:val="%8."/>
      <w:lvlJc w:val="left"/>
      <w:pPr>
        <w:ind w:left="8012" w:hanging="360"/>
      </w:pPr>
    </w:lvl>
    <w:lvl w:ilvl="8" w:tplc="0C07001B" w:tentative="1">
      <w:start w:val="1"/>
      <w:numFmt w:val="lowerRoman"/>
      <w:lvlText w:val="%9."/>
      <w:lvlJc w:val="right"/>
      <w:pPr>
        <w:ind w:left="8732" w:hanging="180"/>
      </w:pPr>
    </w:lvl>
  </w:abstractNum>
  <w:abstractNum w:abstractNumId="32">
    <w:nsid w:val="4DDA67C3"/>
    <w:multiLevelType w:val="hybridMultilevel"/>
    <w:tmpl w:val="DC006C82"/>
    <w:lvl w:ilvl="0" w:tplc="E17ABFF6">
      <w:start w:val="1"/>
      <w:numFmt w:val="bullet"/>
      <w:lvlText w:val=""/>
      <w:lvlJc w:val="left"/>
      <w:pPr>
        <w:ind w:left="1713" w:hanging="360"/>
      </w:pPr>
      <w:rPr>
        <w:rFonts w:ascii="Symbol" w:hAnsi="Symbol" w:hint="default"/>
      </w:rPr>
    </w:lvl>
    <w:lvl w:ilvl="1" w:tplc="0C070003" w:tentative="1">
      <w:start w:val="1"/>
      <w:numFmt w:val="bullet"/>
      <w:lvlText w:val="o"/>
      <w:lvlJc w:val="left"/>
      <w:pPr>
        <w:ind w:left="2433" w:hanging="360"/>
      </w:pPr>
      <w:rPr>
        <w:rFonts w:ascii="Courier New" w:hAnsi="Courier New" w:cs="Courier New" w:hint="default"/>
      </w:rPr>
    </w:lvl>
    <w:lvl w:ilvl="2" w:tplc="0C070005" w:tentative="1">
      <w:start w:val="1"/>
      <w:numFmt w:val="bullet"/>
      <w:lvlText w:val=""/>
      <w:lvlJc w:val="left"/>
      <w:pPr>
        <w:ind w:left="3153" w:hanging="360"/>
      </w:pPr>
      <w:rPr>
        <w:rFonts w:ascii="Wingdings" w:hAnsi="Wingdings" w:hint="default"/>
      </w:rPr>
    </w:lvl>
    <w:lvl w:ilvl="3" w:tplc="0C070001" w:tentative="1">
      <w:start w:val="1"/>
      <w:numFmt w:val="bullet"/>
      <w:lvlText w:val=""/>
      <w:lvlJc w:val="left"/>
      <w:pPr>
        <w:ind w:left="3873" w:hanging="360"/>
      </w:pPr>
      <w:rPr>
        <w:rFonts w:ascii="Symbol" w:hAnsi="Symbol" w:hint="default"/>
      </w:rPr>
    </w:lvl>
    <w:lvl w:ilvl="4" w:tplc="0C070003" w:tentative="1">
      <w:start w:val="1"/>
      <w:numFmt w:val="bullet"/>
      <w:lvlText w:val="o"/>
      <w:lvlJc w:val="left"/>
      <w:pPr>
        <w:ind w:left="4593" w:hanging="360"/>
      </w:pPr>
      <w:rPr>
        <w:rFonts w:ascii="Courier New" w:hAnsi="Courier New" w:cs="Courier New" w:hint="default"/>
      </w:rPr>
    </w:lvl>
    <w:lvl w:ilvl="5" w:tplc="0C070005" w:tentative="1">
      <w:start w:val="1"/>
      <w:numFmt w:val="bullet"/>
      <w:lvlText w:val=""/>
      <w:lvlJc w:val="left"/>
      <w:pPr>
        <w:ind w:left="5313" w:hanging="360"/>
      </w:pPr>
      <w:rPr>
        <w:rFonts w:ascii="Wingdings" w:hAnsi="Wingdings" w:hint="default"/>
      </w:rPr>
    </w:lvl>
    <w:lvl w:ilvl="6" w:tplc="0C070001" w:tentative="1">
      <w:start w:val="1"/>
      <w:numFmt w:val="bullet"/>
      <w:lvlText w:val=""/>
      <w:lvlJc w:val="left"/>
      <w:pPr>
        <w:ind w:left="6033" w:hanging="360"/>
      </w:pPr>
      <w:rPr>
        <w:rFonts w:ascii="Symbol" w:hAnsi="Symbol" w:hint="default"/>
      </w:rPr>
    </w:lvl>
    <w:lvl w:ilvl="7" w:tplc="0C070003" w:tentative="1">
      <w:start w:val="1"/>
      <w:numFmt w:val="bullet"/>
      <w:lvlText w:val="o"/>
      <w:lvlJc w:val="left"/>
      <w:pPr>
        <w:ind w:left="6753" w:hanging="360"/>
      </w:pPr>
      <w:rPr>
        <w:rFonts w:ascii="Courier New" w:hAnsi="Courier New" w:cs="Courier New" w:hint="default"/>
      </w:rPr>
    </w:lvl>
    <w:lvl w:ilvl="8" w:tplc="0C070005" w:tentative="1">
      <w:start w:val="1"/>
      <w:numFmt w:val="bullet"/>
      <w:lvlText w:val=""/>
      <w:lvlJc w:val="left"/>
      <w:pPr>
        <w:ind w:left="7473" w:hanging="360"/>
      </w:pPr>
      <w:rPr>
        <w:rFonts w:ascii="Wingdings" w:hAnsi="Wingdings" w:hint="default"/>
      </w:rPr>
    </w:lvl>
  </w:abstractNum>
  <w:abstractNum w:abstractNumId="33">
    <w:nsid w:val="54B74060"/>
    <w:multiLevelType w:val="hybridMultilevel"/>
    <w:tmpl w:val="A9E8B0DC"/>
    <w:lvl w:ilvl="0" w:tplc="0C07000F">
      <w:start w:val="1"/>
      <w:numFmt w:val="decimal"/>
      <w:lvlText w:val="%1."/>
      <w:lvlJc w:val="left"/>
      <w:pPr>
        <w:ind w:left="1429" w:hanging="360"/>
      </w:pPr>
    </w:lvl>
    <w:lvl w:ilvl="1" w:tplc="0C070001">
      <w:start w:val="1"/>
      <w:numFmt w:val="bullet"/>
      <w:lvlText w:val=""/>
      <w:lvlJc w:val="left"/>
      <w:pPr>
        <w:ind w:left="2149" w:hanging="360"/>
      </w:pPr>
      <w:rPr>
        <w:rFonts w:ascii="Symbol" w:hAnsi="Symbol" w:hint="default"/>
      </w:rPr>
    </w:lvl>
    <w:lvl w:ilvl="2" w:tplc="E17ABFF6">
      <w:start w:val="1"/>
      <w:numFmt w:val="bullet"/>
      <w:lvlText w:val=""/>
      <w:lvlJc w:val="left"/>
      <w:pPr>
        <w:ind w:left="2869" w:hanging="180"/>
      </w:pPr>
      <w:rPr>
        <w:rFonts w:ascii="Symbol" w:hAnsi="Symbol" w:hint="default"/>
      </w:rPr>
    </w:lvl>
    <w:lvl w:ilvl="3" w:tplc="0C07000F">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34">
    <w:nsid w:val="583D5FF0"/>
    <w:multiLevelType w:val="hybridMultilevel"/>
    <w:tmpl w:val="9788B072"/>
    <w:lvl w:ilvl="0" w:tplc="0C07001B">
      <w:start w:val="1"/>
      <w:numFmt w:val="lowerRoman"/>
      <w:lvlText w:val="%1."/>
      <w:lvlJc w:val="right"/>
      <w:pPr>
        <w:ind w:left="2972" w:hanging="360"/>
      </w:pPr>
    </w:lvl>
    <w:lvl w:ilvl="1" w:tplc="0C070019" w:tentative="1">
      <w:start w:val="1"/>
      <w:numFmt w:val="lowerLetter"/>
      <w:lvlText w:val="%2."/>
      <w:lvlJc w:val="left"/>
      <w:pPr>
        <w:ind w:left="3692" w:hanging="360"/>
      </w:pPr>
    </w:lvl>
    <w:lvl w:ilvl="2" w:tplc="0C07001B" w:tentative="1">
      <w:start w:val="1"/>
      <w:numFmt w:val="lowerRoman"/>
      <w:lvlText w:val="%3."/>
      <w:lvlJc w:val="right"/>
      <w:pPr>
        <w:ind w:left="4412" w:hanging="180"/>
      </w:pPr>
    </w:lvl>
    <w:lvl w:ilvl="3" w:tplc="0C07000F" w:tentative="1">
      <w:start w:val="1"/>
      <w:numFmt w:val="decimal"/>
      <w:lvlText w:val="%4."/>
      <w:lvlJc w:val="left"/>
      <w:pPr>
        <w:ind w:left="5132" w:hanging="360"/>
      </w:pPr>
    </w:lvl>
    <w:lvl w:ilvl="4" w:tplc="0C070019" w:tentative="1">
      <w:start w:val="1"/>
      <w:numFmt w:val="lowerLetter"/>
      <w:lvlText w:val="%5."/>
      <w:lvlJc w:val="left"/>
      <w:pPr>
        <w:ind w:left="5852" w:hanging="360"/>
      </w:pPr>
    </w:lvl>
    <w:lvl w:ilvl="5" w:tplc="0C07001B" w:tentative="1">
      <w:start w:val="1"/>
      <w:numFmt w:val="lowerRoman"/>
      <w:lvlText w:val="%6."/>
      <w:lvlJc w:val="right"/>
      <w:pPr>
        <w:ind w:left="6572" w:hanging="180"/>
      </w:pPr>
    </w:lvl>
    <w:lvl w:ilvl="6" w:tplc="0C07000F" w:tentative="1">
      <w:start w:val="1"/>
      <w:numFmt w:val="decimal"/>
      <w:lvlText w:val="%7."/>
      <w:lvlJc w:val="left"/>
      <w:pPr>
        <w:ind w:left="7292" w:hanging="360"/>
      </w:pPr>
    </w:lvl>
    <w:lvl w:ilvl="7" w:tplc="0C070019" w:tentative="1">
      <w:start w:val="1"/>
      <w:numFmt w:val="lowerLetter"/>
      <w:lvlText w:val="%8."/>
      <w:lvlJc w:val="left"/>
      <w:pPr>
        <w:ind w:left="8012" w:hanging="360"/>
      </w:pPr>
    </w:lvl>
    <w:lvl w:ilvl="8" w:tplc="0C07001B" w:tentative="1">
      <w:start w:val="1"/>
      <w:numFmt w:val="lowerRoman"/>
      <w:lvlText w:val="%9."/>
      <w:lvlJc w:val="right"/>
      <w:pPr>
        <w:ind w:left="8732" w:hanging="180"/>
      </w:pPr>
    </w:lvl>
  </w:abstractNum>
  <w:abstractNum w:abstractNumId="35">
    <w:nsid w:val="58EE639D"/>
    <w:multiLevelType w:val="hybridMultilevel"/>
    <w:tmpl w:val="9B5EFC68"/>
    <w:lvl w:ilvl="0" w:tplc="FFFFFFFF">
      <w:start w:val="1"/>
      <w:numFmt w:val="decimal"/>
      <w:pStyle w:val="FormatvorlageVertragstext4Fett"/>
      <w:lvlText w:val="(%1)"/>
      <w:lvlJc w:val="left"/>
      <w:pPr>
        <w:tabs>
          <w:tab w:val="num" w:pos="993"/>
        </w:tabs>
        <w:ind w:left="993" w:hanging="425"/>
      </w:pPr>
      <w:rPr>
        <w:rFonts w:hint="default"/>
      </w:rPr>
    </w:lvl>
    <w:lvl w:ilvl="1" w:tplc="855EED40">
      <w:start w:val="1"/>
      <w:numFmt w:val="lowerLetter"/>
      <w:lvlText w:val="%2.)"/>
      <w:lvlJc w:val="left"/>
      <w:pPr>
        <w:tabs>
          <w:tab w:val="num" w:pos="1157"/>
        </w:tabs>
        <w:ind w:left="1157" w:hanging="360"/>
      </w:pPr>
      <w:rPr>
        <w:rFonts w:hint="default"/>
      </w:rPr>
    </w:lvl>
    <w:lvl w:ilvl="2" w:tplc="CAB06F22">
      <w:start w:val="2"/>
      <w:numFmt w:val="bullet"/>
      <w:lvlText w:val="-"/>
      <w:lvlJc w:val="left"/>
      <w:pPr>
        <w:tabs>
          <w:tab w:val="num" w:pos="2057"/>
        </w:tabs>
        <w:ind w:left="2057" w:hanging="360"/>
      </w:pPr>
      <w:rPr>
        <w:rFonts w:ascii="Arial" w:eastAsia="Times New Roman" w:hAnsi="Arial" w:cs="Arial" w:hint="default"/>
      </w:rPr>
    </w:lvl>
    <w:lvl w:ilvl="3" w:tplc="FFFFFFFF" w:tentative="1">
      <w:start w:val="1"/>
      <w:numFmt w:val="decimal"/>
      <w:lvlText w:val="%4."/>
      <w:lvlJc w:val="left"/>
      <w:pPr>
        <w:tabs>
          <w:tab w:val="num" w:pos="2597"/>
        </w:tabs>
        <w:ind w:left="2597" w:hanging="360"/>
      </w:pPr>
    </w:lvl>
    <w:lvl w:ilvl="4" w:tplc="FFFFFFFF" w:tentative="1">
      <w:start w:val="1"/>
      <w:numFmt w:val="lowerLetter"/>
      <w:lvlText w:val="%5."/>
      <w:lvlJc w:val="left"/>
      <w:pPr>
        <w:tabs>
          <w:tab w:val="num" w:pos="3317"/>
        </w:tabs>
        <w:ind w:left="3317" w:hanging="360"/>
      </w:pPr>
    </w:lvl>
    <w:lvl w:ilvl="5" w:tplc="FFFFFFFF" w:tentative="1">
      <w:start w:val="1"/>
      <w:numFmt w:val="lowerRoman"/>
      <w:lvlText w:val="%6."/>
      <w:lvlJc w:val="right"/>
      <w:pPr>
        <w:tabs>
          <w:tab w:val="num" w:pos="4037"/>
        </w:tabs>
        <w:ind w:left="4037" w:hanging="180"/>
      </w:pPr>
    </w:lvl>
    <w:lvl w:ilvl="6" w:tplc="FFFFFFFF" w:tentative="1">
      <w:start w:val="1"/>
      <w:numFmt w:val="decimal"/>
      <w:lvlText w:val="%7."/>
      <w:lvlJc w:val="left"/>
      <w:pPr>
        <w:tabs>
          <w:tab w:val="num" w:pos="4757"/>
        </w:tabs>
        <w:ind w:left="4757" w:hanging="360"/>
      </w:pPr>
    </w:lvl>
    <w:lvl w:ilvl="7" w:tplc="FFFFFFFF" w:tentative="1">
      <w:start w:val="1"/>
      <w:numFmt w:val="lowerLetter"/>
      <w:lvlText w:val="%8."/>
      <w:lvlJc w:val="left"/>
      <w:pPr>
        <w:tabs>
          <w:tab w:val="num" w:pos="5477"/>
        </w:tabs>
        <w:ind w:left="5477" w:hanging="360"/>
      </w:pPr>
    </w:lvl>
    <w:lvl w:ilvl="8" w:tplc="FFFFFFFF" w:tentative="1">
      <w:start w:val="1"/>
      <w:numFmt w:val="lowerRoman"/>
      <w:lvlText w:val="%9."/>
      <w:lvlJc w:val="right"/>
      <w:pPr>
        <w:tabs>
          <w:tab w:val="num" w:pos="6197"/>
        </w:tabs>
        <w:ind w:left="6197" w:hanging="180"/>
      </w:pPr>
    </w:lvl>
  </w:abstractNum>
  <w:abstractNum w:abstractNumId="36">
    <w:nsid w:val="5B384225"/>
    <w:multiLevelType w:val="hybridMultilevel"/>
    <w:tmpl w:val="77489D7C"/>
    <w:lvl w:ilvl="0" w:tplc="0C070003">
      <w:start w:val="1"/>
      <w:numFmt w:val="bullet"/>
      <w:lvlText w:val="o"/>
      <w:lvlJc w:val="left"/>
      <w:pPr>
        <w:ind w:left="2082" w:hanging="360"/>
      </w:pPr>
      <w:rPr>
        <w:rFonts w:ascii="Courier New" w:hAnsi="Courier New" w:cs="Courier New" w:hint="default"/>
      </w:rPr>
    </w:lvl>
    <w:lvl w:ilvl="1" w:tplc="0C070003" w:tentative="1">
      <w:start w:val="1"/>
      <w:numFmt w:val="bullet"/>
      <w:lvlText w:val="o"/>
      <w:lvlJc w:val="left"/>
      <w:pPr>
        <w:ind w:left="2802" w:hanging="360"/>
      </w:pPr>
      <w:rPr>
        <w:rFonts w:ascii="Courier New" w:hAnsi="Courier New" w:cs="Courier New" w:hint="default"/>
      </w:rPr>
    </w:lvl>
    <w:lvl w:ilvl="2" w:tplc="0C070005" w:tentative="1">
      <w:start w:val="1"/>
      <w:numFmt w:val="bullet"/>
      <w:lvlText w:val=""/>
      <w:lvlJc w:val="left"/>
      <w:pPr>
        <w:ind w:left="3522" w:hanging="360"/>
      </w:pPr>
      <w:rPr>
        <w:rFonts w:ascii="Wingdings" w:hAnsi="Wingdings" w:hint="default"/>
      </w:rPr>
    </w:lvl>
    <w:lvl w:ilvl="3" w:tplc="0C070001" w:tentative="1">
      <w:start w:val="1"/>
      <w:numFmt w:val="bullet"/>
      <w:lvlText w:val=""/>
      <w:lvlJc w:val="left"/>
      <w:pPr>
        <w:ind w:left="4242" w:hanging="360"/>
      </w:pPr>
      <w:rPr>
        <w:rFonts w:ascii="Symbol" w:hAnsi="Symbol" w:hint="default"/>
      </w:rPr>
    </w:lvl>
    <w:lvl w:ilvl="4" w:tplc="0C070003" w:tentative="1">
      <w:start w:val="1"/>
      <w:numFmt w:val="bullet"/>
      <w:lvlText w:val="o"/>
      <w:lvlJc w:val="left"/>
      <w:pPr>
        <w:ind w:left="4962" w:hanging="360"/>
      </w:pPr>
      <w:rPr>
        <w:rFonts w:ascii="Courier New" w:hAnsi="Courier New" w:cs="Courier New" w:hint="default"/>
      </w:rPr>
    </w:lvl>
    <w:lvl w:ilvl="5" w:tplc="0C070005" w:tentative="1">
      <w:start w:val="1"/>
      <w:numFmt w:val="bullet"/>
      <w:lvlText w:val=""/>
      <w:lvlJc w:val="left"/>
      <w:pPr>
        <w:ind w:left="5682" w:hanging="360"/>
      </w:pPr>
      <w:rPr>
        <w:rFonts w:ascii="Wingdings" w:hAnsi="Wingdings" w:hint="default"/>
      </w:rPr>
    </w:lvl>
    <w:lvl w:ilvl="6" w:tplc="0C070001" w:tentative="1">
      <w:start w:val="1"/>
      <w:numFmt w:val="bullet"/>
      <w:lvlText w:val=""/>
      <w:lvlJc w:val="left"/>
      <w:pPr>
        <w:ind w:left="6402" w:hanging="360"/>
      </w:pPr>
      <w:rPr>
        <w:rFonts w:ascii="Symbol" w:hAnsi="Symbol" w:hint="default"/>
      </w:rPr>
    </w:lvl>
    <w:lvl w:ilvl="7" w:tplc="0C070003" w:tentative="1">
      <w:start w:val="1"/>
      <w:numFmt w:val="bullet"/>
      <w:lvlText w:val="o"/>
      <w:lvlJc w:val="left"/>
      <w:pPr>
        <w:ind w:left="7122" w:hanging="360"/>
      </w:pPr>
      <w:rPr>
        <w:rFonts w:ascii="Courier New" w:hAnsi="Courier New" w:cs="Courier New" w:hint="default"/>
      </w:rPr>
    </w:lvl>
    <w:lvl w:ilvl="8" w:tplc="0C070005" w:tentative="1">
      <w:start w:val="1"/>
      <w:numFmt w:val="bullet"/>
      <w:lvlText w:val=""/>
      <w:lvlJc w:val="left"/>
      <w:pPr>
        <w:ind w:left="7842" w:hanging="360"/>
      </w:pPr>
      <w:rPr>
        <w:rFonts w:ascii="Wingdings" w:hAnsi="Wingdings" w:hint="default"/>
      </w:rPr>
    </w:lvl>
  </w:abstractNum>
  <w:abstractNum w:abstractNumId="37">
    <w:nsid w:val="5CD47A9C"/>
    <w:multiLevelType w:val="hybridMultilevel"/>
    <w:tmpl w:val="757ED82C"/>
    <w:lvl w:ilvl="0" w:tplc="0C07000F">
      <w:start w:val="1"/>
      <w:numFmt w:val="decimal"/>
      <w:lvlText w:val="%1."/>
      <w:lvlJc w:val="left"/>
      <w:pPr>
        <w:ind w:left="1352" w:hanging="360"/>
      </w:pPr>
      <w:rPr>
        <w:rFonts w:hint="default"/>
      </w:rPr>
    </w:lvl>
    <w:lvl w:ilvl="1" w:tplc="0C070019">
      <w:start w:val="1"/>
      <w:numFmt w:val="lowerLetter"/>
      <w:lvlText w:val="%2."/>
      <w:lvlJc w:val="left"/>
      <w:pPr>
        <w:ind w:left="2072" w:hanging="360"/>
      </w:pPr>
    </w:lvl>
    <w:lvl w:ilvl="2" w:tplc="0C07001B">
      <w:start w:val="1"/>
      <w:numFmt w:val="lowerRoman"/>
      <w:lvlText w:val="%3."/>
      <w:lvlJc w:val="right"/>
      <w:pPr>
        <w:ind w:left="2792" w:hanging="180"/>
      </w:pPr>
    </w:lvl>
    <w:lvl w:ilvl="3" w:tplc="0C07000F">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38">
    <w:nsid w:val="5E8F50A9"/>
    <w:multiLevelType w:val="hybridMultilevel"/>
    <w:tmpl w:val="5486FDF2"/>
    <w:lvl w:ilvl="0" w:tplc="FFFFFFFF">
      <w:start w:val="1"/>
      <w:numFmt w:val="bullet"/>
      <w:pStyle w:val="Gedankenstrich1"/>
      <w:lvlText w:val="o"/>
      <w:lvlJc w:val="left"/>
      <w:pPr>
        <w:tabs>
          <w:tab w:val="num" w:pos="2222"/>
        </w:tabs>
        <w:ind w:left="2222"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04E4BCD"/>
    <w:multiLevelType w:val="hybridMultilevel"/>
    <w:tmpl w:val="80C6C12C"/>
    <w:lvl w:ilvl="0" w:tplc="0C070003">
      <w:start w:val="1"/>
      <w:numFmt w:val="bullet"/>
      <w:lvlText w:val="o"/>
      <w:lvlJc w:val="left"/>
      <w:pPr>
        <w:ind w:left="1440" w:hanging="360"/>
      </w:pPr>
      <w:rPr>
        <w:rFonts w:ascii="Courier New" w:hAnsi="Courier New" w:cs="Courier New"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0">
    <w:nsid w:val="63E10772"/>
    <w:multiLevelType w:val="hybridMultilevel"/>
    <w:tmpl w:val="B694FA60"/>
    <w:lvl w:ilvl="0" w:tplc="0C070019">
      <w:start w:val="1"/>
      <w:numFmt w:val="lowerLetter"/>
      <w:lvlText w:val="%1."/>
      <w:lvlJc w:val="left"/>
      <w:pPr>
        <w:ind w:left="2072" w:hanging="360"/>
      </w:pPr>
    </w:lvl>
    <w:lvl w:ilvl="1" w:tplc="0C070019" w:tentative="1">
      <w:start w:val="1"/>
      <w:numFmt w:val="lowerLetter"/>
      <w:lvlText w:val="%2."/>
      <w:lvlJc w:val="left"/>
      <w:pPr>
        <w:ind w:left="2792" w:hanging="360"/>
      </w:pPr>
    </w:lvl>
    <w:lvl w:ilvl="2" w:tplc="0C07001B" w:tentative="1">
      <w:start w:val="1"/>
      <w:numFmt w:val="lowerRoman"/>
      <w:lvlText w:val="%3."/>
      <w:lvlJc w:val="right"/>
      <w:pPr>
        <w:ind w:left="3512" w:hanging="180"/>
      </w:pPr>
    </w:lvl>
    <w:lvl w:ilvl="3" w:tplc="0C07000F" w:tentative="1">
      <w:start w:val="1"/>
      <w:numFmt w:val="decimal"/>
      <w:lvlText w:val="%4."/>
      <w:lvlJc w:val="left"/>
      <w:pPr>
        <w:ind w:left="4232" w:hanging="360"/>
      </w:pPr>
    </w:lvl>
    <w:lvl w:ilvl="4" w:tplc="0C070019" w:tentative="1">
      <w:start w:val="1"/>
      <w:numFmt w:val="lowerLetter"/>
      <w:lvlText w:val="%5."/>
      <w:lvlJc w:val="left"/>
      <w:pPr>
        <w:ind w:left="4952" w:hanging="360"/>
      </w:pPr>
    </w:lvl>
    <w:lvl w:ilvl="5" w:tplc="0C07001B" w:tentative="1">
      <w:start w:val="1"/>
      <w:numFmt w:val="lowerRoman"/>
      <w:lvlText w:val="%6."/>
      <w:lvlJc w:val="right"/>
      <w:pPr>
        <w:ind w:left="5672" w:hanging="180"/>
      </w:pPr>
    </w:lvl>
    <w:lvl w:ilvl="6" w:tplc="0C07000F" w:tentative="1">
      <w:start w:val="1"/>
      <w:numFmt w:val="decimal"/>
      <w:lvlText w:val="%7."/>
      <w:lvlJc w:val="left"/>
      <w:pPr>
        <w:ind w:left="6392" w:hanging="360"/>
      </w:pPr>
    </w:lvl>
    <w:lvl w:ilvl="7" w:tplc="0C070019" w:tentative="1">
      <w:start w:val="1"/>
      <w:numFmt w:val="lowerLetter"/>
      <w:lvlText w:val="%8."/>
      <w:lvlJc w:val="left"/>
      <w:pPr>
        <w:ind w:left="7112" w:hanging="360"/>
      </w:pPr>
    </w:lvl>
    <w:lvl w:ilvl="8" w:tplc="0C07001B" w:tentative="1">
      <w:start w:val="1"/>
      <w:numFmt w:val="lowerRoman"/>
      <w:lvlText w:val="%9."/>
      <w:lvlJc w:val="right"/>
      <w:pPr>
        <w:ind w:left="7832" w:hanging="180"/>
      </w:pPr>
    </w:lvl>
  </w:abstractNum>
  <w:abstractNum w:abstractNumId="41">
    <w:nsid w:val="64E85712"/>
    <w:multiLevelType w:val="hybridMultilevel"/>
    <w:tmpl w:val="D02818AE"/>
    <w:lvl w:ilvl="0" w:tplc="0C07000F">
      <w:start w:val="1"/>
      <w:numFmt w:val="decimal"/>
      <w:lvlText w:val="%1."/>
      <w:lvlJc w:val="left"/>
      <w:pPr>
        <w:ind w:left="1712" w:hanging="360"/>
      </w:pPr>
    </w:lvl>
    <w:lvl w:ilvl="1" w:tplc="0C070019">
      <w:start w:val="1"/>
      <w:numFmt w:val="lowerLetter"/>
      <w:lvlText w:val="%2."/>
      <w:lvlJc w:val="left"/>
      <w:pPr>
        <w:ind w:left="2432" w:hanging="360"/>
      </w:pPr>
    </w:lvl>
    <w:lvl w:ilvl="2" w:tplc="0C07001B">
      <w:start w:val="1"/>
      <w:numFmt w:val="lowerRoman"/>
      <w:lvlText w:val="%3."/>
      <w:lvlJc w:val="right"/>
      <w:pPr>
        <w:ind w:left="3152" w:hanging="180"/>
      </w:pPr>
    </w:lvl>
    <w:lvl w:ilvl="3" w:tplc="0C07000F">
      <w:start w:val="1"/>
      <w:numFmt w:val="decimal"/>
      <w:lvlText w:val="%4."/>
      <w:lvlJc w:val="left"/>
      <w:pPr>
        <w:ind w:left="3872" w:hanging="360"/>
      </w:pPr>
    </w:lvl>
    <w:lvl w:ilvl="4" w:tplc="0C070019" w:tentative="1">
      <w:start w:val="1"/>
      <w:numFmt w:val="lowerLetter"/>
      <w:lvlText w:val="%5."/>
      <w:lvlJc w:val="left"/>
      <w:pPr>
        <w:ind w:left="4592" w:hanging="360"/>
      </w:pPr>
    </w:lvl>
    <w:lvl w:ilvl="5" w:tplc="0C07001B" w:tentative="1">
      <w:start w:val="1"/>
      <w:numFmt w:val="lowerRoman"/>
      <w:lvlText w:val="%6."/>
      <w:lvlJc w:val="right"/>
      <w:pPr>
        <w:ind w:left="5312" w:hanging="180"/>
      </w:pPr>
    </w:lvl>
    <w:lvl w:ilvl="6" w:tplc="0C07000F" w:tentative="1">
      <w:start w:val="1"/>
      <w:numFmt w:val="decimal"/>
      <w:lvlText w:val="%7."/>
      <w:lvlJc w:val="left"/>
      <w:pPr>
        <w:ind w:left="6032" w:hanging="360"/>
      </w:pPr>
    </w:lvl>
    <w:lvl w:ilvl="7" w:tplc="0C070019" w:tentative="1">
      <w:start w:val="1"/>
      <w:numFmt w:val="lowerLetter"/>
      <w:lvlText w:val="%8."/>
      <w:lvlJc w:val="left"/>
      <w:pPr>
        <w:ind w:left="6752" w:hanging="360"/>
      </w:pPr>
    </w:lvl>
    <w:lvl w:ilvl="8" w:tplc="0C07001B" w:tentative="1">
      <w:start w:val="1"/>
      <w:numFmt w:val="lowerRoman"/>
      <w:lvlText w:val="%9."/>
      <w:lvlJc w:val="right"/>
      <w:pPr>
        <w:ind w:left="7472" w:hanging="180"/>
      </w:pPr>
    </w:lvl>
  </w:abstractNum>
  <w:abstractNum w:abstractNumId="42">
    <w:nsid w:val="650967E1"/>
    <w:multiLevelType w:val="hybridMultilevel"/>
    <w:tmpl w:val="C206F98A"/>
    <w:lvl w:ilvl="0" w:tplc="E17ABFF6">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3">
    <w:nsid w:val="68A24AAE"/>
    <w:multiLevelType w:val="hybridMultilevel"/>
    <w:tmpl w:val="1DEC3C58"/>
    <w:lvl w:ilvl="0" w:tplc="0C07000F">
      <w:start w:val="1"/>
      <w:numFmt w:val="decimal"/>
      <w:lvlText w:val="%1."/>
      <w:lvlJc w:val="left"/>
      <w:pPr>
        <w:ind w:left="1429" w:hanging="360"/>
      </w:pPr>
    </w:lvl>
    <w:lvl w:ilvl="1" w:tplc="0C070001">
      <w:start w:val="1"/>
      <w:numFmt w:val="bullet"/>
      <w:lvlText w:val=""/>
      <w:lvlJc w:val="left"/>
      <w:pPr>
        <w:ind w:left="2149" w:hanging="360"/>
      </w:pPr>
      <w:rPr>
        <w:rFonts w:ascii="Symbol" w:hAnsi="Symbol" w:hint="default"/>
      </w:rPr>
    </w:lvl>
    <w:lvl w:ilvl="2" w:tplc="E17ABFF6">
      <w:start w:val="1"/>
      <w:numFmt w:val="bullet"/>
      <w:lvlText w:val=""/>
      <w:lvlJc w:val="left"/>
      <w:pPr>
        <w:ind w:left="2869" w:hanging="180"/>
      </w:pPr>
      <w:rPr>
        <w:rFonts w:ascii="Symbol" w:hAnsi="Symbol" w:hint="default"/>
      </w:rPr>
    </w:lvl>
    <w:lvl w:ilvl="3" w:tplc="0C07000F">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44">
    <w:nsid w:val="6A615555"/>
    <w:multiLevelType w:val="hybridMultilevel"/>
    <w:tmpl w:val="E79CC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6C886191"/>
    <w:multiLevelType w:val="hybridMultilevel"/>
    <w:tmpl w:val="BD806DAC"/>
    <w:lvl w:ilvl="0" w:tplc="17709C60">
      <w:start w:val="26"/>
      <w:numFmt w:val="bullet"/>
      <w:lvlText w:val="-"/>
      <w:lvlJc w:val="left"/>
      <w:pPr>
        <w:ind w:left="1470" w:hanging="360"/>
      </w:pPr>
      <w:rPr>
        <w:rFonts w:ascii="Calibri" w:eastAsia="Times New Roman" w:hAnsi="Calibri" w:cs="Calibri" w:hint="default"/>
        <w:sz w:val="22"/>
      </w:rPr>
    </w:lvl>
    <w:lvl w:ilvl="1" w:tplc="0C070003" w:tentative="1">
      <w:start w:val="1"/>
      <w:numFmt w:val="bullet"/>
      <w:lvlText w:val="o"/>
      <w:lvlJc w:val="left"/>
      <w:pPr>
        <w:ind w:left="2190" w:hanging="360"/>
      </w:pPr>
      <w:rPr>
        <w:rFonts w:ascii="Courier New" w:hAnsi="Courier New" w:cs="Courier New" w:hint="default"/>
      </w:rPr>
    </w:lvl>
    <w:lvl w:ilvl="2" w:tplc="0C070005" w:tentative="1">
      <w:start w:val="1"/>
      <w:numFmt w:val="bullet"/>
      <w:lvlText w:val=""/>
      <w:lvlJc w:val="left"/>
      <w:pPr>
        <w:ind w:left="2910" w:hanging="360"/>
      </w:pPr>
      <w:rPr>
        <w:rFonts w:ascii="Wingdings" w:hAnsi="Wingdings" w:hint="default"/>
      </w:rPr>
    </w:lvl>
    <w:lvl w:ilvl="3" w:tplc="0C070001" w:tentative="1">
      <w:start w:val="1"/>
      <w:numFmt w:val="bullet"/>
      <w:lvlText w:val=""/>
      <w:lvlJc w:val="left"/>
      <w:pPr>
        <w:ind w:left="3630" w:hanging="360"/>
      </w:pPr>
      <w:rPr>
        <w:rFonts w:ascii="Symbol" w:hAnsi="Symbol" w:hint="default"/>
      </w:rPr>
    </w:lvl>
    <w:lvl w:ilvl="4" w:tplc="0C070003" w:tentative="1">
      <w:start w:val="1"/>
      <w:numFmt w:val="bullet"/>
      <w:lvlText w:val="o"/>
      <w:lvlJc w:val="left"/>
      <w:pPr>
        <w:ind w:left="4350" w:hanging="360"/>
      </w:pPr>
      <w:rPr>
        <w:rFonts w:ascii="Courier New" w:hAnsi="Courier New" w:cs="Courier New" w:hint="default"/>
      </w:rPr>
    </w:lvl>
    <w:lvl w:ilvl="5" w:tplc="0C070005" w:tentative="1">
      <w:start w:val="1"/>
      <w:numFmt w:val="bullet"/>
      <w:lvlText w:val=""/>
      <w:lvlJc w:val="left"/>
      <w:pPr>
        <w:ind w:left="5070" w:hanging="360"/>
      </w:pPr>
      <w:rPr>
        <w:rFonts w:ascii="Wingdings" w:hAnsi="Wingdings" w:hint="default"/>
      </w:rPr>
    </w:lvl>
    <w:lvl w:ilvl="6" w:tplc="0C070001" w:tentative="1">
      <w:start w:val="1"/>
      <w:numFmt w:val="bullet"/>
      <w:lvlText w:val=""/>
      <w:lvlJc w:val="left"/>
      <w:pPr>
        <w:ind w:left="5790" w:hanging="360"/>
      </w:pPr>
      <w:rPr>
        <w:rFonts w:ascii="Symbol" w:hAnsi="Symbol" w:hint="default"/>
      </w:rPr>
    </w:lvl>
    <w:lvl w:ilvl="7" w:tplc="0C070003" w:tentative="1">
      <w:start w:val="1"/>
      <w:numFmt w:val="bullet"/>
      <w:lvlText w:val="o"/>
      <w:lvlJc w:val="left"/>
      <w:pPr>
        <w:ind w:left="6510" w:hanging="360"/>
      </w:pPr>
      <w:rPr>
        <w:rFonts w:ascii="Courier New" w:hAnsi="Courier New" w:cs="Courier New" w:hint="default"/>
      </w:rPr>
    </w:lvl>
    <w:lvl w:ilvl="8" w:tplc="0C070005" w:tentative="1">
      <w:start w:val="1"/>
      <w:numFmt w:val="bullet"/>
      <w:lvlText w:val=""/>
      <w:lvlJc w:val="left"/>
      <w:pPr>
        <w:ind w:left="7230" w:hanging="360"/>
      </w:pPr>
      <w:rPr>
        <w:rFonts w:ascii="Wingdings" w:hAnsi="Wingdings" w:hint="default"/>
      </w:rPr>
    </w:lvl>
  </w:abstractNum>
  <w:abstractNum w:abstractNumId="46">
    <w:nsid w:val="6DA054D7"/>
    <w:multiLevelType w:val="hybridMultilevel"/>
    <w:tmpl w:val="279600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nsid w:val="6F240D20"/>
    <w:multiLevelType w:val="multilevel"/>
    <w:tmpl w:val="04070023"/>
    <w:styleLink w:val="ArtikelAbschnitt"/>
    <w:lvl w:ilvl="0">
      <w:start w:val="1"/>
      <w:numFmt w:val="upperRoman"/>
      <w:pStyle w:val="Listennummer5"/>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71593293"/>
    <w:multiLevelType w:val="hybridMultilevel"/>
    <w:tmpl w:val="EF9A8B92"/>
    <w:lvl w:ilvl="0" w:tplc="18CA6112">
      <w:start w:val="1"/>
      <w:numFmt w:val="decimal"/>
      <w:lvlText w:val="(%1)"/>
      <w:lvlJc w:val="left"/>
      <w:pPr>
        <w:tabs>
          <w:tab w:val="num" w:pos="1181"/>
        </w:tabs>
        <w:ind w:left="1181" w:hanging="425"/>
      </w:pPr>
      <w:rPr>
        <w:rFonts w:hint="default"/>
      </w:rPr>
    </w:lvl>
    <w:lvl w:ilvl="1" w:tplc="855EED40">
      <w:start w:val="1"/>
      <w:numFmt w:val="lowerLetter"/>
      <w:lvlText w:val="%2.)"/>
      <w:lvlJc w:val="left"/>
      <w:pPr>
        <w:ind w:left="1637" w:hanging="360"/>
      </w:pPr>
      <w:rPr>
        <w:rFonts w:hint="default"/>
      </w:rPr>
    </w:lvl>
    <w:lvl w:ilvl="2" w:tplc="0C07001B" w:tentative="1">
      <w:start w:val="1"/>
      <w:numFmt w:val="lowerRoman"/>
      <w:lvlText w:val="%3."/>
      <w:lvlJc w:val="right"/>
      <w:pPr>
        <w:ind w:left="2348" w:hanging="180"/>
      </w:pPr>
    </w:lvl>
    <w:lvl w:ilvl="3" w:tplc="0C07000F" w:tentative="1">
      <w:start w:val="1"/>
      <w:numFmt w:val="decimal"/>
      <w:lvlText w:val="%4."/>
      <w:lvlJc w:val="left"/>
      <w:pPr>
        <w:ind w:left="3068" w:hanging="360"/>
      </w:pPr>
    </w:lvl>
    <w:lvl w:ilvl="4" w:tplc="0C070019" w:tentative="1">
      <w:start w:val="1"/>
      <w:numFmt w:val="lowerLetter"/>
      <w:lvlText w:val="%5."/>
      <w:lvlJc w:val="left"/>
      <w:pPr>
        <w:ind w:left="3788" w:hanging="360"/>
      </w:pPr>
    </w:lvl>
    <w:lvl w:ilvl="5" w:tplc="0C07001B" w:tentative="1">
      <w:start w:val="1"/>
      <w:numFmt w:val="lowerRoman"/>
      <w:lvlText w:val="%6."/>
      <w:lvlJc w:val="right"/>
      <w:pPr>
        <w:ind w:left="4508" w:hanging="180"/>
      </w:pPr>
    </w:lvl>
    <w:lvl w:ilvl="6" w:tplc="0C07000F" w:tentative="1">
      <w:start w:val="1"/>
      <w:numFmt w:val="decimal"/>
      <w:lvlText w:val="%7."/>
      <w:lvlJc w:val="left"/>
      <w:pPr>
        <w:ind w:left="5228" w:hanging="360"/>
      </w:pPr>
    </w:lvl>
    <w:lvl w:ilvl="7" w:tplc="0C070019" w:tentative="1">
      <w:start w:val="1"/>
      <w:numFmt w:val="lowerLetter"/>
      <w:lvlText w:val="%8."/>
      <w:lvlJc w:val="left"/>
      <w:pPr>
        <w:ind w:left="5948" w:hanging="360"/>
      </w:pPr>
    </w:lvl>
    <w:lvl w:ilvl="8" w:tplc="0C07001B" w:tentative="1">
      <w:start w:val="1"/>
      <w:numFmt w:val="lowerRoman"/>
      <w:lvlText w:val="%9."/>
      <w:lvlJc w:val="right"/>
      <w:pPr>
        <w:ind w:left="6668" w:hanging="180"/>
      </w:pPr>
    </w:lvl>
  </w:abstractNum>
  <w:abstractNum w:abstractNumId="49">
    <w:nsid w:val="76B26F52"/>
    <w:multiLevelType w:val="hybridMultilevel"/>
    <w:tmpl w:val="FCC0FBAE"/>
    <w:lvl w:ilvl="0" w:tplc="0C07000F">
      <w:start w:val="1"/>
      <w:numFmt w:val="decimal"/>
      <w:lvlText w:val="%1."/>
      <w:lvlJc w:val="left"/>
      <w:pPr>
        <w:ind w:left="3872" w:hanging="360"/>
      </w:pPr>
    </w:lvl>
    <w:lvl w:ilvl="1" w:tplc="0C070019" w:tentative="1">
      <w:start w:val="1"/>
      <w:numFmt w:val="lowerLetter"/>
      <w:lvlText w:val="%2."/>
      <w:lvlJc w:val="left"/>
      <w:pPr>
        <w:ind w:left="4592" w:hanging="360"/>
      </w:pPr>
    </w:lvl>
    <w:lvl w:ilvl="2" w:tplc="0C07001B" w:tentative="1">
      <w:start w:val="1"/>
      <w:numFmt w:val="lowerRoman"/>
      <w:lvlText w:val="%3."/>
      <w:lvlJc w:val="right"/>
      <w:pPr>
        <w:ind w:left="5312" w:hanging="180"/>
      </w:pPr>
    </w:lvl>
    <w:lvl w:ilvl="3" w:tplc="0C07000F" w:tentative="1">
      <w:start w:val="1"/>
      <w:numFmt w:val="decimal"/>
      <w:lvlText w:val="%4."/>
      <w:lvlJc w:val="left"/>
      <w:pPr>
        <w:ind w:left="6032" w:hanging="360"/>
      </w:pPr>
    </w:lvl>
    <w:lvl w:ilvl="4" w:tplc="0C070019" w:tentative="1">
      <w:start w:val="1"/>
      <w:numFmt w:val="lowerLetter"/>
      <w:lvlText w:val="%5."/>
      <w:lvlJc w:val="left"/>
      <w:pPr>
        <w:ind w:left="6752" w:hanging="360"/>
      </w:pPr>
    </w:lvl>
    <w:lvl w:ilvl="5" w:tplc="0C07001B" w:tentative="1">
      <w:start w:val="1"/>
      <w:numFmt w:val="lowerRoman"/>
      <w:lvlText w:val="%6."/>
      <w:lvlJc w:val="right"/>
      <w:pPr>
        <w:ind w:left="7472" w:hanging="180"/>
      </w:pPr>
    </w:lvl>
    <w:lvl w:ilvl="6" w:tplc="0C07000F" w:tentative="1">
      <w:start w:val="1"/>
      <w:numFmt w:val="decimal"/>
      <w:lvlText w:val="%7."/>
      <w:lvlJc w:val="left"/>
      <w:pPr>
        <w:ind w:left="8192" w:hanging="360"/>
      </w:pPr>
    </w:lvl>
    <w:lvl w:ilvl="7" w:tplc="0C070019" w:tentative="1">
      <w:start w:val="1"/>
      <w:numFmt w:val="lowerLetter"/>
      <w:lvlText w:val="%8."/>
      <w:lvlJc w:val="left"/>
      <w:pPr>
        <w:ind w:left="8912" w:hanging="360"/>
      </w:pPr>
    </w:lvl>
    <w:lvl w:ilvl="8" w:tplc="0C07001B" w:tentative="1">
      <w:start w:val="1"/>
      <w:numFmt w:val="lowerRoman"/>
      <w:lvlText w:val="%9."/>
      <w:lvlJc w:val="right"/>
      <w:pPr>
        <w:ind w:left="9632" w:hanging="180"/>
      </w:pPr>
    </w:lvl>
  </w:abstractNum>
  <w:abstractNum w:abstractNumId="50">
    <w:nsid w:val="76D51045"/>
    <w:multiLevelType w:val="hybridMultilevel"/>
    <w:tmpl w:val="D5280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nsid w:val="78313A0C"/>
    <w:multiLevelType w:val="hybridMultilevel"/>
    <w:tmpl w:val="9788B072"/>
    <w:lvl w:ilvl="0" w:tplc="0C07001B">
      <w:start w:val="1"/>
      <w:numFmt w:val="lowerRoman"/>
      <w:lvlText w:val="%1."/>
      <w:lvlJc w:val="right"/>
      <w:pPr>
        <w:ind w:left="2972" w:hanging="360"/>
      </w:pPr>
    </w:lvl>
    <w:lvl w:ilvl="1" w:tplc="0C070019" w:tentative="1">
      <w:start w:val="1"/>
      <w:numFmt w:val="lowerLetter"/>
      <w:lvlText w:val="%2."/>
      <w:lvlJc w:val="left"/>
      <w:pPr>
        <w:ind w:left="3692" w:hanging="360"/>
      </w:pPr>
    </w:lvl>
    <w:lvl w:ilvl="2" w:tplc="0C07001B" w:tentative="1">
      <w:start w:val="1"/>
      <w:numFmt w:val="lowerRoman"/>
      <w:lvlText w:val="%3."/>
      <w:lvlJc w:val="right"/>
      <w:pPr>
        <w:ind w:left="4412" w:hanging="180"/>
      </w:pPr>
    </w:lvl>
    <w:lvl w:ilvl="3" w:tplc="0C07000F" w:tentative="1">
      <w:start w:val="1"/>
      <w:numFmt w:val="decimal"/>
      <w:lvlText w:val="%4."/>
      <w:lvlJc w:val="left"/>
      <w:pPr>
        <w:ind w:left="5132" w:hanging="360"/>
      </w:pPr>
    </w:lvl>
    <w:lvl w:ilvl="4" w:tplc="0C070019" w:tentative="1">
      <w:start w:val="1"/>
      <w:numFmt w:val="lowerLetter"/>
      <w:lvlText w:val="%5."/>
      <w:lvlJc w:val="left"/>
      <w:pPr>
        <w:ind w:left="5852" w:hanging="360"/>
      </w:pPr>
    </w:lvl>
    <w:lvl w:ilvl="5" w:tplc="0C07001B" w:tentative="1">
      <w:start w:val="1"/>
      <w:numFmt w:val="lowerRoman"/>
      <w:lvlText w:val="%6."/>
      <w:lvlJc w:val="right"/>
      <w:pPr>
        <w:ind w:left="6572" w:hanging="180"/>
      </w:pPr>
    </w:lvl>
    <w:lvl w:ilvl="6" w:tplc="0C07000F" w:tentative="1">
      <w:start w:val="1"/>
      <w:numFmt w:val="decimal"/>
      <w:lvlText w:val="%7."/>
      <w:lvlJc w:val="left"/>
      <w:pPr>
        <w:ind w:left="7292" w:hanging="360"/>
      </w:pPr>
    </w:lvl>
    <w:lvl w:ilvl="7" w:tplc="0C070019" w:tentative="1">
      <w:start w:val="1"/>
      <w:numFmt w:val="lowerLetter"/>
      <w:lvlText w:val="%8."/>
      <w:lvlJc w:val="left"/>
      <w:pPr>
        <w:ind w:left="8012" w:hanging="360"/>
      </w:pPr>
    </w:lvl>
    <w:lvl w:ilvl="8" w:tplc="0C07001B" w:tentative="1">
      <w:start w:val="1"/>
      <w:numFmt w:val="lowerRoman"/>
      <w:lvlText w:val="%9."/>
      <w:lvlJc w:val="right"/>
      <w:pPr>
        <w:ind w:left="8732" w:hanging="180"/>
      </w:pPr>
    </w:lvl>
  </w:abstractNum>
  <w:abstractNum w:abstractNumId="52">
    <w:nsid w:val="786F7F48"/>
    <w:multiLevelType w:val="hybridMultilevel"/>
    <w:tmpl w:val="60680656"/>
    <w:lvl w:ilvl="0" w:tplc="0C070015">
      <w:start w:val="1"/>
      <w:numFmt w:val="decimal"/>
      <w:lvlText w:val="(%1)"/>
      <w:lvlJc w:val="left"/>
      <w:pPr>
        <w:ind w:left="1429" w:hanging="360"/>
      </w:pPr>
    </w:lvl>
    <w:lvl w:ilvl="1" w:tplc="0C070003">
      <w:start w:val="1"/>
      <w:numFmt w:val="bullet"/>
      <w:lvlText w:val="o"/>
      <w:lvlJc w:val="left"/>
      <w:pPr>
        <w:ind w:left="2149" w:hanging="360"/>
      </w:pPr>
      <w:rPr>
        <w:rFonts w:ascii="Courier New" w:hAnsi="Courier New" w:cs="Courier New" w:hint="default"/>
      </w:rPr>
    </w:lvl>
    <w:lvl w:ilvl="2" w:tplc="E17ABFF6">
      <w:start w:val="1"/>
      <w:numFmt w:val="bullet"/>
      <w:lvlText w:val=""/>
      <w:lvlJc w:val="left"/>
      <w:pPr>
        <w:ind w:left="2869" w:hanging="180"/>
      </w:pPr>
      <w:rPr>
        <w:rFonts w:ascii="Symbol" w:hAnsi="Symbol" w:hint="default"/>
      </w:rPr>
    </w:lvl>
    <w:lvl w:ilvl="3" w:tplc="0C07000F">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53">
    <w:nsid w:val="7ACA5CB6"/>
    <w:multiLevelType w:val="multilevel"/>
    <w:tmpl w:val="0407001D"/>
    <w:styleLink w:val="1ai"/>
    <w:lvl w:ilvl="0">
      <w:start w:val="1"/>
      <w:numFmt w:val="decimal"/>
      <w:pStyle w:val="Listennumm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D3416A8"/>
    <w:multiLevelType w:val="hybridMultilevel"/>
    <w:tmpl w:val="326CE79C"/>
    <w:lvl w:ilvl="0" w:tplc="0C07000F">
      <w:start w:val="1"/>
      <w:numFmt w:val="decimal"/>
      <w:lvlText w:val="%1."/>
      <w:lvlJc w:val="left"/>
      <w:pPr>
        <w:ind w:left="1429" w:hanging="360"/>
      </w:pPr>
    </w:lvl>
    <w:lvl w:ilvl="1" w:tplc="0C070003">
      <w:start w:val="1"/>
      <w:numFmt w:val="bullet"/>
      <w:lvlText w:val="o"/>
      <w:lvlJc w:val="left"/>
      <w:pPr>
        <w:ind w:left="2149" w:hanging="360"/>
      </w:pPr>
      <w:rPr>
        <w:rFonts w:ascii="Courier New" w:hAnsi="Courier New" w:cs="Courier New" w:hint="default"/>
      </w:rPr>
    </w:lvl>
    <w:lvl w:ilvl="2" w:tplc="E17ABFF6">
      <w:start w:val="1"/>
      <w:numFmt w:val="bullet"/>
      <w:lvlText w:val=""/>
      <w:lvlJc w:val="left"/>
      <w:pPr>
        <w:ind w:left="2869" w:hanging="180"/>
      </w:pPr>
      <w:rPr>
        <w:rFonts w:ascii="Symbol" w:hAnsi="Symbol" w:hint="default"/>
      </w:rPr>
    </w:lvl>
    <w:lvl w:ilvl="3" w:tplc="0C07000F">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num w:numId="1">
    <w:abstractNumId w:val="12"/>
  </w:num>
  <w:num w:numId="2">
    <w:abstractNumId w:val="53"/>
  </w:num>
  <w:num w:numId="3">
    <w:abstractNumId w:val="4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12"/>
  </w:num>
  <w:num w:numId="12">
    <w:abstractNumId w:val="53"/>
  </w:num>
  <w:num w:numId="13">
    <w:abstractNumId w:val="27"/>
  </w:num>
  <w:num w:numId="14">
    <w:abstractNumId w:val="9"/>
  </w:num>
  <w:num w:numId="15">
    <w:abstractNumId w:val="38"/>
  </w:num>
  <w:num w:numId="16">
    <w:abstractNumId w:val="8"/>
  </w:num>
  <w:num w:numId="17">
    <w:abstractNumId w:val="35"/>
  </w:num>
  <w:num w:numId="18">
    <w:abstractNumId w:val="13"/>
  </w:num>
  <w:num w:numId="19">
    <w:abstractNumId w:val="19"/>
  </w:num>
  <w:num w:numId="20">
    <w:abstractNumId w:val="11"/>
  </w:num>
  <w:num w:numId="21">
    <w:abstractNumId w:val="25"/>
  </w:num>
  <w:num w:numId="22">
    <w:abstractNumId w:val="23"/>
  </w:num>
  <w:num w:numId="23">
    <w:abstractNumId w:val="48"/>
  </w:num>
  <w:num w:numId="24">
    <w:abstractNumId w:val="20"/>
  </w:num>
  <w:num w:numId="25">
    <w:abstractNumId w:val="10"/>
  </w:num>
  <w:num w:numId="26">
    <w:abstractNumId w:val="16"/>
  </w:num>
  <w:num w:numId="27">
    <w:abstractNumId w:val="44"/>
  </w:num>
  <w:num w:numId="28">
    <w:abstractNumId w:val="18"/>
  </w:num>
  <w:num w:numId="29">
    <w:abstractNumId w:val="46"/>
  </w:num>
  <w:num w:numId="30">
    <w:abstractNumId w:val="50"/>
  </w:num>
  <w:num w:numId="31">
    <w:abstractNumId w:val="37"/>
  </w:num>
  <w:num w:numId="32">
    <w:abstractNumId w:val="21"/>
  </w:num>
  <w:num w:numId="33">
    <w:abstractNumId w:val="22"/>
  </w:num>
  <w:num w:numId="34">
    <w:abstractNumId w:val="43"/>
  </w:num>
  <w:num w:numId="35">
    <w:abstractNumId w:val="36"/>
  </w:num>
  <w:num w:numId="36">
    <w:abstractNumId w:val="52"/>
  </w:num>
  <w:num w:numId="37">
    <w:abstractNumId w:val="41"/>
  </w:num>
  <w:num w:numId="38">
    <w:abstractNumId w:val="40"/>
  </w:num>
  <w:num w:numId="39">
    <w:abstractNumId w:val="34"/>
  </w:num>
  <w:num w:numId="40">
    <w:abstractNumId w:val="17"/>
  </w:num>
  <w:num w:numId="41">
    <w:abstractNumId w:val="51"/>
  </w:num>
  <w:num w:numId="42">
    <w:abstractNumId w:val="24"/>
  </w:num>
  <w:num w:numId="43">
    <w:abstractNumId w:val="29"/>
  </w:num>
  <w:num w:numId="44">
    <w:abstractNumId w:val="49"/>
  </w:num>
  <w:num w:numId="45">
    <w:abstractNumId w:val="31"/>
  </w:num>
  <w:num w:numId="46">
    <w:abstractNumId w:val="7"/>
  </w:num>
  <w:num w:numId="47">
    <w:abstractNumId w:val="26"/>
  </w:num>
  <w:num w:numId="48">
    <w:abstractNumId w:val="30"/>
  </w:num>
  <w:num w:numId="49">
    <w:abstractNumId w:val="54"/>
  </w:num>
  <w:num w:numId="50">
    <w:abstractNumId w:val="39"/>
  </w:num>
  <w:num w:numId="51">
    <w:abstractNumId w:val="14"/>
  </w:num>
  <w:num w:numId="52">
    <w:abstractNumId w:val="33"/>
  </w:num>
  <w:num w:numId="53">
    <w:abstractNumId w:val="15"/>
  </w:num>
  <w:num w:numId="54">
    <w:abstractNumId w:val="32"/>
  </w:num>
  <w:num w:numId="55">
    <w:abstractNumId w:val="42"/>
  </w:num>
  <w:num w:numId="56">
    <w:abstractNumId w:val="45"/>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enforcement="1" w:cryptProviderType="rsaFull" w:cryptAlgorithmClass="hash" w:cryptAlgorithmType="typeAny" w:cryptAlgorithmSid="4" w:cryptSpinCount="100000" w:hash="kNemBcDGOJME4EbJqkM0uoyaXRU=" w:salt="WPREkgvBogHiu8uxlA25rw=="/>
  <w:defaultTabStop w:val="45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26"/>
    <w:rsid w:val="000008C2"/>
    <w:rsid w:val="00000FC0"/>
    <w:rsid w:val="00001769"/>
    <w:rsid w:val="00001C0E"/>
    <w:rsid w:val="00001E91"/>
    <w:rsid w:val="00002612"/>
    <w:rsid w:val="00002894"/>
    <w:rsid w:val="000032E6"/>
    <w:rsid w:val="00003F54"/>
    <w:rsid w:val="00006821"/>
    <w:rsid w:val="00007077"/>
    <w:rsid w:val="00010A83"/>
    <w:rsid w:val="00010B06"/>
    <w:rsid w:val="00010EFB"/>
    <w:rsid w:val="0001166C"/>
    <w:rsid w:val="00011E2D"/>
    <w:rsid w:val="0001350C"/>
    <w:rsid w:val="0001361E"/>
    <w:rsid w:val="00013670"/>
    <w:rsid w:val="00014A9C"/>
    <w:rsid w:val="000159E9"/>
    <w:rsid w:val="00015FE5"/>
    <w:rsid w:val="000162DC"/>
    <w:rsid w:val="000162EF"/>
    <w:rsid w:val="000168D8"/>
    <w:rsid w:val="000174A7"/>
    <w:rsid w:val="0001755A"/>
    <w:rsid w:val="00017864"/>
    <w:rsid w:val="00020239"/>
    <w:rsid w:val="0002193D"/>
    <w:rsid w:val="00021A0E"/>
    <w:rsid w:val="00021AA2"/>
    <w:rsid w:val="00022633"/>
    <w:rsid w:val="00023689"/>
    <w:rsid w:val="00024292"/>
    <w:rsid w:val="00024A67"/>
    <w:rsid w:val="00025A0F"/>
    <w:rsid w:val="0002677B"/>
    <w:rsid w:val="000273E9"/>
    <w:rsid w:val="000276E0"/>
    <w:rsid w:val="0002780C"/>
    <w:rsid w:val="00030A7C"/>
    <w:rsid w:val="00031559"/>
    <w:rsid w:val="00031FF6"/>
    <w:rsid w:val="00032286"/>
    <w:rsid w:val="000322C8"/>
    <w:rsid w:val="00032349"/>
    <w:rsid w:val="000332F6"/>
    <w:rsid w:val="00033896"/>
    <w:rsid w:val="00034BA1"/>
    <w:rsid w:val="00034E75"/>
    <w:rsid w:val="000358D9"/>
    <w:rsid w:val="00036830"/>
    <w:rsid w:val="00036D90"/>
    <w:rsid w:val="00037053"/>
    <w:rsid w:val="0003711F"/>
    <w:rsid w:val="00037C94"/>
    <w:rsid w:val="00037E12"/>
    <w:rsid w:val="00041712"/>
    <w:rsid w:val="000417A6"/>
    <w:rsid w:val="00041E60"/>
    <w:rsid w:val="0004217A"/>
    <w:rsid w:val="000422DD"/>
    <w:rsid w:val="00042ABE"/>
    <w:rsid w:val="00042B8C"/>
    <w:rsid w:val="00043AC7"/>
    <w:rsid w:val="00043AD3"/>
    <w:rsid w:val="00045A75"/>
    <w:rsid w:val="000460B0"/>
    <w:rsid w:val="000462E9"/>
    <w:rsid w:val="0004725F"/>
    <w:rsid w:val="00047513"/>
    <w:rsid w:val="00050DF6"/>
    <w:rsid w:val="000515CC"/>
    <w:rsid w:val="00051CE1"/>
    <w:rsid w:val="00052502"/>
    <w:rsid w:val="00052B78"/>
    <w:rsid w:val="000535CE"/>
    <w:rsid w:val="00053666"/>
    <w:rsid w:val="00054C01"/>
    <w:rsid w:val="00055214"/>
    <w:rsid w:val="00056010"/>
    <w:rsid w:val="00060871"/>
    <w:rsid w:val="00062B17"/>
    <w:rsid w:val="00062C03"/>
    <w:rsid w:val="00062FC5"/>
    <w:rsid w:val="000630C7"/>
    <w:rsid w:val="000638B9"/>
    <w:rsid w:val="00063A48"/>
    <w:rsid w:val="00063D07"/>
    <w:rsid w:val="00063EE1"/>
    <w:rsid w:val="000642B0"/>
    <w:rsid w:val="0006524D"/>
    <w:rsid w:val="000656A0"/>
    <w:rsid w:val="00067ACE"/>
    <w:rsid w:val="00067E00"/>
    <w:rsid w:val="000707AD"/>
    <w:rsid w:val="00072478"/>
    <w:rsid w:val="00072B0B"/>
    <w:rsid w:val="00074BEA"/>
    <w:rsid w:val="00076126"/>
    <w:rsid w:val="000765BA"/>
    <w:rsid w:val="00076EE9"/>
    <w:rsid w:val="000779A3"/>
    <w:rsid w:val="00077EB5"/>
    <w:rsid w:val="00081036"/>
    <w:rsid w:val="000819D3"/>
    <w:rsid w:val="00081D8B"/>
    <w:rsid w:val="00082445"/>
    <w:rsid w:val="00082778"/>
    <w:rsid w:val="00083FF0"/>
    <w:rsid w:val="000860F7"/>
    <w:rsid w:val="000865DB"/>
    <w:rsid w:val="00086B28"/>
    <w:rsid w:val="00086FB3"/>
    <w:rsid w:val="0008749D"/>
    <w:rsid w:val="00087B09"/>
    <w:rsid w:val="0009053A"/>
    <w:rsid w:val="00090C00"/>
    <w:rsid w:val="000913D1"/>
    <w:rsid w:val="00091A48"/>
    <w:rsid w:val="00092444"/>
    <w:rsid w:val="00092C04"/>
    <w:rsid w:val="00092DC8"/>
    <w:rsid w:val="0009312C"/>
    <w:rsid w:val="00093774"/>
    <w:rsid w:val="000938EB"/>
    <w:rsid w:val="00093921"/>
    <w:rsid w:val="00093A8E"/>
    <w:rsid w:val="00094980"/>
    <w:rsid w:val="00095131"/>
    <w:rsid w:val="00095888"/>
    <w:rsid w:val="00095B99"/>
    <w:rsid w:val="000971D5"/>
    <w:rsid w:val="000A00FE"/>
    <w:rsid w:val="000A0325"/>
    <w:rsid w:val="000A05AB"/>
    <w:rsid w:val="000A061A"/>
    <w:rsid w:val="000A0A4A"/>
    <w:rsid w:val="000A1242"/>
    <w:rsid w:val="000A20A0"/>
    <w:rsid w:val="000A258F"/>
    <w:rsid w:val="000A260E"/>
    <w:rsid w:val="000A29BA"/>
    <w:rsid w:val="000A3291"/>
    <w:rsid w:val="000A369E"/>
    <w:rsid w:val="000A3E57"/>
    <w:rsid w:val="000A3FCF"/>
    <w:rsid w:val="000A410F"/>
    <w:rsid w:val="000A412B"/>
    <w:rsid w:val="000A4ADE"/>
    <w:rsid w:val="000A4DE4"/>
    <w:rsid w:val="000A535D"/>
    <w:rsid w:val="000A5533"/>
    <w:rsid w:val="000A5ABD"/>
    <w:rsid w:val="000A6616"/>
    <w:rsid w:val="000A6F40"/>
    <w:rsid w:val="000A74FD"/>
    <w:rsid w:val="000A79AE"/>
    <w:rsid w:val="000B1F40"/>
    <w:rsid w:val="000B231D"/>
    <w:rsid w:val="000B25D3"/>
    <w:rsid w:val="000B2F40"/>
    <w:rsid w:val="000B3189"/>
    <w:rsid w:val="000B4591"/>
    <w:rsid w:val="000B4653"/>
    <w:rsid w:val="000B4674"/>
    <w:rsid w:val="000B5A05"/>
    <w:rsid w:val="000B5B6E"/>
    <w:rsid w:val="000B5E51"/>
    <w:rsid w:val="000B7317"/>
    <w:rsid w:val="000B741E"/>
    <w:rsid w:val="000B7EF8"/>
    <w:rsid w:val="000C0D9C"/>
    <w:rsid w:val="000C16F7"/>
    <w:rsid w:val="000C2918"/>
    <w:rsid w:val="000C2A56"/>
    <w:rsid w:val="000C3094"/>
    <w:rsid w:val="000C3BF5"/>
    <w:rsid w:val="000C4A58"/>
    <w:rsid w:val="000C57CE"/>
    <w:rsid w:val="000C5FE7"/>
    <w:rsid w:val="000C60E1"/>
    <w:rsid w:val="000C6187"/>
    <w:rsid w:val="000C6746"/>
    <w:rsid w:val="000C681E"/>
    <w:rsid w:val="000C7B02"/>
    <w:rsid w:val="000D01AB"/>
    <w:rsid w:val="000D038F"/>
    <w:rsid w:val="000D0EE6"/>
    <w:rsid w:val="000D1ADC"/>
    <w:rsid w:val="000D2789"/>
    <w:rsid w:val="000D2AB1"/>
    <w:rsid w:val="000D3DB2"/>
    <w:rsid w:val="000D43A5"/>
    <w:rsid w:val="000D45C5"/>
    <w:rsid w:val="000D48E1"/>
    <w:rsid w:val="000D5205"/>
    <w:rsid w:val="000D5622"/>
    <w:rsid w:val="000D5AF2"/>
    <w:rsid w:val="000D61B8"/>
    <w:rsid w:val="000D64A6"/>
    <w:rsid w:val="000D65BE"/>
    <w:rsid w:val="000D6EEA"/>
    <w:rsid w:val="000D7B23"/>
    <w:rsid w:val="000E094D"/>
    <w:rsid w:val="000E321F"/>
    <w:rsid w:val="000E55A5"/>
    <w:rsid w:val="000E5DB1"/>
    <w:rsid w:val="000E64B1"/>
    <w:rsid w:val="000E7E9A"/>
    <w:rsid w:val="000F004C"/>
    <w:rsid w:val="000F0090"/>
    <w:rsid w:val="000F0759"/>
    <w:rsid w:val="000F0784"/>
    <w:rsid w:val="000F23FD"/>
    <w:rsid w:val="000F3EFF"/>
    <w:rsid w:val="000F4B39"/>
    <w:rsid w:val="000F5813"/>
    <w:rsid w:val="000F6C94"/>
    <w:rsid w:val="000F709D"/>
    <w:rsid w:val="000F77E7"/>
    <w:rsid w:val="00100043"/>
    <w:rsid w:val="00100618"/>
    <w:rsid w:val="001008D1"/>
    <w:rsid w:val="00101CE7"/>
    <w:rsid w:val="00101DFA"/>
    <w:rsid w:val="00101F1B"/>
    <w:rsid w:val="0010229B"/>
    <w:rsid w:val="001027F6"/>
    <w:rsid w:val="00102E1A"/>
    <w:rsid w:val="00104D2C"/>
    <w:rsid w:val="00104F9D"/>
    <w:rsid w:val="00105BBF"/>
    <w:rsid w:val="0010649B"/>
    <w:rsid w:val="00107398"/>
    <w:rsid w:val="001078BF"/>
    <w:rsid w:val="00107ABF"/>
    <w:rsid w:val="00107CF8"/>
    <w:rsid w:val="00110EB2"/>
    <w:rsid w:val="001120D9"/>
    <w:rsid w:val="00112E3A"/>
    <w:rsid w:val="00114937"/>
    <w:rsid w:val="001162D9"/>
    <w:rsid w:val="00116510"/>
    <w:rsid w:val="001170A2"/>
    <w:rsid w:val="001178AA"/>
    <w:rsid w:val="0012065B"/>
    <w:rsid w:val="00120751"/>
    <w:rsid w:val="0012151E"/>
    <w:rsid w:val="00122C22"/>
    <w:rsid w:val="00123112"/>
    <w:rsid w:val="001232A3"/>
    <w:rsid w:val="00124483"/>
    <w:rsid w:val="00125380"/>
    <w:rsid w:val="00125614"/>
    <w:rsid w:val="00125D26"/>
    <w:rsid w:val="001264DA"/>
    <w:rsid w:val="00126757"/>
    <w:rsid w:val="00126982"/>
    <w:rsid w:val="00126CF8"/>
    <w:rsid w:val="0012719C"/>
    <w:rsid w:val="001321CD"/>
    <w:rsid w:val="00132A49"/>
    <w:rsid w:val="00132AC3"/>
    <w:rsid w:val="00132B22"/>
    <w:rsid w:val="00133444"/>
    <w:rsid w:val="00133CB7"/>
    <w:rsid w:val="00133FA7"/>
    <w:rsid w:val="001348CD"/>
    <w:rsid w:val="001349C0"/>
    <w:rsid w:val="00134D55"/>
    <w:rsid w:val="00134D9D"/>
    <w:rsid w:val="00135801"/>
    <w:rsid w:val="00135A63"/>
    <w:rsid w:val="0013608E"/>
    <w:rsid w:val="001363F3"/>
    <w:rsid w:val="00136477"/>
    <w:rsid w:val="00136903"/>
    <w:rsid w:val="00136E17"/>
    <w:rsid w:val="001371EF"/>
    <w:rsid w:val="00137A08"/>
    <w:rsid w:val="00140222"/>
    <w:rsid w:val="00140CDF"/>
    <w:rsid w:val="001412D8"/>
    <w:rsid w:val="00141835"/>
    <w:rsid w:val="001419AF"/>
    <w:rsid w:val="00142160"/>
    <w:rsid w:val="00142196"/>
    <w:rsid w:val="00142408"/>
    <w:rsid w:val="00142953"/>
    <w:rsid w:val="001445C1"/>
    <w:rsid w:val="00146191"/>
    <w:rsid w:val="00146357"/>
    <w:rsid w:val="00146B8F"/>
    <w:rsid w:val="001518A5"/>
    <w:rsid w:val="00151A9D"/>
    <w:rsid w:val="00151E05"/>
    <w:rsid w:val="0015227D"/>
    <w:rsid w:val="001528DD"/>
    <w:rsid w:val="00152C2D"/>
    <w:rsid w:val="00152DBB"/>
    <w:rsid w:val="00154EA4"/>
    <w:rsid w:val="00155363"/>
    <w:rsid w:val="00155AC9"/>
    <w:rsid w:val="001569C6"/>
    <w:rsid w:val="00156B86"/>
    <w:rsid w:val="001573D5"/>
    <w:rsid w:val="00160BBB"/>
    <w:rsid w:val="00161234"/>
    <w:rsid w:val="00161F92"/>
    <w:rsid w:val="0016204A"/>
    <w:rsid w:val="0016236E"/>
    <w:rsid w:val="0016447F"/>
    <w:rsid w:val="0016454C"/>
    <w:rsid w:val="00165DDB"/>
    <w:rsid w:val="0016689C"/>
    <w:rsid w:val="00166AD2"/>
    <w:rsid w:val="001707EA"/>
    <w:rsid w:val="001716E2"/>
    <w:rsid w:val="0017181C"/>
    <w:rsid w:val="00171B8A"/>
    <w:rsid w:val="00172C60"/>
    <w:rsid w:val="0017434B"/>
    <w:rsid w:val="00174B28"/>
    <w:rsid w:val="00177251"/>
    <w:rsid w:val="00177A80"/>
    <w:rsid w:val="00177E06"/>
    <w:rsid w:val="00180444"/>
    <w:rsid w:val="00180615"/>
    <w:rsid w:val="001813C1"/>
    <w:rsid w:val="0018151A"/>
    <w:rsid w:val="00181E9F"/>
    <w:rsid w:val="001824DB"/>
    <w:rsid w:val="00182DAD"/>
    <w:rsid w:val="00183EB0"/>
    <w:rsid w:val="00186324"/>
    <w:rsid w:val="00186DAC"/>
    <w:rsid w:val="00190517"/>
    <w:rsid w:val="00192831"/>
    <w:rsid w:val="00192DBE"/>
    <w:rsid w:val="001933C9"/>
    <w:rsid w:val="001934F2"/>
    <w:rsid w:val="001942D0"/>
    <w:rsid w:val="001A106D"/>
    <w:rsid w:val="001A1A44"/>
    <w:rsid w:val="001A2338"/>
    <w:rsid w:val="001A2800"/>
    <w:rsid w:val="001A3305"/>
    <w:rsid w:val="001A3336"/>
    <w:rsid w:val="001A4312"/>
    <w:rsid w:val="001A4997"/>
    <w:rsid w:val="001A5550"/>
    <w:rsid w:val="001A590C"/>
    <w:rsid w:val="001A59E1"/>
    <w:rsid w:val="001A71F9"/>
    <w:rsid w:val="001A776D"/>
    <w:rsid w:val="001A7795"/>
    <w:rsid w:val="001A7B83"/>
    <w:rsid w:val="001B02EF"/>
    <w:rsid w:val="001B09FD"/>
    <w:rsid w:val="001B0AC2"/>
    <w:rsid w:val="001B11A3"/>
    <w:rsid w:val="001B1253"/>
    <w:rsid w:val="001B192B"/>
    <w:rsid w:val="001B2BEE"/>
    <w:rsid w:val="001B3711"/>
    <w:rsid w:val="001B3BC9"/>
    <w:rsid w:val="001B4AF9"/>
    <w:rsid w:val="001B4BF6"/>
    <w:rsid w:val="001B554C"/>
    <w:rsid w:val="001B56E4"/>
    <w:rsid w:val="001B5BFF"/>
    <w:rsid w:val="001B5C10"/>
    <w:rsid w:val="001B5E02"/>
    <w:rsid w:val="001B66E3"/>
    <w:rsid w:val="001B7712"/>
    <w:rsid w:val="001B7B6D"/>
    <w:rsid w:val="001C005C"/>
    <w:rsid w:val="001C0E5F"/>
    <w:rsid w:val="001C17C7"/>
    <w:rsid w:val="001C1EA5"/>
    <w:rsid w:val="001C28FA"/>
    <w:rsid w:val="001C294B"/>
    <w:rsid w:val="001C3114"/>
    <w:rsid w:val="001C3AB5"/>
    <w:rsid w:val="001C3C7F"/>
    <w:rsid w:val="001C3DDE"/>
    <w:rsid w:val="001C4BC2"/>
    <w:rsid w:val="001C5981"/>
    <w:rsid w:val="001C7603"/>
    <w:rsid w:val="001D078F"/>
    <w:rsid w:val="001D0EB1"/>
    <w:rsid w:val="001D13DA"/>
    <w:rsid w:val="001D1A83"/>
    <w:rsid w:val="001D1CE0"/>
    <w:rsid w:val="001D1F87"/>
    <w:rsid w:val="001D26CF"/>
    <w:rsid w:val="001D3201"/>
    <w:rsid w:val="001D3669"/>
    <w:rsid w:val="001D37B8"/>
    <w:rsid w:val="001D435B"/>
    <w:rsid w:val="001D528A"/>
    <w:rsid w:val="001D60B6"/>
    <w:rsid w:val="001D65B8"/>
    <w:rsid w:val="001D676E"/>
    <w:rsid w:val="001D70AB"/>
    <w:rsid w:val="001D7CCD"/>
    <w:rsid w:val="001E1E26"/>
    <w:rsid w:val="001E26F4"/>
    <w:rsid w:val="001E27F7"/>
    <w:rsid w:val="001E326B"/>
    <w:rsid w:val="001E3388"/>
    <w:rsid w:val="001E3E3B"/>
    <w:rsid w:val="001E4AC0"/>
    <w:rsid w:val="001E5271"/>
    <w:rsid w:val="001E5589"/>
    <w:rsid w:val="001E5B04"/>
    <w:rsid w:val="001E5FC3"/>
    <w:rsid w:val="001E669F"/>
    <w:rsid w:val="001E7206"/>
    <w:rsid w:val="001E79C8"/>
    <w:rsid w:val="001E79E2"/>
    <w:rsid w:val="001E7B04"/>
    <w:rsid w:val="001E7D9C"/>
    <w:rsid w:val="001E7EC9"/>
    <w:rsid w:val="001F04C2"/>
    <w:rsid w:val="001F1019"/>
    <w:rsid w:val="001F1157"/>
    <w:rsid w:val="001F1418"/>
    <w:rsid w:val="001F1C4D"/>
    <w:rsid w:val="001F29AD"/>
    <w:rsid w:val="001F2CFD"/>
    <w:rsid w:val="001F32B1"/>
    <w:rsid w:val="001F3845"/>
    <w:rsid w:val="001F4CA3"/>
    <w:rsid w:val="001F6143"/>
    <w:rsid w:val="001F6DB9"/>
    <w:rsid w:val="001F6DC9"/>
    <w:rsid w:val="001F7259"/>
    <w:rsid w:val="002008BF"/>
    <w:rsid w:val="00200C19"/>
    <w:rsid w:val="00202BAF"/>
    <w:rsid w:val="00203705"/>
    <w:rsid w:val="0020392F"/>
    <w:rsid w:val="00203EB1"/>
    <w:rsid w:val="002043E2"/>
    <w:rsid w:val="00204CA2"/>
    <w:rsid w:val="00205AA8"/>
    <w:rsid w:val="00206E8C"/>
    <w:rsid w:val="00207651"/>
    <w:rsid w:val="00207F6A"/>
    <w:rsid w:val="002108D8"/>
    <w:rsid w:val="00211872"/>
    <w:rsid w:val="00211C08"/>
    <w:rsid w:val="002126A3"/>
    <w:rsid w:val="00213935"/>
    <w:rsid w:val="002139AB"/>
    <w:rsid w:val="00214558"/>
    <w:rsid w:val="00214CF9"/>
    <w:rsid w:val="00214FDB"/>
    <w:rsid w:val="00215B9C"/>
    <w:rsid w:val="0021604A"/>
    <w:rsid w:val="00216176"/>
    <w:rsid w:val="00224005"/>
    <w:rsid w:val="00224657"/>
    <w:rsid w:val="00224EF3"/>
    <w:rsid w:val="00225391"/>
    <w:rsid w:val="0022565D"/>
    <w:rsid w:val="00226674"/>
    <w:rsid w:val="00226B1F"/>
    <w:rsid w:val="00226CC5"/>
    <w:rsid w:val="00226CEC"/>
    <w:rsid w:val="00231163"/>
    <w:rsid w:val="0023263E"/>
    <w:rsid w:val="002344CE"/>
    <w:rsid w:val="00234819"/>
    <w:rsid w:val="0023499B"/>
    <w:rsid w:val="00234FE1"/>
    <w:rsid w:val="00235089"/>
    <w:rsid w:val="002366FD"/>
    <w:rsid w:val="002370FB"/>
    <w:rsid w:val="00237B54"/>
    <w:rsid w:val="0024087F"/>
    <w:rsid w:val="00240FD6"/>
    <w:rsid w:val="002411BA"/>
    <w:rsid w:val="002417B2"/>
    <w:rsid w:val="00241D69"/>
    <w:rsid w:val="002421A9"/>
    <w:rsid w:val="002421D6"/>
    <w:rsid w:val="0024242F"/>
    <w:rsid w:val="0024249D"/>
    <w:rsid w:val="00242B43"/>
    <w:rsid w:val="0024312F"/>
    <w:rsid w:val="002442D8"/>
    <w:rsid w:val="00244705"/>
    <w:rsid w:val="00244E59"/>
    <w:rsid w:val="002455E4"/>
    <w:rsid w:val="00245BE3"/>
    <w:rsid w:val="00245F95"/>
    <w:rsid w:val="002461CF"/>
    <w:rsid w:val="00246492"/>
    <w:rsid w:val="002502AF"/>
    <w:rsid w:val="00250657"/>
    <w:rsid w:val="00251184"/>
    <w:rsid w:val="0025177D"/>
    <w:rsid w:val="002527EE"/>
    <w:rsid w:val="0025326E"/>
    <w:rsid w:val="002532F1"/>
    <w:rsid w:val="0025393D"/>
    <w:rsid w:val="00254514"/>
    <w:rsid w:val="00254519"/>
    <w:rsid w:val="002563BC"/>
    <w:rsid w:val="00260098"/>
    <w:rsid w:val="00260DD2"/>
    <w:rsid w:val="002613AE"/>
    <w:rsid w:val="00261C60"/>
    <w:rsid w:val="00262433"/>
    <w:rsid w:val="002633AD"/>
    <w:rsid w:val="002643C2"/>
    <w:rsid w:val="0026440E"/>
    <w:rsid w:val="0026497D"/>
    <w:rsid w:val="00264AD6"/>
    <w:rsid w:val="00264E69"/>
    <w:rsid w:val="00266130"/>
    <w:rsid w:val="002669A0"/>
    <w:rsid w:val="00266C4D"/>
    <w:rsid w:val="00266D9F"/>
    <w:rsid w:val="0026742B"/>
    <w:rsid w:val="00267AF7"/>
    <w:rsid w:val="00270EBB"/>
    <w:rsid w:val="00272114"/>
    <w:rsid w:val="00272121"/>
    <w:rsid w:val="00272BC8"/>
    <w:rsid w:val="00273359"/>
    <w:rsid w:val="00273ED7"/>
    <w:rsid w:val="00274BD5"/>
    <w:rsid w:val="002768F3"/>
    <w:rsid w:val="00276AC9"/>
    <w:rsid w:val="00276C75"/>
    <w:rsid w:val="00277277"/>
    <w:rsid w:val="00280186"/>
    <w:rsid w:val="00281260"/>
    <w:rsid w:val="00281BB2"/>
    <w:rsid w:val="00281DC5"/>
    <w:rsid w:val="002822C4"/>
    <w:rsid w:val="0028231B"/>
    <w:rsid w:val="00284160"/>
    <w:rsid w:val="00284510"/>
    <w:rsid w:val="00284F21"/>
    <w:rsid w:val="002853C1"/>
    <w:rsid w:val="00286164"/>
    <w:rsid w:val="002861F2"/>
    <w:rsid w:val="00286246"/>
    <w:rsid w:val="0028688E"/>
    <w:rsid w:val="00286990"/>
    <w:rsid w:val="00286E91"/>
    <w:rsid w:val="00287D92"/>
    <w:rsid w:val="00290278"/>
    <w:rsid w:val="0029075A"/>
    <w:rsid w:val="00290E29"/>
    <w:rsid w:val="00291073"/>
    <w:rsid w:val="00291AA8"/>
    <w:rsid w:val="00291D7D"/>
    <w:rsid w:val="0029426A"/>
    <w:rsid w:val="002950C1"/>
    <w:rsid w:val="00295260"/>
    <w:rsid w:val="00295F39"/>
    <w:rsid w:val="002979E2"/>
    <w:rsid w:val="002A0E32"/>
    <w:rsid w:val="002A0EF3"/>
    <w:rsid w:val="002A314F"/>
    <w:rsid w:val="002A351A"/>
    <w:rsid w:val="002A403B"/>
    <w:rsid w:val="002A4CC9"/>
    <w:rsid w:val="002A5438"/>
    <w:rsid w:val="002A5822"/>
    <w:rsid w:val="002A6931"/>
    <w:rsid w:val="002A69FD"/>
    <w:rsid w:val="002A7402"/>
    <w:rsid w:val="002B0665"/>
    <w:rsid w:val="002B15BD"/>
    <w:rsid w:val="002B1A61"/>
    <w:rsid w:val="002B2C6B"/>
    <w:rsid w:val="002B2F7F"/>
    <w:rsid w:val="002B5100"/>
    <w:rsid w:val="002B55AE"/>
    <w:rsid w:val="002B6804"/>
    <w:rsid w:val="002B6C59"/>
    <w:rsid w:val="002B6D45"/>
    <w:rsid w:val="002B7D12"/>
    <w:rsid w:val="002B7E32"/>
    <w:rsid w:val="002C073C"/>
    <w:rsid w:val="002C08D9"/>
    <w:rsid w:val="002C19D5"/>
    <w:rsid w:val="002C1DE4"/>
    <w:rsid w:val="002C2E82"/>
    <w:rsid w:val="002C5F0F"/>
    <w:rsid w:val="002C6029"/>
    <w:rsid w:val="002C7289"/>
    <w:rsid w:val="002D29FF"/>
    <w:rsid w:val="002D2BE8"/>
    <w:rsid w:val="002D3773"/>
    <w:rsid w:val="002D3CA6"/>
    <w:rsid w:val="002D509C"/>
    <w:rsid w:val="002D5B02"/>
    <w:rsid w:val="002D5B18"/>
    <w:rsid w:val="002D6100"/>
    <w:rsid w:val="002D6B8F"/>
    <w:rsid w:val="002D7018"/>
    <w:rsid w:val="002E09D3"/>
    <w:rsid w:val="002E180C"/>
    <w:rsid w:val="002E188A"/>
    <w:rsid w:val="002E1C92"/>
    <w:rsid w:val="002E2029"/>
    <w:rsid w:val="002E26B6"/>
    <w:rsid w:val="002E3772"/>
    <w:rsid w:val="002E3F79"/>
    <w:rsid w:val="002E4617"/>
    <w:rsid w:val="002E4C7C"/>
    <w:rsid w:val="002E4F80"/>
    <w:rsid w:val="002E5180"/>
    <w:rsid w:val="002E6ABD"/>
    <w:rsid w:val="002E6D81"/>
    <w:rsid w:val="002E7189"/>
    <w:rsid w:val="002E76F5"/>
    <w:rsid w:val="002F0F7B"/>
    <w:rsid w:val="002F1720"/>
    <w:rsid w:val="002F2340"/>
    <w:rsid w:val="002F2A6E"/>
    <w:rsid w:val="002F2AFB"/>
    <w:rsid w:val="002F2D34"/>
    <w:rsid w:val="002F382D"/>
    <w:rsid w:val="002F6597"/>
    <w:rsid w:val="002F66B6"/>
    <w:rsid w:val="002F732C"/>
    <w:rsid w:val="00300545"/>
    <w:rsid w:val="00300997"/>
    <w:rsid w:val="00301024"/>
    <w:rsid w:val="003016AA"/>
    <w:rsid w:val="003022E1"/>
    <w:rsid w:val="00302403"/>
    <w:rsid w:val="00302A57"/>
    <w:rsid w:val="00303131"/>
    <w:rsid w:val="00304008"/>
    <w:rsid w:val="003046F8"/>
    <w:rsid w:val="0030626F"/>
    <w:rsid w:val="003072BE"/>
    <w:rsid w:val="0030749B"/>
    <w:rsid w:val="00310439"/>
    <w:rsid w:val="00312026"/>
    <w:rsid w:val="003131AD"/>
    <w:rsid w:val="0031394D"/>
    <w:rsid w:val="00313A5E"/>
    <w:rsid w:val="00313A9C"/>
    <w:rsid w:val="00313C22"/>
    <w:rsid w:val="00314EFB"/>
    <w:rsid w:val="0031561C"/>
    <w:rsid w:val="003161A5"/>
    <w:rsid w:val="003161EB"/>
    <w:rsid w:val="0031653C"/>
    <w:rsid w:val="003168D9"/>
    <w:rsid w:val="00317605"/>
    <w:rsid w:val="003179E3"/>
    <w:rsid w:val="00317AAE"/>
    <w:rsid w:val="003215AA"/>
    <w:rsid w:val="003229F3"/>
    <w:rsid w:val="00323C1E"/>
    <w:rsid w:val="0032414C"/>
    <w:rsid w:val="003257D7"/>
    <w:rsid w:val="00325833"/>
    <w:rsid w:val="00326688"/>
    <w:rsid w:val="003268F0"/>
    <w:rsid w:val="00326E07"/>
    <w:rsid w:val="00327230"/>
    <w:rsid w:val="003273CE"/>
    <w:rsid w:val="00327E3C"/>
    <w:rsid w:val="00327F82"/>
    <w:rsid w:val="00330604"/>
    <w:rsid w:val="003312CC"/>
    <w:rsid w:val="003321A5"/>
    <w:rsid w:val="00332E25"/>
    <w:rsid w:val="00333390"/>
    <w:rsid w:val="00333ACF"/>
    <w:rsid w:val="003344D1"/>
    <w:rsid w:val="0033462C"/>
    <w:rsid w:val="00335F41"/>
    <w:rsid w:val="003361C8"/>
    <w:rsid w:val="00336504"/>
    <w:rsid w:val="00336E3A"/>
    <w:rsid w:val="0033745F"/>
    <w:rsid w:val="00341809"/>
    <w:rsid w:val="00341A97"/>
    <w:rsid w:val="00341BB9"/>
    <w:rsid w:val="00342265"/>
    <w:rsid w:val="00342E88"/>
    <w:rsid w:val="003439C6"/>
    <w:rsid w:val="00344534"/>
    <w:rsid w:val="003449F9"/>
    <w:rsid w:val="00344DD1"/>
    <w:rsid w:val="00345F85"/>
    <w:rsid w:val="00347007"/>
    <w:rsid w:val="003476A6"/>
    <w:rsid w:val="00347CC3"/>
    <w:rsid w:val="00351A61"/>
    <w:rsid w:val="00352162"/>
    <w:rsid w:val="003530D2"/>
    <w:rsid w:val="003533CD"/>
    <w:rsid w:val="003538E2"/>
    <w:rsid w:val="00353902"/>
    <w:rsid w:val="00353DFE"/>
    <w:rsid w:val="0035468A"/>
    <w:rsid w:val="00354911"/>
    <w:rsid w:val="00354944"/>
    <w:rsid w:val="003551CF"/>
    <w:rsid w:val="00355BD8"/>
    <w:rsid w:val="003564DF"/>
    <w:rsid w:val="003569A9"/>
    <w:rsid w:val="00357188"/>
    <w:rsid w:val="0035718F"/>
    <w:rsid w:val="0035739B"/>
    <w:rsid w:val="00357E44"/>
    <w:rsid w:val="00360083"/>
    <w:rsid w:val="00361306"/>
    <w:rsid w:val="0036195A"/>
    <w:rsid w:val="00362E09"/>
    <w:rsid w:val="00363533"/>
    <w:rsid w:val="0036377F"/>
    <w:rsid w:val="00363BCD"/>
    <w:rsid w:val="0036430E"/>
    <w:rsid w:val="00364673"/>
    <w:rsid w:val="00364887"/>
    <w:rsid w:val="00364970"/>
    <w:rsid w:val="00364A48"/>
    <w:rsid w:val="00364B99"/>
    <w:rsid w:val="00365BA7"/>
    <w:rsid w:val="00366485"/>
    <w:rsid w:val="003665C4"/>
    <w:rsid w:val="00366B0C"/>
    <w:rsid w:val="0036768C"/>
    <w:rsid w:val="00367DE3"/>
    <w:rsid w:val="00367FC1"/>
    <w:rsid w:val="00370D01"/>
    <w:rsid w:val="00371298"/>
    <w:rsid w:val="003718B7"/>
    <w:rsid w:val="00372680"/>
    <w:rsid w:val="003726C4"/>
    <w:rsid w:val="00372A26"/>
    <w:rsid w:val="00372D53"/>
    <w:rsid w:val="003735E6"/>
    <w:rsid w:val="00374419"/>
    <w:rsid w:val="00374ED9"/>
    <w:rsid w:val="00376463"/>
    <w:rsid w:val="00376825"/>
    <w:rsid w:val="00376B11"/>
    <w:rsid w:val="00377003"/>
    <w:rsid w:val="00377AD6"/>
    <w:rsid w:val="00377FD3"/>
    <w:rsid w:val="003808E3"/>
    <w:rsid w:val="00380E39"/>
    <w:rsid w:val="00381194"/>
    <w:rsid w:val="00381287"/>
    <w:rsid w:val="0038148D"/>
    <w:rsid w:val="003815FD"/>
    <w:rsid w:val="003818CD"/>
    <w:rsid w:val="00381E77"/>
    <w:rsid w:val="00382498"/>
    <w:rsid w:val="00383268"/>
    <w:rsid w:val="00383890"/>
    <w:rsid w:val="003838C7"/>
    <w:rsid w:val="00384B0B"/>
    <w:rsid w:val="00384CD5"/>
    <w:rsid w:val="00385035"/>
    <w:rsid w:val="0038575F"/>
    <w:rsid w:val="00385B34"/>
    <w:rsid w:val="00386C8E"/>
    <w:rsid w:val="00386F48"/>
    <w:rsid w:val="003877F6"/>
    <w:rsid w:val="00387B5E"/>
    <w:rsid w:val="00387E5A"/>
    <w:rsid w:val="00390F6C"/>
    <w:rsid w:val="003924A6"/>
    <w:rsid w:val="003939D2"/>
    <w:rsid w:val="003939D9"/>
    <w:rsid w:val="00394AE3"/>
    <w:rsid w:val="00394CFA"/>
    <w:rsid w:val="00395F58"/>
    <w:rsid w:val="0039718E"/>
    <w:rsid w:val="00397D51"/>
    <w:rsid w:val="003A0170"/>
    <w:rsid w:val="003A047D"/>
    <w:rsid w:val="003A0953"/>
    <w:rsid w:val="003A207C"/>
    <w:rsid w:val="003A24F9"/>
    <w:rsid w:val="003A26F3"/>
    <w:rsid w:val="003A2E9A"/>
    <w:rsid w:val="003A3377"/>
    <w:rsid w:val="003A3568"/>
    <w:rsid w:val="003A3BCE"/>
    <w:rsid w:val="003A4F83"/>
    <w:rsid w:val="003A56AC"/>
    <w:rsid w:val="003A6174"/>
    <w:rsid w:val="003A657C"/>
    <w:rsid w:val="003A678B"/>
    <w:rsid w:val="003A7820"/>
    <w:rsid w:val="003A796F"/>
    <w:rsid w:val="003A7FF6"/>
    <w:rsid w:val="003B0473"/>
    <w:rsid w:val="003B05F4"/>
    <w:rsid w:val="003B09FE"/>
    <w:rsid w:val="003B242B"/>
    <w:rsid w:val="003B2952"/>
    <w:rsid w:val="003B2E59"/>
    <w:rsid w:val="003B4E5F"/>
    <w:rsid w:val="003B554C"/>
    <w:rsid w:val="003B6182"/>
    <w:rsid w:val="003B6921"/>
    <w:rsid w:val="003B70A4"/>
    <w:rsid w:val="003B72D9"/>
    <w:rsid w:val="003C1698"/>
    <w:rsid w:val="003C1B0C"/>
    <w:rsid w:val="003C243A"/>
    <w:rsid w:val="003C39FE"/>
    <w:rsid w:val="003C3D95"/>
    <w:rsid w:val="003C3FD4"/>
    <w:rsid w:val="003C47D6"/>
    <w:rsid w:val="003C50FA"/>
    <w:rsid w:val="003C5951"/>
    <w:rsid w:val="003C5A16"/>
    <w:rsid w:val="003C5CDF"/>
    <w:rsid w:val="003C62B6"/>
    <w:rsid w:val="003C6820"/>
    <w:rsid w:val="003C70D9"/>
    <w:rsid w:val="003C7DDE"/>
    <w:rsid w:val="003D0CF3"/>
    <w:rsid w:val="003D0FAD"/>
    <w:rsid w:val="003D11E0"/>
    <w:rsid w:val="003D15DC"/>
    <w:rsid w:val="003D2FA2"/>
    <w:rsid w:val="003D3288"/>
    <w:rsid w:val="003D3639"/>
    <w:rsid w:val="003D3F5E"/>
    <w:rsid w:val="003D4E08"/>
    <w:rsid w:val="003D53FF"/>
    <w:rsid w:val="003D5445"/>
    <w:rsid w:val="003D65DE"/>
    <w:rsid w:val="003D7A51"/>
    <w:rsid w:val="003E0360"/>
    <w:rsid w:val="003E07C8"/>
    <w:rsid w:val="003E0EA8"/>
    <w:rsid w:val="003E1A6E"/>
    <w:rsid w:val="003E1C19"/>
    <w:rsid w:val="003E277A"/>
    <w:rsid w:val="003E3345"/>
    <w:rsid w:val="003E34A9"/>
    <w:rsid w:val="003E34BA"/>
    <w:rsid w:val="003E3535"/>
    <w:rsid w:val="003E3898"/>
    <w:rsid w:val="003E42D9"/>
    <w:rsid w:val="003E4A6B"/>
    <w:rsid w:val="003E55AD"/>
    <w:rsid w:val="003E575C"/>
    <w:rsid w:val="003E5815"/>
    <w:rsid w:val="003E5A05"/>
    <w:rsid w:val="003E5BA0"/>
    <w:rsid w:val="003E5DB0"/>
    <w:rsid w:val="003E674C"/>
    <w:rsid w:val="003E68C3"/>
    <w:rsid w:val="003E704E"/>
    <w:rsid w:val="003E7AA8"/>
    <w:rsid w:val="003E7E21"/>
    <w:rsid w:val="003E7FAF"/>
    <w:rsid w:val="003F0370"/>
    <w:rsid w:val="003F06B7"/>
    <w:rsid w:val="003F1195"/>
    <w:rsid w:val="003F16FF"/>
    <w:rsid w:val="003F18A4"/>
    <w:rsid w:val="003F2D4C"/>
    <w:rsid w:val="003F36DB"/>
    <w:rsid w:val="003F4501"/>
    <w:rsid w:val="003F50F0"/>
    <w:rsid w:val="003F61BB"/>
    <w:rsid w:val="003F6A2E"/>
    <w:rsid w:val="003F7A05"/>
    <w:rsid w:val="003F7C79"/>
    <w:rsid w:val="003F7CC5"/>
    <w:rsid w:val="00400C79"/>
    <w:rsid w:val="00402F21"/>
    <w:rsid w:val="00402F4F"/>
    <w:rsid w:val="0040407F"/>
    <w:rsid w:val="00404BAC"/>
    <w:rsid w:val="00404DDF"/>
    <w:rsid w:val="0040536D"/>
    <w:rsid w:val="00406122"/>
    <w:rsid w:val="004064EE"/>
    <w:rsid w:val="00407640"/>
    <w:rsid w:val="00407EBC"/>
    <w:rsid w:val="00410BA4"/>
    <w:rsid w:val="00411304"/>
    <w:rsid w:val="0041142B"/>
    <w:rsid w:val="00413527"/>
    <w:rsid w:val="004138D9"/>
    <w:rsid w:val="004140A9"/>
    <w:rsid w:val="00414177"/>
    <w:rsid w:val="0041468D"/>
    <w:rsid w:val="004146F5"/>
    <w:rsid w:val="00414C92"/>
    <w:rsid w:val="00415FBF"/>
    <w:rsid w:val="00416248"/>
    <w:rsid w:val="004166B1"/>
    <w:rsid w:val="00417558"/>
    <w:rsid w:val="00417940"/>
    <w:rsid w:val="00420F71"/>
    <w:rsid w:val="00421EE6"/>
    <w:rsid w:val="004228D2"/>
    <w:rsid w:val="00423317"/>
    <w:rsid w:val="004236C2"/>
    <w:rsid w:val="00423B1D"/>
    <w:rsid w:val="00423D10"/>
    <w:rsid w:val="004246CC"/>
    <w:rsid w:val="00424974"/>
    <w:rsid w:val="0042554D"/>
    <w:rsid w:val="00425652"/>
    <w:rsid w:val="0042667B"/>
    <w:rsid w:val="00426749"/>
    <w:rsid w:val="00426D31"/>
    <w:rsid w:val="004270B8"/>
    <w:rsid w:val="004275B5"/>
    <w:rsid w:val="004301D0"/>
    <w:rsid w:val="00430DE1"/>
    <w:rsid w:val="00431331"/>
    <w:rsid w:val="0043146A"/>
    <w:rsid w:val="0043195D"/>
    <w:rsid w:val="00431AD9"/>
    <w:rsid w:val="00431E18"/>
    <w:rsid w:val="00432FCA"/>
    <w:rsid w:val="0043303F"/>
    <w:rsid w:val="00433676"/>
    <w:rsid w:val="00433748"/>
    <w:rsid w:val="004339F7"/>
    <w:rsid w:val="00433AA5"/>
    <w:rsid w:val="00433ABA"/>
    <w:rsid w:val="00434070"/>
    <w:rsid w:val="00436445"/>
    <w:rsid w:val="00437B62"/>
    <w:rsid w:val="00437D1C"/>
    <w:rsid w:val="00440123"/>
    <w:rsid w:val="004406BA"/>
    <w:rsid w:val="00440843"/>
    <w:rsid w:val="00441432"/>
    <w:rsid w:val="00441689"/>
    <w:rsid w:val="00442D92"/>
    <w:rsid w:val="00444782"/>
    <w:rsid w:val="00444B27"/>
    <w:rsid w:val="00444B8E"/>
    <w:rsid w:val="00444EB2"/>
    <w:rsid w:val="004454D8"/>
    <w:rsid w:val="00445521"/>
    <w:rsid w:val="0044580B"/>
    <w:rsid w:val="00445841"/>
    <w:rsid w:val="00445D16"/>
    <w:rsid w:val="004465FD"/>
    <w:rsid w:val="00446840"/>
    <w:rsid w:val="00447D82"/>
    <w:rsid w:val="00453A01"/>
    <w:rsid w:val="00453F17"/>
    <w:rsid w:val="00454FCC"/>
    <w:rsid w:val="00455797"/>
    <w:rsid w:val="004557B9"/>
    <w:rsid w:val="00455826"/>
    <w:rsid w:val="00455887"/>
    <w:rsid w:val="00455DDA"/>
    <w:rsid w:val="004561C1"/>
    <w:rsid w:val="004562DD"/>
    <w:rsid w:val="00456CD8"/>
    <w:rsid w:val="00457751"/>
    <w:rsid w:val="004578EB"/>
    <w:rsid w:val="00460D66"/>
    <w:rsid w:val="0046336F"/>
    <w:rsid w:val="00463430"/>
    <w:rsid w:val="004660A0"/>
    <w:rsid w:val="00467153"/>
    <w:rsid w:val="00467816"/>
    <w:rsid w:val="0047104D"/>
    <w:rsid w:val="00471FF3"/>
    <w:rsid w:val="004720F8"/>
    <w:rsid w:val="00472526"/>
    <w:rsid w:val="004734F4"/>
    <w:rsid w:val="0047521A"/>
    <w:rsid w:val="00476182"/>
    <w:rsid w:val="00477C9C"/>
    <w:rsid w:val="004805EE"/>
    <w:rsid w:val="00480AED"/>
    <w:rsid w:val="00481B81"/>
    <w:rsid w:val="00482ED1"/>
    <w:rsid w:val="00484976"/>
    <w:rsid w:val="00484B2B"/>
    <w:rsid w:val="00484B7E"/>
    <w:rsid w:val="00484B92"/>
    <w:rsid w:val="00484C26"/>
    <w:rsid w:val="00484ECE"/>
    <w:rsid w:val="004862D3"/>
    <w:rsid w:val="004866DD"/>
    <w:rsid w:val="004868FB"/>
    <w:rsid w:val="00487B11"/>
    <w:rsid w:val="00487BB0"/>
    <w:rsid w:val="004906D9"/>
    <w:rsid w:val="00490B47"/>
    <w:rsid w:val="00490DA7"/>
    <w:rsid w:val="00490EAC"/>
    <w:rsid w:val="00492104"/>
    <w:rsid w:val="004923C7"/>
    <w:rsid w:val="004928DF"/>
    <w:rsid w:val="004932F7"/>
    <w:rsid w:val="00494A09"/>
    <w:rsid w:val="00494DFD"/>
    <w:rsid w:val="00497934"/>
    <w:rsid w:val="004A009D"/>
    <w:rsid w:val="004A085C"/>
    <w:rsid w:val="004A0C89"/>
    <w:rsid w:val="004A13BE"/>
    <w:rsid w:val="004A1533"/>
    <w:rsid w:val="004A2D32"/>
    <w:rsid w:val="004A3486"/>
    <w:rsid w:val="004A3ABD"/>
    <w:rsid w:val="004A42A5"/>
    <w:rsid w:val="004A4548"/>
    <w:rsid w:val="004A4D94"/>
    <w:rsid w:val="004A50D9"/>
    <w:rsid w:val="004A53D8"/>
    <w:rsid w:val="004A626C"/>
    <w:rsid w:val="004A6A88"/>
    <w:rsid w:val="004A6A9D"/>
    <w:rsid w:val="004A6B36"/>
    <w:rsid w:val="004A7349"/>
    <w:rsid w:val="004A7F51"/>
    <w:rsid w:val="004B0721"/>
    <w:rsid w:val="004B117C"/>
    <w:rsid w:val="004B1286"/>
    <w:rsid w:val="004B2524"/>
    <w:rsid w:val="004B2D84"/>
    <w:rsid w:val="004B3337"/>
    <w:rsid w:val="004B364F"/>
    <w:rsid w:val="004B3692"/>
    <w:rsid w:val="004B3B18"/>
    <w:rsid w:val="004B3B5E"/>
    <w:rsid w:val="004B431B"/>
    <w:rsid w:val="004B5B9B"/>
    <w:rsid w:val="004B5CB9"/>
    <w:rsid w:val="004B5D29"/>
    <w:rsid w:val="004B65B1"/>
    <w:rsid w:val="004B6FA8"/>
    <w:rsid w:val="004B7CDF"/>
    <w:rsid w:val="004C0204"/>
    <w:rsid w:val="004C2167"/>
    <w:rsid w:val="004C221D"/>
    <w:rsid w:val="004C27BE"/>
    <w:rsid w:val="004C350F"/>
    <w:rsid w:val="004C457E"/>
    <w:rsid w:val="004C464D"/>
    <w:rsid w:val="004C4899"/>
    <w:rsid w:val="004C4A76"/>
    <w:rsid w:val="004C56FC"/>
    <w:rsid w:val="004C60ED"/>
    <w:rsid w:val="004C613C"/>
    <w:rsid w:val="004C736C"/>
    <w:rsid w:val="004C7BA9"/>
    <w:rsid w:val="004C7FA6"/>
    <w:rsid w:val="004D0273"/>
    <w:rsid w:val="004D0A88"/>
    <w:rsid w:val="004D151E"/>
    <w:rsid w:val="004D249A"/>
    <w:rsid w:val="004D25A6"/>
    <w:rsid w:val="004D2634"/>
    <w:rsid w:val="004D275D"/>
    <w:rsid w:val="004D2E73"/>
    <w:rsid w:val="004D33F8"/>
    <w:rsid w:val="004D3732"/>
    <w:rsid w:val="004D3A34"/>
    <w:rsid w:val="004D3D00"/>
    <w:rsid w:val="004D4670"/>
    <w:rsid w:val="004D5099"/>
    <w:rsid w:val="004D56D8"/>
    <w:rsid w:val="004D5923"/>
    <w:rsid w:val="004D5C52"/>
    <w:rsid w:val="004D61CB"/>
    <w:rsid w:val="004D769B"/>
    <w:rsid w:val="004D7E5E"/>
    <w:rsid w:val="004E0054"/>
    <w:rsid w:val="004E06A7"/>
    <w:rsid w:val="004E239B"/>
    <w:rsid w:val="004E28B5"/>
    <w:rsid w:val="004E31A2"/>
    <w:rsid w:val="004E455E"/>
    <w:rsid w:val="004E6FCB"/>
    <w:rsid w:val="004E7E99"/>
    <w:rsid w:val="004E7F52"/>
    <w:rsid w:val="004F0512"/>
    <w:rsid w:val="004F086A"/>
    <w:rsid w:val="004F0D4D"/>
    <w:rsid w:val="004F14EA"/>
    <w:rsid w:val="004F4587"/>
    <w:rsid w:val="004F4895"/>
    <w:rsid w:val="004F564F"/>
    <w:rsid w:val="004F5902"/>
    <w:rsid w:val="004F7358"/>
    <w:rsid w:val="00500006"/>
    <w:rsid w:val="005003DA"/>
    <w:rsid w:val="005008C8"/>
    <w:rsid w:val="00500D5D"/>
    <w:rsid w:val="00501921"/>
    <w:rsid w:val="00501E00"/>
    <w:rsid w:val="00502A2F"/>
    <w:rsid w:val="0050309B"/>
    <w:rsid w:val="00503290"/>
    <w:rsid w:val="005048C2"/>
    <w:rsid w:val="00504A3B"/>
    <w:rsid w:val="00504F05"/>
    <w:rsid w:val="00505755"/>
    <w:rsid w:val="00505D63"/>
    <w:rsid w:val="00505F9C"/>
    <w:rsid w:val="00506E44"/>
    <w:rsid w:val="00507630"/>
    <w:rsid w:val="0050780A"/>
    <w:rsid w:val="00507C4F"/>
    <w:rsid w:val="00510157"/>
    <w:rsid w:val="0051065C"/>
    <w:rsid w:val="005111DE"/>
    <w:rsid w:val="00511354"/>
    <w:rsid w:val="005121F8"/>
    <w:rsid w:val="00512344"/>
    <w:rsid w:val="0051260C"/>
    <w:rsid w:val="00512798"/>
    <w:rsid w:val="0051285D"/>
    <w:rsid w:val="00512F88"/>
    <w:rsid w:val="00512FC8"/>
    <w:rsid w:val="0051318C"/>
    <w:rsid w:val="00513DD2"/>
    <w:rsid w:val="00515031"/>
    <w:rsid w:val="005152EF"/>
    <w:rsid w:val="00517981"/>
    <w:rsid w:val="00517D8D"/>
    <w:rsid w:val="0052031A"/>
    <w:rsid w:val="00520DF7"/>
    <w:rsid w:val="00521FF6"/>
    <w:rsid w:val="005225DC"/>
    <w:rsid w:val="0052332B"/>
    <w:rsid w:val="005233DE"/>
    <w:rsid w:val="005251F0"/>
    <w:rsid w:val="0052628D"/>
    <w:rsid w:val="00527239"/>
    <w:rsid w:val="00527B81"/>
    <w:rsid w:val="005300C0"/>
    <w:rsid w:val="005306AB"/>
    <w:rsid w:val="0053214E"/>
    <w:rsid w:val="0053225B"/>
    <w:rsid w:val="00532C0F"/>
    <w:rsid w:val="00532E5D"/>
    <w:rsid w:val="00532FDF"/>
    <w:rsid w:val="00533582"/>
    <w:rsid w:val="005336B9"/>
    <w:rsid w:val="00533805"/>
    <w:rsid w:val="005347F6"/>
    <w:rsid w:val="00534F75"/>
    <w:rsid w:val="00535A02"/>
    <w:rsid w:val="00535D97"/>
    <w:rsid w:val="005361F6"/>
    <w:rsid w:val="0053709B"/>
    <w:rsid w:val="00540B9E"/>
    <w:rsid w:val="00541327"/>
    <w:rsid w:val="0054144B"/>
    <w:rsid w:val="00541EBD"/>
    <w:rsid w:val="005428FA"/>
    <w:rsid w:val="00543E42"/>
    <w:rsid w:val="00545E37"/>
    <w:rsid w:val="00545E55"/>
    <w:rsid w:val="00545EAB"/>
    <w:rsid w:val="00546F76"/>
    <w:rsid w:val="005470A0"/>
    <w:rsid w:val="00547AB9"/>
    <w:rsid w:val="00547D17"/>
    <w:rsid w:val="005518C4"/>
    <w:rsid w:val="00551DD3"/>
    <w:rsid w:val="00551FDB"/>
    <w:rsid w:val="005529AC"/>
    <w:rsid w:val="00552D8B"/>
    <w:rsid w:val="005530BA"/>
    <w:rsid w:val="00553348"/>
    <w:rsid w:val="0055352F"/>
    <w:rsid w:val="00554150"/>
    <w:rsid w:val="0055539A"/>
    <w:rsid w:val="00555915"/>
    <w:rsid w:val="00555A75"/>
    <w:rsid w:val="0055640E"/>
    <w:rsid w:val="005565AB"/>
    <w:rsid w:val="005568E0"/>
    <w:rsid w:val="00556CD6"/>
    <w:rsid w:val="00556FE2"/>
    <w:rsid w:val="005572B0"/>
    <w:rsid w:val="0056050D"/>
    <w:rsid w:val="005616FF"/>
    <w:rsid w:val="00562B5A"/>
    <w:rsid w:val="005636DF"/>
    <w:rsid w:val="005638CD"/>
    <w:rsid w:val="00563E34"/>
    <w:rsid w:val="005641DD"/>
    <w:rsid w:val="005647D5"/>
    <w:rsid w:val="00565040"/>
    <w:rsid w:val="0056591B"/>
    <w:rsid w:val="00566489"/>
    <w:rsid w:val="005669E0"/>
    <w:rsid w:val="00566D82"/>
    <w:rsid w:val="0056742D"/>
    <w:rsid w:val="00567469"/>
    <w:rsid w:val="0057244B"/>
    <w:rsid w:val="0057258A"/>
    <w:rsid w:val="00574772"/>
    <w:rsid w:val="00574D8A"/>
    <w:rsid w:val="0057560E"/>
    <w:rsid w:val="005756E7"/>
    <w:rsid w:val="00576898"/>
    <w:rsid w:val="00576984"/>
    <w:rsid w:val="00577246"/>
    <w:rsid w:val="00577312"/>
    <w:rsid w:val="0057763A"/>
    <w:rsid w:val="005802FD"/>
    <w:rsid w:val="00580392"/>
    <w:rsid w:val="005811F0"/>
    <w:rsid w:val="00581870"/>
    <w:rsid w:val="00586406"/>
    <w:rsid w:val="00586F4F"/>
    <w:rsid w:val="00591609"/>
    <w:rsid w:val="00592379"/>
    <w:rsid w:val="00592B68"/>
    <w:rsid w:val="00593C32"/>
    <w:rsid w:val="00593CB3"/>
    <w:rsid w:val="00593E44"/>
    <w:rsid w:val="00595667"/>
    <w:rsid w:val="00595BA6"/>
    <w:rsid w:val="00595C3C"/>
    <w:rsid w:val="005961B5"/>
    <w:rsid w:val="00596753"/>
    <w:rsid w:val="00596BBB"/>
    <w:rsid w:val="005974E2"/>
    <w:rsid w:val="005A1D8F"/>
    <w:rsid w:val="005A224E"/>
    <w:rsid w:val="005A22E4"/>
    <w:rsid w:val="005A273B"/>
    <w:rsid w:val="005A30D6"/>
    <w:rsid w:val="005A30E2"/>
    <w:rsid w:val="005A3935"/>
    <w:rsid w:val="005A4271"/>
    <w:rsid w:val="005A4273"/>
    <w:rsid w:val="005A4507"/>
    <w:rsid w:val="005A46D6"/>
    <w:rsid w:val="005A4DF3"/>
    <w:rsid w:val="005A4EDC"/>
    <w:rsid w:val="005A5FBA"/>
    <w:rsid w:val="005A66B7"/>
    <w:rsid w:val="005A7170"/>
    <w:rsid w:val="005A77DD"/>
    <w:rsid w:val="005A77F2"/>
    <w:rsid w:val="005A7F17"/>
    <w:rsid w:val="005B0138"/>
    <w:rsid w:val="005B0A75"/>
    <w:rsid w:val="005B1E8E"/>
    <w:rsid w:val="005B3271"/>
    <w:rsid w:val="005B3E28"/>
    <w:rsid w:val="005B454C"/>
    <w:rsid w:val="005B48D3"/>
    <w:rsid w:val="005B4AC4"/>
    <w:rsid w:val="005B4DB8"/>
    <w:rsid w:val="005C1466"/>
    <w:rsid w:val="005C1494"/>
    <w:rsid w:val="005C18A7"/>
    <w:rsid w:val="005C28BC"/>
    <w:rsid w:val="005C2F25"/>
    <w:rsid w:val="005C367B"/>
    <w:rsid w:val="005C3A49"/>
    <w:rsid w:val="005C3B37"/>
    <w:rsid w:val="005C4DC5"/>
    <w:rsid w:val="005C51C3"/>
    <w:rsid w:val="005C53F6"/>
    <w:rsid w:val="005C5B84"/>
    <w:rsid w:val="005C638A"/>
    <w:rsid w:val="005D01BE"/>
    <w:rsid w:val="005D0716"/>
    <w:rsid w:val="005D098D"/>
    <w:rsid w:val="005D1175"/>
    <w:rsid w:val="005D14B9"/>
    <w:rsid w:val="005D15FA"/>
    <w:rsid w:val="005D27F8"/>
    <w:rsid w:val="005D2A56"/>
    <w:rsid w:val="005D3DA5"/>
    <w:rsid w:val="005D4176"/>
    <w:rsid w:val="005D5AE2"/>
    <w:rsid w:val="005D5B78"/>
    <w:rsid w:val="005D6C51"/>
    <w:rsid w:val="005D7563"/>
    <w:rsid w:val="005D7BF3"/>
    <w:rsid w:val="005E056F"/>
    <w:rsid w:val="005E0622"/>
    <w:rsid w:val="005E100D"/>
    <w:rsid w:val="005E2751"/>
    <w:rsid w:val="005E3672"/>
    <w:rsid w:val="005E38C4"/>
    <w:rsid w:val="005E4D49"/>
    <w:rsid w:val="005E50E1"/>
    <w:rsid w:val="005E5C66"/>
    <w:rsid w:val="005E6645"/>
    <w:rsid w:val="005E6849"/>
    <w:rsid w:val="005E6A8E"/>
    <w:rsid w:val="005E7D1E"/>
    <w:rsid w:val="005F057E"/>
    <w:rsid w:val="005F0E6D"/>
    <w:rsid w:val="005F173B"/>
    <w:rsid w:val="005F1C95"/>
    <w:rsid w:val="005F1CE9"/>
    <w:rsid w:val="005F2242"/>
    <w:rsid w:val="005F2696"/>
    <w:rsid w:val="005F2A2B"/>
    <w:rsid w:val="005F2C7E"/>
    <w:rsid w:val="005F2D55"/>
    <w:rsid w:val="005F2EA6"/>
    <w:rsid w:val="005F2FB6"/>
    <w:rsid w:val="005F455C"/>
    <w:rsid w:val="005F4E80"/>
    <w:rsid w:val="005F5284"/>
    <w:rsid w:val="005F550F"/>
    <w:rsid w:val="005F5549"/>
    <w:rsid w:val="005F68D1"/>
    <w:rsid w:val="005F6A6B"/>
    <w:rsid w:val="00601A30"/>
    <w:rsid w:val="0060270F"/>
    <w:rsid w:val="00602D2E"/>
    <w:rsid w:val="006062B9"/>
    <w:rsid w:val="006071EC"/>
    <w:rsid w:val="0060793F"/>
    <w:rsid w:val="006102FF"/>
    <w:rsid w:val="006112A5"/>
    <w:rsid w:val="0061136F"/>
    <w:rsid w:val="00611485"/>
    <w:rsid w:val="00611597"/>
    <w:rsid w:val="00611985"/>
    <w:rsid w:val="00611B9C"/>
    <w:rsid w:val="00611F46"/>
    <w:rsid w:val="0061248C"/>
    <w:rsid w:val="00612D55"/>
    <w:rsid w:val="006145F7"/>
    <w:rsid w:val="00614A9D"/>
    <w:rsid w:val="00615B19"/>
    <w:rsid w:val="00615D3E"/>
    <w:rsid w:val="00616190"/>
    <w:rsid w:val="00616E8F"/>
    <w:rsid w:val="00616F65"/>
    <w:rsid w:val="00621346"/>
    <w:rsid w:val="00621444"/>
    <w:rsid w:val="00621E25"/>
    <w:rsid w:val="00622E54"/>
    <w:rsid w:val="00623381"/>
    <w:rsid w:val="00623BE2"/>
    <w:rsid w:val="00623EB6"/>
    <w:rsid w:val="00624E9A"/>
    <w:rsid w:val="00626076"/>
    <w:rsid w:val="006264AA"/>
    <w:rsid w:val="00626577"/>
    <w:rsid w:val="0062678F"/>
    <w:rsid w:val="00627B8B"/>
    <w:rsid w:val="00627C70"/>
    <w:rsid w:val="00630283"/>
    <w:rsid w:val="00630A74"/>
    <w:rsid w:val="006311F3"/>
    <w:rsid w:val="00631397"/>
    <w:rsid w:val="006314DC"/>
    <w:rsid w:val="00631681"/>
    <w:rsid w:val="00631A75"/>
    <w:rsid w:val="006322A5"/>
    <w:rsid w:val="00632908"/>
    <w:rsid w:val="0063342B"/>
    <w:rsid w:val="006334A4"/>
    <w:rsid w:val="00633571"/>
    <w:rsid w:val="006335B1"/>
    <w:rsid w:val="00634856"/>
    <w:rsid w:val="00634A82"/>
    <w:rsid w:val="00635885"/>
    <w:rsid w:val="0063694B"/>
    <w:rsid w:val="0064014C"/>
    <w:rsid w:val="00640941"/>
    <w:rsid w:val="00640F38"/>
    <w:rsid w:val="006411B6"/>
    <w:rsid w:val="00641276"/>
    <w:rsid w:val="006414FD"/>
    <w:rsid w:val="0064215D"/>
    <w:rsid w:val="00644456"/>
    <w:rsid w:val="00645319"/>
    <w:rsid w:val="006456EB"/>
    <w:rsid w:val="00645771"/>
    <w:rsid w:val="00645D33"/>
    <w:rsid w:val="006460EE"/>
    <w:rsid w:val="006463CD"/>
    <w:rsid w:val="00646E06"/>
    <w:rsid w:val="00647029"/>
    <w:rsid w:val="006502B0"/>
    <w:rsid w:val="0065053C"/>
    <w:rsid w:val="0065087A"/>
    <w:rsid w:val="00651900"/>
    <w:rsid w:val="00651A6A"/>
    <w:rsid w:val="00651B85"/>
    <w:rsid w:val="006524B6"/>
    <w:rsid w:val="00652621"/>
    <w:rsid w:val="00652917"/>
    <w:rsid w:val="00652C7B"/>
    <w:rsid w:val="0065376F"/>
    <w:rsid w:val="00653AC4"/>
    <w:rsid w:val="00653C79"/>
    <w:rsid w:val="006547BD"/>
    <w:rsid w:val="00654A73"/>
    <w:rsid w:val="00654F5C"/>
    <w:rsid w:val="00656867"/>
    <w:rsid w:val="00657188"/>
    <w:rsid w:val="0065724B"/>
    <w:rsid w:val="006576E6"/>
    <w:rsid w:val="00657857"/>
    <w:rsid w:val="00657CF7"/>
    <w:rsid w:val="00660043"/>
    <w:rsid w:val="00660B14"/>
    <w:rsid w:val="00660D6F"/>
    <w:rsid w:val="006614AF"/>
    <w:rsid w:val="00662217"/>
    <w:rsid w:val="00662787"/>
    <w:rsid w:val="00662ED7"/>
    <w:rsid w:val="0066303B"/>
    <w:rsid w:val="00663539"/>
    <w:rsid w:val="00666042"/>
    <w:rsid w:val="00666484"/>
    <w:rsid w:val="00666539"/>
    <w:rsid w:val="00666804"/>
    <w:rsid w:val="00666BFF"/>
    <w:rsid w:val="006673E7"/>
    <w:rsid w:val="006674F4"/>
    <w:rsid w:val="00670BF8"/>
    <w:rsid w:val="00670C97"/>
    <w:rsid w:val="00671A97"/>
    <w:rsid w:val="00671F4F"/>
    <w:rsid w:val="006722DB"/>
    <w:rsid w:val="006726C3"/>
    <w:rsid w:val="0067366A"/>
    <w:rsid w:val="0067407D"/>
    <w:rsid w:val="00676597"/>
    <w:rsid w:val="00676AB8"/>
    <w:rsid w:val="00676B3B"/>
    <w:rsid w:val="00676BFD"/>
    <w:rsid w:val="00680266"/>
    <w:rsid w:val="00680A92"/>
    <w:rsid w:val="00680ACE"/>
    <w:rsid w:val="00680B19"/>
    <w:rsid w:val="00680BA3"/>
    <w:rsid w:val="00680DBC"/>
    <w:rsid w:val="006812C9"/>
    <w:rsid w:val="00681311"/>
    <w:rsid w:val="006817A4"/>
    <w:rsid w:val="00683130"/>
    <w:rsid w:val="00683C63"/>
    <w:rsid w:val="00684027"/>
    <w:rsid w:val="00685171"/>
    <w:rsid w:val="006852E4"/>
    <w:rsid w:val="006859EE"/>
    <w:rsid w:val="00686045"/>
    <w:rsid w:val="0068694B"/>
    <w:rsid w:val="0068725D"/>
    <w:rsid w:val="00687314"/>
    <w:rsid w:val="00687363"/>
    <w:rsid w:val="006879FD"/>
    <w:rsid w:val="00687DA1"/>
    <w:rsid w:val="006920C1"/>
    <w:rsid w:val="00692EE9"/>
    <w:rsid w:val="00693C85"/>
    <w:rsid w:val="00693E7C"/>
    <w:rsid w:val="006940C9"/>
    <w:rsid w:val="00694B76"/>
    <w:rsid w:val="00694CE4"/>
    <w:rsid w:val="00694E38"/>
    <w:rsid w:val="006951E4"/>
    <w:rsid w:val="006953E8"/>
    <w:rsid w:val="0069586D"/>
    <w:rsid w:val="00695EF5"/>
    <w:rsid w:val="00696033"/>
    <w:rsid w:val="006965E3"/>
    <w:rsid w:val="00697224"/>
    <w:rsid w:val="006976A2"/>
    <w:rsid w:val="00697928"/>
    <w:rsid w:val="006A08E4"/>
    <w:rsid w:val="006A1856"/>
    <w:rsid w:val="006A206D"/>
    <w:rsid w:val="006A2224"/>
    <w:rsid w:val="006A2A5C"/>
    <w:rsid w:val="006A2CA1"/>
    <w:rsid w:val="006A3CC0"/>
    <w:rsid w:val="006A44C7"/>
    <w:rsid w:val="006A526F"/>
    <w:rsid w:val="006A5549"/>
    <w:rsid w:val="006A5949"/>
    <w:rsid w:val="006A6D05"/>
    <w:rsid w:val="006A7477"/>
    <w:rsid w:val="006A76DD"/>
    <w:rsid w:val="006B003C"/>
    <w:rsid w:val="006B0F2D"/>
    <w:rsid w:val="006B3764"/>
    <w:rsid w:val="006B3E7B"/>
    <w:rsid w:val="006B3F49"/>
    <w:rsid w:val="006B4817"/>
    <w:rsid w:val="006B4D51"/>
    <w:rsid w:val="006B4EAD"/>
    <w:rsid w:val="006B4F71"/>
    <w:rsid w:val="006B5DE1"/>
    <w:rsid w:val="006B5E21"/>
    <w:rsid w:val="006B624F"/>
    <w:rsid w:val="006B6A54"/>
    <w:rsid w:val="006B6E46"/>
    <w:rsid w:val="006B755E"/>
    <w:rsid w:val="006B77B0"/>
    <w:rsid w:val="006B7DFC"/>
    <w:rsid w:val="006C0AC1"/>
    <w:rsid w:val="006C156D"/>
    <w:rsid w:val="006C2E52"/>
    <w:rsid w:val="006C3514"/>
    <w:rsid w:val="006C3892"/>
    <w:rsid w:val="006C3EF9"/>
    <w:rsid w:val="006C73D1"/>
    <w:rsid w:val="006C7CD2"/>
    <w:rsid w:val="006D09A1"/>
    <w:rsid w:val="006D0BF0"/>
    <w:rsid w:val="006D136C"/>
    <w:rsid w:val="006D156E"/>
    <w:rsid w:val="006D17FD"/>
    <w:rsid w:val="006D1820"/>
    <w:rsid w:val="006D1F76"/>
    <w:rsid w:val="006D203F"/>
    <w:rsid w:val="006D2BB2"/>
    <w:rsid w:val="006D2CDF"/>
    <w:rsid w:val="006D4582"/>
    <w:rsid w:val="006D4798"/>
    <w:rsid w:val="006D5822"/>
    <w:rsid w:val="006D743F"/>
    <w:rsid w:val="006D765E"/>
    <w:rsid w:val="006E002F"/>
    <w:rsid w:val="006E134E"/>
    <w:rsid w:val="006E24C5"/>
    <w:rsid w:val="006E2AEF"/>
    <w:rsid w:val="006E2F01"/>
    <w:rsid w:val="006E4074"/>
    <w:rsid w:val="006E4627"/>
    <w:rsid w:val="006E4E3D"/>
    <w:rsid w:val="006E51AC"/>
    <w:rsid w:val="006E593C"/>
    <w:rsid w:val="006E5DDE"/>
    <w:rsid w:val="006E6ECF"/>
    <w:rsid w:val="006E790C"/>
    <w:rsid w:val="006F03DD"/>
    <w:rsid w:val="006F130F"/>
    <w:rsid w:val="006F1A28"/>
    <w:rsid w:val="006F1CC7"/>
    <w:rsid w:val="006F1CE2"/>
    <w:rsid w:val="006F21D8"/>
    <w:rsid w:val="006F26D3"/>
    <w:rsid w:val="006F29C0"/>
    <w:rsid w:val="006F2A4D"/>
    <w:rsid w:val="006F2BC9"/>
    <w:rsid w:val="006F2CBF"/>
    <w:rsid w:val="006F2E76"/>
    <w:rsid w:val="006F43EA"/>
    <w:rsid w:val="006F4C61"/>
    <w:rsid w:val="006F5F88"/>
    <w:rsid w:val="006F7CF1"/>
    <w:rsid w:val="006F7F94"/>
    <w:rsid w:val="0070011E"/>
    <w:rsid w:val="0070049E"/>
    <w:rsid w:val="0070057A"/>
    <w:rsid w:val="007011B4"/>
    <w:rsid w:val="0070150B"/>
    <w:rsid w:val="00701C3F"/>
    <w:rsid w:val="00701E40"/>
    <w:rsid w:val="00703142"/>
    <w:rsid w:val="007043B8"/>
    <w:rsid w:val="00705993"/>
    <w:rsid w:val="00705FF7"/>
    <w:rsid w:val="0070654F"/>
    <w:rsid w:val="00706AE8"/>
    <w:rsid w:val="00706B53"/>
    <w:rsid w:val="0070750D"/>
    <w:rsid w:val="007104FE"/>
    <w:rsid w:val="007106CC"/>
    <w:rsid w:val="007108CB"/>
    <w:rsid w:val="007112F6"/>
    <w:rsid w:val="007117FD"/>
    <w:rsid w:val="00711BA1"/>
    <w:rsid w:val="00713241"/>
    <w:rsid w:val="00713928"/>
    <w:rsid w:val="00713FAE"/>
    <w:rsid w:val="007149B8"/>
    <w:rsid w:val="00714FF1"/>
    <w:rsid w:val="0071566B"/>
    <w:rsid w:val="007158C0"/>
    <w:rsid w:val="00715C4B"/>
    <w:rsid w:val="00715CE3"/>
    <w:rsid w:val="007164C3"/>
    <w:rsid w:val="00716AE3"/>
    <w:rsid w:val="00716E8C"/>
    <w:rsid w:val="007176FA"/>
    <w:rsid w:val="00720622"/>
    <w:rsid w:val="00721800"/>
    <w:rsid w:val="00721DFB"/>
    <w:rsid w:val="00722267"/>
    <w:rsid w:val="007229E8"/>
    <w:rsid w:val="0072302C"/>
    <w:rsid w:val="0072339B"/>
    <w:rsid w:val="00723B06"/>
    <w:rsid w:val="00723C51"/>
    <w:rsid w:val="0072417C"/>
    <w:rsid w:val="007248DE"/>
    <w:rsid w:val="00724915"/>
    <w:rsid w:val="0072606E"/>
    <w:rsid w:val="0072710B"/>
    <w:rsid w:val="00727706"/>
    <w:rsid w:val="007278AC"/>
    <w:rsid w:val="007300F9"/>
    <w:rsid w:val="00730215"/>
    <w:rsid w:val="0073051E"/>
    <w:rsid w:val="0073107E"/>
    <w:rsid w:val="0073201F"/>
    <w:rsid w:val="0073236D"/>
    <w:rsid w:val="0073262C"/>
    <w:rsid w:val="00733F76"/>
    <w:rsid w:val="0073434A"/>
    <w:rsid w:val="00734F51"/>
    <w:rsid w:val="0073569E"/>
    <w:rsid w:val="0073593E"/>
    <w:rsid w:val="0073672A"/>
    <w:rsid w:val="00736A03"/>
    <w:rsid w:val="00737FB4"/>
    <w:rsid w:val="00741A32"/>
    <w:rsid w:val="00741E7F"/>
    <w:rsid w:val="00742497"/>
    <w:rsid w:val="00742914"/>
    <w:rsid w:val="00742F9D"/>
    <w:rsid w:val="00743C63"/>
    <w:rsid w:val="00744E8A"/>
    <w:rsid w:val="00745313"/>
    <w:rsid w:val="00745EDA"/>
    <w:rsid w:val="00745F66"/>
    <w:rsid w:val="0074667D"/>
    <w:rsid w:val="00746EF1"/>
    <w:rsid w:val="0074704A"/>
    <w:rsid w:val="00747B93"/>
    <w:rsid w:val="00750A26"/>
    <w:rsid w:val="00750BF1"/>
    <w:rsid w:val="00752A82"/>
    <w:rsid w:val="0075387B"/>
    <w:rsid w:val="00753D34"/>
    <w:rsid w:val="00755395"/>
    <w:rsid w:val="0075547F"/>
    <w:rsid w:val="00756CD4"/>
    <w:rsid w:val="00756E7F"/>
    <w:rsid w:val="00756F86"/>
    <w:rsid w:val="00756F87"/>
    <w:rsid w:val="00757046"/>
    <w:rsid w:val="007612B2"/>
    <w:rsid w:val="007627FD"/>
    <w:rsid w:val="00762880"/>
    <w:rsid w:val="007628C3"/>
    <w:rsid w:val="00762C53"/>
    <w:rsid w:val="00762DA2"/>
    <w:rsid w:val="007630EF"/>
    <w:rsid w:val="00764406"/>
    <w:rsid w:val="007646F3"/>
    <w:rsid w:val="0076485E"/>
    <w:rsid w:val="00765123"/>
    <w:rsid w:val="0076523A"/>
    <w:rsid w:val="007657D9"/>
    <w:rsid w:val="00766CF4"/>
    <w:rsid w:val="00766DD6"/>
    <w:rsid w:val="00767784"/>
    <w:rsid w:val="00770200"/>
    <w:rsid w:val="007703DF"/>
    <w:rsid w:val="00770B59"/>
    <w:rsid w:val="0077130D"/>
    <w:rsid w:val="00771AB9"/>
    <w:rsid w:val="00771D01"/>
    <w:rsid w:val="007726C2"/>
    <w:rsid w:val="0077292D"/>
    <w:rsid w:val="00772EE8"/>
    <w:rsid w:val="00773550"/>
    <w:rsid w:val="007740F6"/>
    <w:rsid w:val="0077486F"/>
    <w:rsid w:val="007750E9"/>
    <w:rsid w:val="0077566E"/>
    <w:rsid w:val="00775ADA"/>
    <w:rsid w:val="00776179"/>
    <w:rsid w:val="0077665F"/>
    <w:rsid w:val="00776FCD"/>
    <w:rsid w:val="0077768D"/>
    <w:rsid w:val="00777B19"/>
    <w:rsid w:val="00780102"/>
    <w:rsid w:val="007808E2"/>
    <w:rsid w:val="0078145E"/>
    <w:rsid w:val="00781810"/>
    <w:rsid w:val="00782436"/>
    <w:rsid w:val="00782F07"/>
    <w:rsid w:val="0078349F"/>
    <w:rsid w:val="007837B7"/>
    <w:rsid w:val="00784721"/>
    <w:rsid w:val="00785A6B"/>
    <w:rsid w:val="00786284"/>
    <w:rsid w:val="007871C3"/>
    <w:rsid w:val="0078745A"/>
    <w:rsid w:val="00790554"/>
    <w:rsid w:val="007905E6"/>
    <w:rsid w:val="00790658"/>
    <w:rsid w:val="00790774"/>
    <w:rsid w:val="00790FD7"/>
    <w:rsid w:val="00791BB0"/>
    <w:rsid w:val="00792724"/>
    <w:rsid w:val="00793203"/>
    <w:rsid w:val="00793218"/>
    <w:rsid w:val="00793ECF"/>
    <w:rsid w:val="0079410D"/>
    <w:rsid w:val="00794289"/>
    <w:rsid w:val="007956E7"/>
    <w:rsid w:val="00795D0D"/>
    <w:rsid w:val="00796668"/>
    <w:rsid w:val="00797204"/>
    <w:rsid w:val="00797AD1"/>
    <w:rsid w:val="007A18C8"/>
    <w:rsid w:val="007A2876"/>
    <w:rsid w:val="007A2A68"/>
    <w:rsid w:val="007A3072"/>
    <w:rsid w:val="007A310C"/>
    <w:rsid w:val="007A398D"/>
    <w:rsid w:val="007A4DFC"/>
    <w:rsid w:val="007A57DD"/>
    <w:rsid w:val="007A5A51"/>
    <w:rsid w:val="007A5B7B"/>
    <w:rsid w:val="007A604F"/>
    <w:rsid w:val="007A6760"/>
    <w:rsid w:val="007A732E"/>
    <w:rsid w:val="007A780F"/>
    <w:rsid w:val="007A7D56"/>
    <w:rsid w:val="007B252F"/>
    <w:rsid w:val="007B299D"/>
    <w:rsid w:val="007B325D"/>
    <w:rsid w:val="007B33BD"/>
    <w:rsid w:val="007B33DF"/>
    <w:rsid w:val="007B3DD1"/>
    <w:rsid w:val="007B4354"/>
    <w:rsid w:val="007B4CED"/>
    <w:rsid w:val="007B5608"/>
    <w:rsid w:val="007B5BC2"/>
    <w:rsid w:val="007B5BE4"/>
    <w:rsid w:val="007B60C0"/>
    <w:rsid w:val="007B6C6C"/>
    <w:rsid w:val="007B716C"/>
    <w:rsid w:val="007B75CA"/>
    <w:rsid w:val="007B7728"/>
    <w:rsid w:val="007B7DFE"/>
    <w:rsid w:val="007B7F97"/>
    <w:rsid w:val="007C1020"/>
    <w:rsid w:val="007C1163"/>
    <w:rsid w:val="007C1984"/>
    <w:rsid w:val="007C25DE"/>
    <w:rsid w:val="007C26DF"/>
    <w:rsid w:val="007C3B2F"/>
    <w:rsid w:val="007C3E8D"/>
    <w:rsid w:val="007C420C"/>
    <w:rsid w:val="007C5B27"/>
    <w:rsid w:val="007C5B62"/>
    <w:rsid w:val="007C5B99"/>
    <w:rsid w:val="007C5C6F"/>
    <w:rsid w:val="007C5CCB"/>
    <w:rsid w:val="007C6508"/>
    <w:rsid w:val="007C6901"/>
    <w:rsid w:val="007C6C0D"/>
    <w:rsid w:val="007C6CF6"/>
    <w:rsid w:val="007C7B1A"/>
    <w:rsid w:val="007C7C49"/>
    <w:rsid w:val="007D12FE"/>
    <w:rsid w:val="007D1A53"/>
    <w:rsid w:val="007D2DCB"/>
    <w:rsid w:val="007D376B"/>
    <w:rsid w:val="007D6629"/>
    <w:rsid w:val="007D760C"/>
    <w:rsid w:val="007E1A58"/>
    <w:rsid w:val="007E2789"/>
    <w:rsid w:val="007E4245"/>
    <w:rsid w:val="007E4E16"/>
    <w:rsid w:val="007E5218"/>
    <w:rsid w:val="007E5B70"/>
    <w:rsid w:val="007E5C11"/>
    <w:rsid w:val="007E6CF9"/>
    <w:rsid w:val="007E6D86"/>
    <w:rsid w:val="007E6F5B"/>
    <w:rsid w:val="007E720C"/>
    <w:rsid w:val="007E7260"/>
    <w:rsid w:val="007E7394"/>
    <w:rsid w:val="007F0B61"/>
    <w:rsid w:val="007F1624"/>
    <w:rsid w:val="007F1685"/>
    <w:rsid w:val="007F1DFA"/>
    <w:rsid w:val="007F2167"/>
    <w:rsid w:val="007F34FE"/>
    <w:rsid w:val="007F3571"/>
    <w:rsid w:val="007F38FC"/>
    <w:rsid w:val="007F47E4"/>
    <w:rsid w:val="007F4E60"/>
    <w:rsid w:val="007F5304"/>
    <w:rsid w:val="007F56D0"/>
    <w:rsid w:val="007F588F"/>
    <w:rsid w:val="007F6476"/>
    <w:rsid w:val="007F6702"/>
    <w:rsid w:val="007F6BDD"/>
    <w:rsid w:val="007F797C"/>
    <w:rsid w:val="00800D0F"/>
    <w:rsid w:val="00800FB8"/>
    <w:rsid w:val="0080162D"/>
    <w:rsid w:val="008022BE"/>
    <w:rsid w:val="00802C4A"/>
    <w:rsid w:val="00803EF3"/>
    <w:rsid w:val="00804999"/>
    <w:rsid w:val="00806BE7"/>
    <w:rsid w:val="00806C68"/>
    <w:rsid w:val="00807308"/>
    <w:rsid w:val="00807673"/>
    <w:rsid w:val="00810E6C"/>
    <w:rsid w:val="0081321E"/>
    <w:rsid w:val="00813E33"/>
    <w:rsid w:val="00814087"/>
    <w:rsid w:val="008149FA"/>
    <w:rsid w:val="0081748C"/>
    <w:rsid w:val="00817C40"/>
    <w:rsid w:val="00820900"/>
    <w:rsid w:val="008212E9"/>
    <w:rsid w:val="00821709"/>
    <w:rsid w:val="00821974"/>
    <w:rsid w:val="00822EAD"/>
    <w:rsid w:val="008236D3"/>
    <w:rsid w:val="00823F0B"/>
    <w:rsid w:val="0082477A"/>
    <w:rsid w:val="00825185"/>
    <w:rsid w:val="00825231"/>
    <w:rsid w:val="00827898"/>
    <w:rsid w:val="00827A8A"/>
    <w:rsid w:val="00827DBC"/>
    <w:rsid w:val="00830AD4"/>
    <w:rsid w:val="0083252A"/>
    <w:rsid w:val="00832AFE"/>
    <w:rsid w:val="008331F9"/>
    <w:rsid w:val="00833F7B"/>
    <w:rsid w:val="008348DE"/>
    <w:rsid w:val="00834E57"/>
    <w:rsid w:val="00835F94"/>
    <w:rsid w:val="00837116"/>
    <w:rsid w:val="00837BBF"/>
    <w:rsid w:val="00837F5A"/>
    <w:rsid w:val="00840A93"/>
    <w:rsid w:val="00840C6E"/>
    <w:rsid w:val="008415BA"/>
    <w:rsid w:val="00841FDE"/>
    <w:rsid w:val="008425C0"/>
    <w:rsid w:val="00842A05"/>
    <w:rsid w:val="00842D16"/>
    <w:rsid w:val="00843025"/>
    <w:rsid w:val="008432D5"/>
    <w:rsid w:val="00843457"/>
    <w:rsid w:val="0084410C"/>
    <w:rsid w:val="00844272"/>
    <w:rsid w:val="0084473E"/>
    <w:rsid w:val="00844910"/>
    <w:rsid w:val="00844AE9"/>
    <w:rsid w:val="00845EFA"/>
    <w:rsid w:val="008465AE"/>
    <w:rsid w:val="00847FD7"/>
    <w:rsid w:val="00850626"/>
    <w:rsid w:val="008515AB"/>
    <w:rsid w:val="00851E16"/>
    <w:rsid w:val="00851F0F"/>
    <w:rsid w:val="00852463"/>
    <w:rsid w:val="008530C9"/>
    <w:rsid w:val="008531BF"/>
    <w:rsid w:val="0085337C"/>
    <w:rsid w:val="00854AE6"/>
    <w:rsid w:val="00855142"/>
    <w:rsid w:val="008562D3"/>
    <w:rsid w:val="0085727D"/>
    <w:rsid w:val="008579DF"/>
    <w:rsid w:val="00857B2F"/>
    <w:rsid w:val="00860D4B"/>
    <w:rsid w:val="00860E75"/>
    <w:rsid w:val="00862146"/>
    <w:rsid w:val="00862179"/>
    <w:rsid w:val="008631B4"/>
    <w:rsid w:val="008637F7"/>
    <w:rsid w:val="0086467E"/>
    <w:rsid w:val="008657BF"/>
    <w:rsid w:val="008660D8"/>
    <w:rsid w:val="00870CDC"/>
    <w:rsid w:val="00871570"/>
    <w:rsid w:val="00872705"/>
    <w:rsid w:val="00872FEE"/>
    <w:rsid w:val="00873B7D"/>
    <w:rsid w:val="00873CA7"/>
    <w:rsid w:val="008742B2"/>
    <w:rsid w:val="0087494E"/>
    <w:rsid w:val="00874CDE"/>
    <w:rsid w:val="0087529B"/>
    <w:rsid w:val="00875A8D"/>
    <w:rsid w:val="0087698F"/>
    <w:rsid w:val="008774B5"/>
    <w:rsid w:val="00877CCE"/>
    <w:rsid w:val="00880133"/>
    <w:rsid w:val="0088034C"/>
    <w:rsid w:val="00880BA7"/>
    <w:rsid w:val="0088115C"/>
    <w:rsid w:val="0088119E"/>
    <w:rsid w:val="008816CC"/>
    <w:rsid w:val="008821A5"/>
    <w:rsid w:val="00882F4B"/>
    <w:rsid w:val="0088306B"/>
    <w:rsid w:val="0088328A"/>
    <w:rsid w:val="008838A4"/>
    <w:rsid w:val="00883C10"/>
    <w:rsid w:val="008847DA"/>
    <w:rsid w:val="008847DB"/>
    <w:rsid w:val="00884D54"/>
    <w:rsid w:val="00886C3B"/>
    <w:rsid w:val="00886CFB"/>
    <w:rsid w:val="00886F17"/>
    <w:rsid w:val="00890B47"/>
    <w:rsid w:val="00890FBC"/>
    <w:rsid w:val="008911F8"/>
    <w:rsid w:val="0089179F"/>
    <w:rsid w:val="00891804"/>
    <w:rsid w:val="00891DBE"/>
    <w:rsid w:val="00892700"/>
    <w:rsid w:val="008928C0"/>
    <w:rsid w:val="00892CA6"/>
    <w:rsid w:val="00893E4B"/>
    <w:rsid w:val="00893E50"/>
    <w:rsid w:val="008945B3"/>
    <w:rsid w:val="00894A19"/>
    <w:rsid w:val="00895437"/>
    <w:rsid w:val="008955FE"/>
    <w:rsid w:val="00895AD5"/>
    <w:rsid w:val="00895F95"/>
    <w:rsid w:val="0089623A"/>
    <w:rsid w:val="00896554"/>
    <w:rsid w:val="00896C3B"/>
    <w:rsid w:val="00896D5A"/>
    <w:rsid w:val="00897062"/>
    <w:rsid w:val="008977BC"/>
    <w:rsid w:val="00897AD9"/>
    <w:rsid w:val="00897C8D"/>
    <w:rsid w:val="008A019A"/>
    <w:rsid w:val="008A026F"/>
    <w:rsid w:val="008A2CE9"/>
    <w:rsid w:val="008A4826"/>
    <w:rsid w:val="008A5FFD"/>
    <w:rsid w:val="008A6BFD"/>
    <w:rsid w:val="008A7DCC"/>
    <w:rsid w:val="008B0805"/>
    <w:rsid w:val="008B0818"/>
    <w:rsid w:val="008B103E"/>
    <w:rsid w:val="008B12BA"/>
    <w:rsid w:val="008B141D"/>
    <w:rsid w:val="008B1CE6"/>
    <w:rsid w:val="008B23FF"/>
    <w:rsid w:val="008B2B9A"/>
    <w:rsid w:val="008B2C05"/>
    <w:rsid w:val="008B2CA6"/>
    <w:rsid w:val="008B2E87"/>
    <w:rsid w:val="008B3A35"/>
    <w:rsid w:val="008B3CFC"/>
    <w:rsid w:val="008B42A5"/>
    <w:rsid w:val="008B526A"/>
    <w:rsid w:val="008B5484"/>
    <w:rsid w:val="008B55F8"/>
    <w:rsid w:val="008B563E"/>
    <w:rsid w:val="008B64D5"/>
    <w:rsid w:val="008B66AA"/>
    <w:rsid w:val="008B6844"/>
    <w:rsid w:val="008B7B4A"/>
    <w:rsid w:val="008B7D24"/>
    <w:rsid w:val="008B7E1B"/>
    <w:rsid w:val="008B7F12"/>
    <w:rsid w:val="008C07FE"/>
    <w:rsid w:val="008C0AC3"/>
    <w:rsid w:val="008C0CB0"/>
    <w:rsid w:val="008C1602"/>
    <w:rsid w:val="008C190F"/>
    <w:rsid w:val="008C1A60"/>
    <w:rsid w:val="008C205B"/>
    <w:rsid w:val="008C21D7"/>
    <w:rsid w:val="008C3FCD"/>
    <w:rsid w:val="008C42A5"/>
    <w:rsid w:val="008C57F2"/>
    <w:rsid w:val="008C6154"/>
    <w:rsid w:val="008D0923"/>
    <w:rsid w:val="008D17DA"/>
    <w:rsid w:val="008D1CA5"/>
    <w:rsid w:val="008D1F79"/>
    <w:rsid w:val="008D24C4"/>
    <w:rsid w:val="008D2776"/>
    <w:rsid w:val="008D3F5E"/>
    <w:rsid w:val="008D4AF0"/>
    <w:rsid w:val="008D563A"/>
    <w:rsid w:val="008D6423"/>
    <w:rsid w:val="008D6835"/>
    <w:rsid w:val="008D6DD8"/>
    <w:rsid w:val="008D6DF6"/>
    <w:rsid w:val="008E1972"/>
    <w:rsid w:val="008E1DD9"/>
    <w:rsid w:val="008E30D4"/>
    <w:rsid w:val="008E3A0E"/>
    <w:rsid w:val="008E4B3C"/>
    <w:rsid w:val="008E548A"/>
    <w:rsid w:val="008E582E"/>
    <w:rsid w:val="008E59F7"/>
    <w:rsid w:val="008E5A88"/>
    <w:rsid w:val="008E5FEC"/>
    <w:rsid w:val="008E6564"/>
    <w:rsid w:val="008E6AE6"/>
    <w:rsid w:val="008E6D7E"/>
    <w:rsid w:val="008E6E64"/>
    <w:rsid w:val="008E6EAB"/>
    <w:rsid w:val="008E7190"/>
    <w:rsid w:val="008E73B1"/>
    <w:rsid w:val="008E7435"/>
    <w:rsid w:val="008E7699"/>
    <w:rsid w:val="008F00BC"/>
    <w:rsid w:val="008F0355"/>
    <w:rsid w:val="008F0576"/>
    <w:rsid w:val="008F0957"/>
    <w:rsid w:val="008F0B4B"/>
    <w:rsid w:val="008F0CB2"/>
    <w:rsid w:val="008F0D60"/>
    <w:rsid w:val="008F1C0A"/>
    <w:rsid w:val="008F24E1"/>
    <w:rsid w:val="008F3D03"/>
    <w:rsid w:val="008F4E9B"/>
    <w:rsid w:val="008F5C9C"/>
    <w:rsid w:val="008F6AE6"/>
    <w:rsid w:val="008F719D"/>
    <w:rsid w:val="008F7787"/>
    <w:rsid w:val="008F7F6F"/>
    <w:rsid w:val="00900225"/>
    <w:rsid w:val="0090093C"/>
    <w:rsid w:val="00901161"/>
    <w:rsid w:val="009011E6"/>
    <w:rsid w:val="009012B0"/>
    <w:rsid w:val="009014CA"/>
    <w:rsid w:val="00903071"/>
    <w:rsid w:val="00903CEE"/>
    <w:rsid w:val="0090415B"/>
    <w:rsid w:val="009047B2"/>
    <w:rsid w:val="0090563E"/>
    <w:rsid w:val="00906124"/>
    <w:rsid w:val="00906C1B"/>
    <w:rsid w:val="00906E33"/>
    <w:rsid w:val="00907D4D"/>
    <w:rsid w:val="00910BFC"/>
    <w:rsid w:val="00910D9C"/>
    <w:rsid w:val="009111EF"/>
    <w:rsid w:val="009122A8"/>
    <w:rsid w:val="009126C0"/>
    <w:rsid w:val="00912BA5"/>
    <w:rsid w:val="00912BC4"/>
    <w:rsid w:val="00912EB2"/>
    <w:rsid w:val="00913D37"/>
    <w:rsid w:val="009143F6"/>
    <w:rsid w:val="00914C8E"/>
    <w:rsid w:val="00914D28"/>
    <w:rsid w:val="00915268"/>
    <w:rsid w:val="00916E93"/>
    <w:rsid w:val="00917A1A"/>
    <w:rsid w:val="00917D9F"/>
    <w:rsid w:val="00917E5E"/>
    <w:rsid w:val="009200E8"/>
    <w:rsid w:val="00921FF4"/>
    <w:rsid w:val="00922131"/>
    <w:rsid w:val="009238DF"/>
    <w:rsid w:val="0092483F"/>
    <w:rsid w:val="00924E8C"/>
    <w:rsid w:val="00925F34"/>
    <w:rsid w:val="00926733"/>
    <w:rsid w:val="00926BD4"/>
    <w:rsid w:val="00926F05"/>
    <w:rsid w:val="00930BF0"/>
    <w:rsid w:val="00931121"/>
    <w:rsid w:val="00931C5E"/>
    <w:rsid w:val="0093287A"/>
    <w:rsid w:val="0093305B"/>
    <w:rsid w:val="009348DA"/>
    <w:rsid w:val="009348E3"/>
    <w:rsid w:val="00934C1C"/>
    <w:rsid w:val="00936441"/>
    <w:rsid w:val="00936DE6"/>
    <w:rsid w:val="0093711E"/>
    <w:rsid w:val="0093794B"/>
    <w:rsid w:val="009379E0"/>
    <w:rsid w:val="00940668"/>
    <w:rsid w:val="00940870"/>
    <w:rsid w:val="009418B1"/>
    <w:rsid w:val="00941B27"/>
    <w:rsid w:val="00941CD2"/>
    <w:rsid w:val="00942EA7"/>
    <w:rsid w:val="00942F3D"/>
    <w:rsid w:val="00944C84"/>
    <w:rsid w:val="00944FAA"/>
    <w:rsid w:val="00945A0C"/>
    <w:rsid w:val="00945ECC"/>
    <w:rsid w:val="00946F90"/>
    <w:rsid w:val="009474EE"/>
    <w:rsid w:val="009478EB"/>
    <w:rsid w:val="00947E71"/>
    <w:rsid w:val="00947FD8"/>
    <w:rsid w:val="00950A6A"/>
    <w:rsid w:val="00951901"/>
    <w:rsid w:val="00951974"/>
    <w:rsid w:val="00951A49"/>
    <w:rsid w:val="009520B0"/>
    <w:rsid w:val="00952196"/>
    <w:rsid w:val="00952691"/>
    <w:rsid w:val="00952E3A"/>
    <w:rsid w:val="00952F81"/>
    <w:rsid w:val="00953EBC"/>
    <w:rsid w:val="009549DF"/>
    <w:rsid w:val="0095501D"/>
    <w:rsid w:val="00955902"/>
    <w:rsid w:val="00955E31"/>
    <w:rsid w:val="00956B23"/>
    <w:rsid w:val="00956E48"/>
    <w:rsid w:val="009570AF"/>
    <w:rsid w:val="00957277"/>
    <w:rsid w:val="00957C0B"/>
    <w:rsid w:val="00960530"/>
    <w:rsid w:val="009605A4"/>
    <w:rsid w:val="0096089F"/>
    <w:rsid w:val="009609A6"/>
    <w:rsid w:val="0096143A"/>
    <w:rsid w:val="00961990"/>
    <w:rsid w:val="0096245A"/>
    <w:rsid w:val="00962509"/>
    <w:rsid w:val="009635A9"/>
    <w:rsid w:val="009644C1"/>
    <w:rsid w:val="00965192"/>
    <w:rsid w:val="0096628B"/>
    <w:rsid w:val="00966FE9"/>
    <w:rsid w:val="009676FC"/>
    <w:rsid w:val="0097053A"/>
    <w:rsid w:val="00970872"/>
    <w:rsid w:val="00971C7E"/>
    <w:rsid w:val="00971F33"/>
    <w:rsid w:val="00972C0D"/>
    <w:rsid w:val="009733DB"/>
    <w:rsid w:val="00973705"/>
    <w:rsid w:val="00973FFD"/>
    <w:rsid w:val="00974194"/>
    <w:rsid w:val="00975790"/>
    <w:rsid w:val="009764C9"/>
    <w:rsid w:val="00976943"/>
    <w:rsid w:val="00976BDE"/>
    <w:rsid w:val="0097755E"/>
    <w:rsid w:val="00977703"/>
    <w:rsid w:val="00980FB4"/>
    <w:rsid w:val="00981706"/>
    <w:rsid w:val="009818F9"/>
    <w:rsid w:val="00981BD5"/>
    <w:rsid w:val="00982121"/>
    <w:rsid w:val="00982A3D"/>
    <w:rsid w:val="0098394F"/>
    <w:rsid w:val="00983D2F"/>
    <w:rsid w:val="009852B0"/>
    <w:rsid w:val="00986F63"/>
    <w:rsid w:val="009871FE"/>
    <w:rsid w:val="009876D6"/>
    <w:rsid w:val="00990FE4"/>
    <w:rsid w:val="009913CC"/>
    <w:rsid w:val="00992158"/>
    <w:rsid w:val="0099260E"/>
    <w:rsid w:val="00992F2D"/>
    <w:rsid w:val="0099348A"/>
    <w:rsid w:val="00994106"/>
    <w:rsid w:val="0099545F"/>
    <w:rsid w:val="009955AD"/>
    <w:rsid w:val="009958C3"/>
    <w:rsid w:val="009958ED"/>
    <w:rsid w:val="00995AFE"/>
    <w:rsid w:val="00996393"/>
    <w:rsid w:val="009A093A"/>
    <w:rsid w:val="009A0B2C"/>
    <w:rsid w:val="009A0C1F"/>
    <w:rsid w:val="009A10AC"/>
    <w:rsid w:val="009A1BD9"/>
    <w:rsid w:val="009A23E5"/>
    <w:rsid w:val="009A3BC1"/>
    <w:rsid w:val="009A5AB6"/>
    <w:rsid w:val="009A5B41"/>
    <w:rsid w:val="009A5E76"/>
    <w:rsid w:val="009A5FFD"/>
    <w:rsid w:val="009A6E7A"/>
    <w:rsid w:val="009A7DD0"/>
    <w:rsid w:val="009B001B"/>
    <w:rsid w:val="009B0ADC"/>
    <w:rsid w:val="009B10BF"/>
    <w:rsid w:val="009B1232"/>
    <w:rsid w:val="009B3233"/>
    <w:rsid w:val="009B335E"/>
    <w:rsid w:val="009B378F"/>
    <w:rsid w:val="009B3A81"/>
    <w:rsid w:val="009B783F"/>
    <w:rsid w:val="009C0172"/>
    <w:rsid w:val="009C09E9"/>
    <w:rsid w:val="009C0C69"/>
    <w:rsid w:val="009C163E"/>
    <w:rsid w:val="009C19A0"/>
    <w:rsid w:val="009C1E3D"/>
    <w:rsid w:val="009C2161"/>
    <w:rsid w:val="009C3095"/>
    <w:rsid w:val="009C3F69"/>
    <w:rsid w:val="009C40CA"/>
    <w:rsid w:val="009C53B8"/>
    <w:rsid w:val="009C53BA"/>
    <w:rsid w:val="009C598D"/>
    <w:rsid w:val="009C65F3"/>
    <w:rsid w:val="009C755F"/>
    <w:rsid w:val="009D07FC"/>
    <w:rsid w:val="009D10C1"/>
    <w:rsid w:val="009D117C"/>
    <w:rsid w:val="009D1CAF"/>
    <w:rsid w:val="009D1D09"/>
    <w:rsid w:val="009D3302"/>
    <w:rsid w:val="009D3C1B"/>
    <w:rsid w:val="009D5608"/>
    <w:rsid w:val="009D5B40"/>
    <w:rsid w:val="009D68AD"/>
    <w:rsid w:val="009D7244"/>
    <w:rsid w:val="009E01B9"/>
    <w:rsid w:val="009E0364"/>
    <w:rsid w:val="009E138F"/>
    <w:rsid w:val="009E152A"/>
    <w:rsid w:val="009E20F8"/>
    <w:rsid w:val="009E23C4"/>
    <w:rsid w:val="009E2DC6"/>
    <w:rsid w:val="009E2E0B"/>
    <w:rsid w:val="009E3344"/>
    <w:rsid w:val="009E356F"/>
    <w:rsid w:val="009E377F"/>
    <w:rsid w:val="009E4787"/>
    <w:rsid w:val="009E6AC5"/>
    <w:rsid w:val="009E7061"/>
    <w:rsid w:val="009F0410"/>
    <w:rsid w:val="009F1293"/>
    <w:rsid w:val="009F1C03"/>
    <w:rsid w:val="009F2613"/>
    <w:rsid w:val="009F27A8"/>
    <w:rsid w:val="009F28E7"/>
    <w:rsid w:val="009F2DAF"/>
    <w:rsid w:val="009F44AA"/>
    <w:rsid w:val="009F580E"/>
    <w:rsid w:val="009F60B5"/>
    <w:rsid w:val="009F61C0"/>
    <w:rsid w:val="009F65FD"/>
    <w:rsid w:val="009F660C"/>
    <w:rsid w:val="009F6FC4"/>
    <w:rsid w:val="009F7056"/>
    <w:rsid w:val="009F7213"/>
    <w:rsid w:val="009F7AF0"/>
    <w:rsid w:val="009F7BB5"/>
    <w:rsid w:val="00A00002"/>
    <w:rsid w:val="00A01293"/>
    <w:rsid w:val="00A02393"/>
    <w:rsid w:val="00A02628"/>
    <w:rsid w:val="00A026A4"/>
    <w:rsid w:val="00A02C7A"/>
    <w:rsid w:val="00A030B1"/>
    <w:rsid w:val="00A033F7"/>
    <w:rsid w:val="00A03659"/>
    <w:rsid w:val="00A03CED"/>
    <w:rsid w:val="00A040D0"/>
    <w:rsid w:val="00A04832"/>
    <w:rsid w:val="00A0521B"/>
    <w:rsid w:val="00A05834"/>
    <w:rsid w:val="00A06528"/>
    <w:rsid w:val="00A071EE"/>
    <w:rsid w:val="00A07293"/>
    <w:rsid w:val="00A1000B"/>
    <w:rsid w:val="00A1172C"/>
    <w:rsid w:val="00A118E9"/>
    <w:rsid w:val="00A11D21"/>
    <w:rsid w:val="00A132D2"/>
    <w:rsid w:val="00A1334D"/>
    <w:rsid w:val="00A13CF6"/>
    <w:rsid w:val="00A14E95"/>
    <w:rsid w:val="00A16596"/>
    <w:rsid w:val="00A16E02"/>
    <w:rsid w:val="00A16E8E"/>
    <w:rsid w:val="00A172DE"/>
    <w:rsid w:val="00A17735"/>
    <w:rsid w:val="00A177B7"/>
    <w:rsid w:val="00A2050D"/>
    <w:rsid w:val="00A2051A"/>
    <w:rsid w:val="00A20B3F"/>
    <w:rsid w:val="00A20F89"/>
    <w:rsid w:val="00A224A8"/>
    <w:rsid w:val="00A22A43"/>
    <w:rsid w:val="00A2305C"/>
    <w:rsid w:val="00A233E6"/>
    <w:rsid w:val="00A2566F"/>
    <w:rsid w:val="00A26426"/>
    <w:rsid w:val="00A265F9"/>
    <w:rsid w:val="00A26821"/>
    <w:rsid w:val="00A27002"/>
    <w:rsid w:val="00A278F7"/>
    <w:rsid w:val="00A30852"/>
    <w:rsid w:val="00A30C52"/>
    <w:rsid w:val="00A30C97"/>
    <w:rsid w:val="00A30E9A"/>
    <w:rsid w:val="00A31110"/>
    <w:rsid w:val="00A31929"/>
    <w:rsid w:val="00A31CFD"/>
    <w:rsid w:val="00A31FE3"/>
    <w:rsid w:val="00A32549"/>
    <w:rsid w:val="00A3611D"/>
    <w:rsid w:val="00A36D33"/>
    <w:rsid w:val="00A37602"/>
    <w:rsid w:val="00A37AB3"/>
    <w:rsid w:val="00A37BBE"/>
    <w:rsid w:val="00A37D16"/>
    <w:rsid w:val="00A425A7"/>
    <w:rsid w:val="00A42D03"/>
    <w:rsid w:val="00A4328D"/>
    <w:rsid w:val="00A44004"/>
    <w:rsid w:val="00A448A4"/>
    <w:rsid w:val="00A44FDF"/>
    <w:rsid w:val="00A450C1"/>
    <w:rsid w:val="00A451B3"/>
    <w:rsid w:val="00A45E4D"/>
    <w:rsid w:val="00A463E4"/>
    <w:rsid w:val="00A46B11"/>
    <w:rsid w:val="00A46F9F"/>
    <w:rsid w:val="00A476DD"/>
    <w:rsid w:val="00A47D23"/>
    <w:rsid w:val="00A50EB6"/>
    <w:rsid w:val="00A51399"/>
    <w:rsid w:val="00A51CF2"/>
    <w:rsid w:val="00A51D65"/>
    <w:rsid w:val="00A52335"/>
    <w:rsid w:val="00A5276B"/>
    <w:rsid w:val="00A52BF6"/>
    <w:rsid w:val="00A540A5"/>
    <w:rsid w:val="00A54146"/>
    <w:rsid w:val="00A541E8"/>
    <w:rsid w:val="00A544F0"/>
    <w:rsid w:val="00A5463B"/>
    <w:rsid w:val="00A548CB"/>
    <w:rsid w:val="00A56C15"/>
    <w:rsid w:val="00A56DBC"/>
    <w:rsid w:val="00A5721E"/>
    <w:rsid w:val="00A57392"/>
    <w:rsid w:val="00A60271"/>
    <w:rsid w:val="00A62CFF"/>
    <w:rsid w:val="00A631AB"/>
    <w:rsid w:val="00A633CB"/>
    <w:rsid w:val="00A63991"/>
    <w:rsid w:val="00A64745"/>
    <w:rsid w:val="00A662F2"/>
    <w:rsid w:val="00A705D4"/>
    <w:rsid w:val="00A71721"/>
    <w:rsid w:val="00A71D73"/>
    <w:rsid w:val="00A72870"/>
    <w:rsid w:val="00A72C8A"/>
    <w:rsid w:val="00A73B82"/>
    <w:rsid w:val="00A7474E"/>
    <w:rsid w:val="00A74A96"/>
    <w:rsid w:val="00A74B4E"/>
    <w:rsid w:val="00A74D74"/>
    <w:rsid w:val="00A75089"/>
    <w:rsid w:val="00A7526A"/>
    <w:rsid w:val="00A75775"/>
    <w:rsid w:val="00A76A04"/>
    <w:rsid w:val="00A76B63"/>
    <w:rsid w:val="00A77173"/>
    <w:rsid w:val="00A772A0"/>
    <w:rsid w:val="00A77344"/>
    <w:rsid w:val="00A77A4F"/>
    <w:rsid w:val="00A77EF7"/>
    <w:rsid w:val="00A8086E"/>
    <w:rsid w:val="00A80ED1"/>
    <w:rsid w:val="00A8154F"/>
    <w:rsid w:val="00A81979"/>
    <w:rsid w:val="00A81DD3"/>
    <w:rsid w:val="00A82746"/>
    <w:rsid w:val="00A835D6"/>
    <w:rsid w:val="00A8366F"/>
    <w:rsid w:val="00A84D9C"/>
    <w:rsid w:val="00A850BB"/>
    <w:rsid w:val="00A85875"/>
    <w:rsid w:val="00A86508"/>
    <w:rsid w:val="00A86829"/>
    <w:rsid w:val="00A86A64"/>
    <w:rsid w:val="00A87385"/>
    <w:rsid w:val="00A875AD"/>
    <w:rsid w:val="00A9153A"/>
    <w:rsid w:val="00A9193E"/>
    <w:rsid w:val="00A91A31"/>
    <w:rsid w:val="00A92299"/>
    <w:rsid w:val="00A92495"/>
    <w:rsid w:val="00A92C19"/>
    <w:rsid w:val="00A93236"/>
    <w:rsid w:val="00A93350"/>
    <w:rsid w:val="00A93507"/>
    <w:rsid w:val="00A93D39"/>
    <w:rsid w:val="00A94FF0"/>
    <w:rsid w:val="00A95070"/>
    <w:rsid w:val="00A952FD"/>
    <w:rsid w:val="00A956F3"/>
    <w:rsid w:val="00A957AE"/>
    <w:rsid w:val="00A95B1E"/>
    <w:rsid w:val="00A95EEF"/>
    <w:rsid w:val="00A97111"/>
    <w:rsid w:val="00A97678"/>
    <w:rsid w:val="00A978DD"/>
    <w:rsid w:val="00AA01B1"/>
    <w:rsid w:val="00AA04EF"/>
    <w:rsid w:val="00AA13CD"/>
    <w:rsid w:val="00AA18C8"/>
    <w:rsid w:val="00AA1EAF"/>
    <w:rsid w:val="00AA2322"/>
    <w:rsid w:val="00AA3984"/>
    <w:rsid w:val="00AA3FE3"/>
    <w:rsid w:val="00AA41A0"/>
    <w:rsid w:val="00AA4425"/>
    <w:rsid w:val="00AA47C7"/>
    <w:rsid w:val="00AA4886"/>
    <w:rsid w:val="00AA4FA8"/>
    <w:rsid w:val="00AA52FE"/>
    <w:rsid w:val="00AA599A"/>
    <w:rsid w:val="00AA5F74"/>
    <w:rsid w:val="00AA6093"/>
    <w:rsid w:val="00AA667E"/>
    <w:rsid w:val="00AA67DD"/>
    <w:rsid w:val="00AA6C26"/>
    <w:rsid w:val="00AA7A1D"/>
    <w:rsid w:val="00AB03F7"/>
    <w:rsid w:val="00AB0440"/>
    <w:rsid w:val="00AB0938"/>
    <w:rsid w:val="00AB0C8A"/>
    <w:rsid w:val="00AB1517"/>
    <w:rsid w:val="00AB189E"/>
    <w:rsid w:val="00AB193B"/>
    <w:rsid w:val="00AB1A4F"/>
    <w:rsid w:val="00AB1B3C"/>
    <w:rsid w:val="00AB1DAC"/>
    <w:rsid w:val="00AB27AC"/>
    <w:rsid w:val="00AB2DBE"/>
    <w:rsid w:val="00AB2E9C"/>
    <w:rsid w:val="00AB3AA1"/>
    <w:rsid w:val="00AB3C96"/>
    <w:rsid w:val="00AB3DFA"/>
    <w:rsid w:val="00AB4B92"/>
    <w:rsid w:val="00AB61E8"/>
    <w:rsid w:val="00AB64BE"/>
    <w:rsid w:val="00AB6DE0"/>
    <w:rsid w:val="00AB6EFB"/>
    <w:rsid w:val="00AB7237"/>
    <w:rsid w:val="00AC0923"/>
    <w:rsid w:val="00AC0E2C"/>
    <w:rsid w:val="00AC1391"/>
    <w:rsid w:val="00AC31F1"/>
    <w:rsid w:val="00AC5222"/>
    <w:rsid w:val="00AC5289"/>
    <w:rsid w:val="00AC5CDD"/>
    <w:rsid w:val="00AC5E5D"/>
    <w:rsid w:val="00AC62B6"/>
    <w:rsid w:val="00AC6B13"/>
    <w:rsid w:val="00AC6CD3"/>
    <w:rsid w:val="00AC7331"/>
    <w:rsid w:val="00AC7CBC"/>
    <w:rsid w:val="00AD0134"/>
    <w:rsid w:val="00AD0E4E"/>
    <w:rsid w:val="00AD0E99"/>
    <w:rsid w:val="00AD1C12"/>
    <w:rsid w:val="00AD2003"/>
    <w:rsid w:val="00AD26B0"/>
    <w:rsid w:val="00AD2BD6"/>
    <w:rsid w:val="00AD2E12"/>
    <w:rsid w:val="00AD2FFC"/>
    <w:rsid w:val="00AD355C"/>
    <w:rsid w:val="00AD3B45"/>
    <w:rsid w:val="00AD45E4"/>
    <w:rsid w:val="00AD57D4"/>
    <w:rsid w:val="00AD619C"/>
    <w:rsid w:val="00AD6836"/>
    <w:rsid w:val="00AD6A1E"/>
    <w:rsid w:val="00AD6B90"/>
    <w:rsid w:val="00AD736A"/>
    <w:rsid w:val="00AD7C1F"/>
    <w:rsid w:val="00AD7E5C"/>
    <w:rsid w:val="00AE0D03"/>
    <w:rsid w:val="00AE0DCD"/>
    <w:rsid w:val="00AE2176"/>
    <w:rsid w:val="00AE24F7"/>
    <w:rsid w:val="00AE2837"/>
    <w:rsid w:val="00AE52EA"/>
    <w:rsid w:val="00AE633B"/>
    <w:rsid w:val="00AE6F65"/>
    <w:rsid w:val="00AE7262"/>
    <w:rsid w:val="00AE780F"/>
    <w:rsid w:val="00AE7B14"/>
    <w:rsid w:val="00AE7FB4"/>
    <w:rsid w:val="00AF07C9"/>
    <w:rsid w:val="00AF0DAB"/>
    <w:rsid w:val="00AF1423"/>
    <w:rsid w:val="00AF1466"/>
    <w:rsid w:val="00AF2094"/>
    <w:rsid w:val="00AF224C"/>
    <w:rsid w:val="00AF2764"/>
    <w:rsid w:val="00AF2818"/>
    <w:rsid w:val="00AF28A2"/>
    <w:rsid w:val="00AF2F8A"/>
    <w:rsid w:val="00AF3858"/>
    <w:rsid w:val="00AF3DE0"/>
    <w:rsid w:val="00AF455A"/>
    <w:rsid w:val="00AF4C54"/>
    <w:rsid w:val="00AF4DB6"/>
    <w:rsid w:val="00AF655D"/>
    <w:rsid w:val="00AF68D9"/>
    <w:rsid w:val="00AF6F75"/>
    <w:rsid w:val="00AF721E"/>
    <w:rsid w:val="00AF7953"/>
    <w:rsid w:val="00AF7C54"/>
    <w:rsid w:val="00AF7C75"/>
    <w:rsid w:val="00B00E09"/>
    <w:rsid w:val="00B00EFA"/>
    <w:rsid w:val="00B0213E"/>
    <w:rsid w:val="00B02372"/>
    <w:rsid w:val="00B024F5"/>
    <w:rsid w:val="00B039CD"/>
    <w:rsid w:val="00B03B26"/>
    <w:rsid w:val="00B05D01"/>
    <w:rsid w:val="00B0668E"/>
    <w:rsid w:val="00B06A76"/>
    <w:rsid w:val="00B075AD"/>
    <w:rsid w:val="00B113D7"/>
    <w:rsid w:val="00B12CF1"/>
    <w:rsid w:val="00B130BC"/>
    <w:rsid w:val="00B156B7"/>
    <w:rsid w:val="00B15871"/>
    <w:rsid w:val="00B16276"/>
    <w:rsid w:val="00B167D0"/>
    <w:rsid w:val="00B16A33"/>
    <w:rsid w:val="00B179D8"/>
    <w:rsid w:val="00B17B33"/>
    <w:rsid w:val="00B2053F"/>
    <w:rsid w:val="00B20962"/>
    <w:rsid w:val="00B20F4F"/>
    <w:rsid w:val="00B218A1"/>
    <w:rsid w:val="00B21EAD"/>
    <w:rsid w:val="00B21EE2"/>
    <w:rsid w:val="00B22D12"/>
    <w:rsid w:val="00B23720"/>
    <w:rsid w:val="00B23914"/>
    <w:rsid w:val="00B24CD8"/>
    <w:rsid w:val="00B259EC"/>
    <w:rsid w:val="00B265F3"/>
    <w:rsid w:val="00B27418"/>
    <w:rsid w:val="00B27A4E"/>
    <w:rsid w:val="00B30746"/>
    <w:rsid w:val="00B30F0B"/>
    <w:rsid w:val="00B3169F"/>
    <w:rsid w:val="00B317C4"/>
    <w:rsid w:val="00B320ED"/>
    <w:rsid w:val="00B32371"/>
    <w:rsid w:val="00B332D5"/>
    <w:rsid w:val="00B342E7"/>
    <w:rsid w:val="00B3610A"/>
    <w:rsid w:val="00B3769E"/>
    <w:rsid w:val="00B37AB6"/>
    <w:rsid w:val="00B37CC5"/>
    <w:rsid w:val="00B37FEE"/>
    <w:rsid w:val="00B404C8"/>
    <w:rsid w:val="00B405EE"/>
    <w:rsid w:val="00B40BDD"/>
    <w:rsid w:val="00B41F79"/>
    <w:rsid w:val="00B424A0"/>
    <w:rsid w:val="00B43186"/>
    <w:rsid w:val="00B4337B"/>
    <w:rsid w:val="00B43628"/>
    <w:rsid w:val="00B43776"/>
    <w:rsid w:val="00B4382D"/>
    <w:rsid w:val="00B43D23"/>
    <w:rsid w:val="00B44664"/>
    <w:rsid w:val="00B45E5A"/>
    <w:rsid w:val="00B45F29"/>
    <w:rsid w:val="00B4736B"/>
    <w:rsid w:val="00B4774E"/>
    <w:rsid w:val="00B50C57"/>
    <w:rsid w:val="00B50E10"/>
    <w:rsid w:val="00B51204"/>
    <w:rsid w:val="00B52277"/>
    <w:rsid w:val="00B53869"/>
    <w:rsid w:val="00B54025"/>
    <w:rsid w:val="00B5440E"/>
    <w:rsid w:val="00B5463C"/>
    <w:rsid w:val="00B54F4B"/>
    <w:rsid w:val="00B55DFD"/>
    <w:rsid w:val="00B55FAC"/>
    <w:rsid w:val="00B560B0"/>
    <w:rsid w:val="00B5644F"/>
    <w:rsid w:val="00B60018"/>
    <w:rsid w:val="00B62301"/>
    <w:rsid w:val="00B62992"/>
    <w:rsid w:val="00B631B6"/>
    <w:rsid w:val="00B63CAF"/>
    <w:rsid w:val="00B64729"/>
    <w:rsid w:val="00B6531F"/>
    <w:rsid w:val="00B65476"/>
    <w:rsid w:val="00B65D1A"/>
    <w:rsid w:val="00B664DC"/>
    <w:rsid w:val="00B669F2"/>
    <w:rsid w:val="00B6734C"/>
    <w:rsid w:val="00B67995"/>
    <w:rsid w:val="00B67BF1"/>
    <w:rsid w:val="00B7050F"/>
    <w:rsid w:val="00B710C0"/>
    <w:rsid w:val="00B7121C"/>
    <w:rsid w:val="00B71BEF"/>
    <w:rsid w:val="00B72C4B"/>
    <w:rsid w:val="00B72E6C"/>
    <w:rsid w:val="00B7389D"/>
    <w:rsid w:val="00B73BF8"/>
    <w:rsid w:val="00B73DC6"/>
    <w:rsid w:val="00B74A21"/>
    <w:rsid w:val="00B74AB8"/>
    <w:rsid w:val="00B74E85"/>
    <w:rsid w:val="00B758FC"/>
    <w:rsid w:val="00B7669E"/>
    <w:rsid w:val="00B768FA"/>
    <w:rsid w:val="00B770C0"/>
    <w:rsid w:val="00B77158"/>
    <w:rsid w:val="00B7719A"/>
    <w:rsid w:val="00B776FE"/>
    <w:rsid w:val="00B80D91"/>
    <w:rsid w:val="00B817BF"/>
    <w:rsid w:val="00B848B1"/>
    <w:rsid w:val="00B84EE4"/>
    <w:rsid w:val="00B85AEB"/>
    <w:rsid w:val="00B85E0A"/>
    <w:rsid w:val="00B86554"/>
    <w:rsid w:val="00B86DD4"/>
    <w:rsid w:val="00B86FD5"/>
    <w:rsid w:val="00B8722C"/>
    <w:rsid w:val="00B878E8"/>
    <w:rsid w:val="00B90887"/>
    <w:rsid w:val="00B90BE0"/>
    <w:rsid w:val="00B9151B"/>
    <w:rsid w:val="00B9178B"/>
    <w:rsid w:val="00B9192C"/>
    <w:rsid w:val="00B91CB6"/>
    <w:rsid w:val="00B925B2"/>
    <w:rsid w:val="00B92A43"/>
    <w:rsid w:val="00B93B46"/>
    <w:rsid w:val="00B94702"/>
    <w:rsid w:val="00B94FA1"/>
    <w:rsid w:val="00B950C1"/>
    <w:rsid w:val="00B957FB"/>
    <w:rsid w:val="00B95B34"/>
    <w:rsid w:val="00B978C2"/>
    <w:rsid w:val="00B97CA6"/>
    <w:rsid w:val="00B97D07"/>
    <w:rsid w:val="00BA0B8D"/>
    <w:rsid w:val="00BA2B15"/>
    <w:rsid w:val="00BA2CAB"/>
    <w:rsid w:val="00BA34DA"/>
    <w:rsid w:val="00BA3704"/>
    <w:rsid w:val="00BA3C96"/>
    <w:rsid w:val="00BA40B4"/>
    <w:rsid w:val="00BA485E"/>
    <w:rsid w:val="00BA5C75"/>
    <w:rsid w:val="00BA5E49"/>
    <w:rsid w:val="00BA6EFB"/>
    <w:rsid w:val="00BA7CF6"/>
    <w:rsid w:val="00BA7DAA"/>
    <w:rsid w:val="00BB1029"/>
    <w:rsid w:val="00BB10D0"/>
    <w:rsid w:val="00BB23C2"/>
    <w:rsid w:val="00BB25FB"/>
    <w:rsid w:val="00BB2822"/>
    <w:rsid w:val="00BB300A"/>
    <w:rsid w:val="00BB3829"/>
    <w:rsid w:val="00BB3EFB"/>
    <w:rsid w:val="00BB3FB3"/>
    <w:rsid w:val="00BB4047"/>
    <w:rsid w:val="00BB443F"/>
    <w:rsid w:val="00BB4468"/>
    <w:rsid w:val="00BB4656"/>
    <w:rsid w:val="00BB4D06"/>
    <w:rsid w:val="00BB4FFF"/>
    <w:rsid w:val="00BB5536"/>
    <w:rsid w:val="00BB5550"/>
    <w:rsid w:val="00BB578A"/>
    <w:rsid w:val="00BB5D10"/>
    <w:rsid w:val="00BB5D57"/>
    <w:rsid w:val="00BB5E66"/>
    <w:rsid w:val="00BB64AE"/>
    <w:rsid w:val="00BB64F1"/>
    <w:rsid w:val="00BB6A73"/>
    <w:rsid w:val="00BB7536"/>
    <w:rsid w:val="00BB788D"/>
    <w:rsid w:val="00BB797E"/>
    <w:rsid w:val="00BB79A4"/>
    <w:rsid w:val="00BB7CED"/>
    <w:rsid w:val="00BC0D5D"/>
    <w:rsid w:val="00BC0E07"/>
    <w:rsid w:val="00BC1013"/>
    <w:rsid w:val="00BC1412"/>
    <w:rsid w:val="00BC1621"/>
    <w:rsid w:val="00BC1FDB"/>
    <w:rsid w:val="00BC20DE"/>
    <w:rsid w:val="00BC2113"/>
    <w:rsid w:val="00BC2337"/>
    <w:rsid w:val="00BC294B"/>
    <w:rsid w:val="00BC4725"/>
    <w:rsid w:val="00BC7131"/>
    <w:rsid w:val="00BC7421"/>
    <w:rsid w:val="00BD0763"/>
    <w:rsid w:val="00BD1408"/>
    <w:rsid w:val="00BD1C2F"/>
    <w:rsid w:val="00BD3AAC"/>
    <w:rsid w:val="00BD551A"/>
    <w:rsid w:val="00BD67C4"/>
    <w:rsid w:val="00BD76AC"/>
    <w:rsid w:val="00BD7993"/>
    <w:rsid w:val="00BE0519"/>
    <w:rsid w:val="00BE06AA"/>
    <w:rsid w:val="00BE07AC"/>
    <w:rsid w:val="00BE12A3"/>
    <w:rsid w:val="00BE13CE"/>
    <w:rsid w:val="00BE1424"/>
    <w:rsid w:val="00BE1996"/>
    <w:rsid w:val="00BE2305"/>
    <w:rsid w:val="00BE285E"/>
    <w:rsid w:val="00BE287F"/>
    <w:rsid w:val="00BE337A"/>
    <w:rsid w:val="00BE4403"/>
    <w:rsid w:val="00BE4E0A"/>
    <w:rsid w:val="00BE6243"/>
    <w:rsid w:val="00BE747C"/>
    <w:rsid w:val="00BE76A9"/>
    <w:rsid w:val="00BE7BFC"/>
    <w:rsid w:val="00BF04D0"/>
    <w:rsid w:val="00BF0B5E"/>
    <w:rsid w:val="00BF1EA9"/>
    <w:rsid w:val="00BF1F1D"/>
    <w:rsid w:val="00BF3672"/>
    <w:rsid w:val="00BF3C8D"/>
    <w:rsid w:val="00BF6024"/>
    <w:rsid w:val="00BF6680"/>
    <w:rsid w:val="00BF69F0"/>
    <w:rsid w:val="00BF7702"/>
    <w:rsid w:val="00BF7A01"/>
    <w:rsid w:val="00C0084C"/>
    <w:rsid w:val="00C01680"/>
    <w:rsid w:val="00C022E7"/>
    <w:rsid w:val="00C02360"/>
    <w:rsid w:val="00C02815"/>
    <w:rsid w:val="00C02F0B"/>
    <w:rsid w:val="00C03066"/>
    <w:rsid w:val="00C030C9"/>
    <w:rsid w:val="00C031B3"/>
    <w:rsid w:val="00C03786"/>
    <w:rsid w:val="00C03E7B"/>
    <w:rsid w:val="00C04336"/>
    <w:rsid w:val="00C048C4"/>
    <w:rsid w:val="00C04EA9"/>
    <w:rsid w:val="00C05F74"/>
    <w:rsid w:val="00C0791B"/>
    <w:rsid w:val="00C07AC5"/>
    <w:rsid w:val="00C103A7"/>
    <w:rsid w:val="00C10716"/>
    <w:rsid w:val="00C10F43"/>
    <w:rsid w:val="00C10FA1"/>
    <w:rsid w:val="00C110C6"/>
    <w:rsid w:val="00C1180D"/>
    <w:rsid w:val="00C1196A"/>
    <w:rsid w:val="00C11CAA"/>
    <w:rsid w:val="00C11EC0"/>
    <w:rsid w:val="00C11FE6"/>
    <w:rsid w:val="00C133AC"/>
    <w:rsid w:val="00C1363A"/>
    <w:rsid w:val="00C13E49"/>
    <w:rsid w:val="00C150CA"/>
    <w:rsid w:val="00C15353"/>
    <w:rsid w:val="00C1552E"/>
    <w:rsid w:val="00C1690F"/>
    <w:rsid w:val="00C17022"/>
    <w:rsid w:val="00C17476"/>
    <w:rsid w:val="00C179EA"/>
    <w:rsid w:val="00C20688"/>
    <w:rsid w:val="00C2075A"/>
    <w:rsid w:val="00C20BD1"/>
    <w:rsid w:val="00C20CC0"/>
    <w:rsid w:val="00C219B4"/>
    <w:rsid w:val="00C21AB0"/>
    <w:rsid w:val="00C21F7F"/>
    <w:rsid w:val="00C222C0"/>
    <w:rsid w:val="00C224ED"/>
    <w:rsid w:val="00C22FDA"/>
    <w:rsid w:val="00C23866"/>
    <w:rsid w:val="00C23D6C"/>
    <w:rsid w:val="00C23E68"/>
    <w:rsid w:val="00C24733"/>
    <w:rsid w:val="00C259FB"/>
    <w:rsid w:val="00C27A3C"/>
    <w:rsid w:val="00C30B59"/>
    <w:rsid w:val="00C30D47"/>
    <w:rsid w:val="00C31B20"/>
    <w:rsid w:val="00C32E2C"/>
    <w:rsid w:val="00C33F53"/>
    <w:rsid w:val="00C34257"/>
    <w:rsid w:val="00C349C7"/>
    <w:rsid w:val="00C35678"/>
    <w:rsid w:val="00C35943"/>
    <w:rsid w:val="00C36AA4"/>
    <w:rsid w:val="00C4084E"/>
    <w:rsid w:val="00C412CF"/>
    <w:rsid w:val="00C41376"/>
    <w:rsid w:val="00C41907"/>
    <w:rsid w:val="00C41934"/>
    <w:rsid w:val="00C41C90"/>
    <w:rsid w:val="00C43AAE"/>
    <w:rsid w:val="00C43CA6"/>
    <w:rsid w:val="00C4442C"/>
    <w:rsid w:val="00C4479E"/>
    <w:rsid w:val="00C452B7"/>
    <w:rsid w:val="00C4535E"/>
    <w:rsid w:val="00C454D1"/>
    <w:rsid w:val="00C45A36"/>
    <w:rsid w:val="00C45B38"/>
    <w:rsid w:val="00C45BFF"/>
    <w:rsid w:val="00C45CEB"/>
    <w:rsid w:val="00C45D60"/>
    <w:rsid w:val="00C466C7"/>
    <w:rsid w:val="00C467C4"/>
    <w:rsid w:val="00C478B0"/>
    <w:rsid w:val="00C47DBC"/>
    <w:rsid w:val="00C5159E"/>
    <w:rsid w:val="00C51AFB"/>
    <w:rsid w:val="00C527E6"/>
    <w:rsid w:val="00C52D53"/>
    <w:rsid w:val="00C53586"/>
    <w:rsid w:val="00C53D55"/>
    <w:rsid w:val="00C54BAA"/>
    <w:rsid w:val="00C556B3"/>
    <w:rsid w:val="00C55899"/>
    <w:rsid w:val="00C55D0D"/>
    <w:rsid w:val="00C55F88"/>
    <w:rsid w:val="00C563A8"/>
    <w:rsid w:val="00C568DD"/>
    <w:rsid w:val="00C5724F"/>
    <w:rsid w:val="00C602DD"/>
    <w:rsid w:val="00C60C8F"/>
    <w:rsid w:val="00C60EAE"/>
    <w:rsid w:val="00C60F68"/>
    <w:rsid w:val="00C60FD1"/>
    <w:rsid w:val="00C61242"/>
    <w:rsid w:val="00C6164E"/>
    <w:rsid w:val="00C61F9A"/>
    <w:rsid w:val="00C62156"/>
    <w:rsid w:val="00C622A1"/>
    <w:rsid w:val="00C6291D"/>
    <w:rsid w:val="00C62AB0"/>
    <w:rsid w:val="00C62CFC"/>
    <w:rsid w:val="00C65CB9"/>
    <w:rsid w:val="00C66305"/>
    <w:rsid w:val="00C66D2B"/>
    <w:rsid w:val="00C70866"/>
    <w:rsid w:val="00C70EEC"/>
    <w:rsid w:val="00C710BE"/>
    <w:rsid w:val="00C7135C"/>
    <w:rsid w:val="00C72205"/>
    <w:rsid w:val="00C72A88"/>
    <w:rsid w:val="00C73385"/>
    <w:rsid w:val="00C73901"/>
    <w:rsid w:val="00C7394E"/>
    <w:rsid w:val="00C73A11"/>
    <w:rsid w:val="00C74E4F"/>
    <w:rsid w:val="00C75170"/>
    <w:rsid w:val="00C75733"/>
    <w:rsid w:val="00C759E0"/>
    <w:rsid w:val="00C76219"/>
    <w:rsid w:val="00C772A8"/>
    <w:rsid w:val="00C77DB4"/>
    <w:rsid w:val="00C77FC3"/>
    <w:rsid w:val="00C81546"/>
    <w:rsid w:val="00C81AB1"/>
    <w:rsid w:val="00C82FF0"/>
    <w:rsid w:val="00C83640"/>
    <w:rsid w:val="00C83C2A"/>
    <w:rsid w:val="00C83C31"/>
    <w:rsid w:val="00C8548A"/>
    <w:rsid w:val="00C8642A"/>
    <w:rsid w:val="00C868DC"/>
    <w:rsid w:val="00C87003"/>
    <w:rsid w:val="00C9003B"/>
    <w:rsid w:val="00C90793"/>
    <w:rsid w:val="00C909E4"/>
    <w:rsid w:val="00C915AE"/>
    <w:rsid w:val="00C9162F"/>
    <w:rsid w:val="00C916A3"/>
    <w:rsid w:val="00C91FD9"/>
    <w:rsid w:val="00C92281"/>
    <w:rsid w:val="00C92FDB"/>
    <w:rsid w:val="00C92FF5"/>
    <w:rsid w:val="00C937F4"/>
    <w:rsid w:val="00C93C94"/>
    <w:rsid w:val="00C93F93"/>
    <w:rsid w:val="00C94DCB"/>
    <w:rsid w:val="00C94E4F"/>
    <w:rsid w:val="00C9525A"/>
    <w:rsid w:val="00C952A9"/>
    <w:rsid w:val="00C95BF6"/>
    <w:rsid w:val="00C95C1C"/>
    <w:rsid w:val="00C96372"/>
    <w:rsid w:val="00C96676"/>
    <w:rsid w:val="00C966B1"/>
    <w:rsid w:val="00C96DE7"/>
    <w:rsid w:val="00C97C80"/>
    <w:rsid w:val="00CA00E2"/>
    <w:rsid w:val="00CA085E"/>
    <w:rsid w:val="00CA0D07"/>
    <w:rsid w:val="00CA1700"/>
    <w:rsid w:val="00CA18EC"/>
    <w:rsid w:val="00CA26CF"/>
    <w:rsid w:val="00CA36BB"/>
    <w:rsid w:val="00CA3778"/>
    <w:rsid w:val="00CA41AA"/>
    <w:rsid w:val="00CA4404"/>
    <w:rsid w:val="00CA4C0F"/>
    <w:rsid w:val="00CA50C9"/>
    <w:rsid w:val="00CA6EC0"/>
    <w:rsid w:val="00CA75AA"/>
    <w:rsid w:val="00CB0D73"/>
    <w:rsid w:val="00CB0F79"/>
    <w:rsid w:val="00CB128E"/>
    <w:rsid w:val="00CB202F"/>
    <w:rsid w:val="00CB21C2"/>
    <w:rsid w:val="00CB2FBF"/>
    <w:rsid w:val="00CB359E"/>
    <w:rsid w:val="00CB3625"/>
    <w:rsid w:val="00CB362E"/>
    <w:rsid w:val="00CB4DC4"/>
    <w:rsid w:val="00CB52ED"/>
    <w:rsid w:val="00CB62FD"/>
    <w:rsid w:val="00CB6AE4"/>
    <w:rsid w:val="00CB73DA"/>
    <w:rsid w:val="00CB7478"/>
    <w:rsid w:val="00CB76C9"/>
    <w:rsid w:val="00CC0449"/>
    <w:rsid w:val="00CC16A3"/>
    <w:rsid w:val="00CC2B41"/>
    <w:rsid w:val="00CC353F"/>
    <w:rsid w:val="00CC3C60"/>
    <w:rsid w:val="00CC3D0E"/>
    <w:rsid w:val="00CC4286"/>
    <w:rsid w:val="00CC544C"/>
    <w:rsid w:val="00CC6FBF"/>
    <w:rsid w:val="00CC7953"/>
    <w:rsid w:val="00CC7DE7"/>
    <w:rsid w:val="00CD034D"/>
    <w:rsid w:val="00CD0C2F"/>
    <w:rsid w:val="00CD0D59"/>
    <w:rsid w:val="00CD117A"/>
    <w:rsid w:val="00CD1A8F"/>
    <w:rsid w:val="00CD1F18"/>
    <w:rsid w:val="00CD46BD"/>
    <w:rsid w:val="00CD6141"/>
    <w:rsid w:val="00CD6228"/>
    <w:rsid w:val="00CD63BB"/>
    <w:rsid w:val="00CD671D"/>
    <w:rsid w:val="00CD6D89"/>
    <w:rsid w:val="00CD70AD"/>
    <w:rsid w:val="00CE0086"/>
    <w:rsid w:val="00CE0868"/>
    <w:rsid w:val="00CE13B1"/>
    <w:rsid w:val="00CE1B7E"/>
    <w:rsid w:val="00CE1F5C"/>
    <w:rsid w:val="00CE2229"/>
    <w:rsid w:val="00CE2C46"/>
    <w:rsid w:val="00CE30B2"/>
    <w:rsid w:val="00CE30FD"/>
    <w:rsid w:val="00CE3979"/>
    <w:rsid w:val="00CE4540"/>
    <w:rsid w:val="00CE47A4"/>
    <w:rsid w:val="00CE4BC4"/>
    <w:rsid w:val="00CE585B"/>
    <w:rsid w:val="00CE5D83"/>
    <w:rsid w:val="00CE61B7"/>
    <w:rsid w:val="00CE6633"/>
    <w:rsid w:val="00CE6E99"/>
    <w:rsid w:val="00CE74D5"/>
    <w:rsid w:val="00CE774E"/>
    <w:rsid w:val="00CF000E"/>
    <w:rsid w:val="00CF0629"/>
    <w:rsid w:val="00CF11C8"/>
    <w:rsid w:val="00CF26D5"/>
    <w:rsid w:val="00CF2E8B"/>
    <w:rsid w:val="00CF3695"/>
    <w:rsid w:val="00CF42B7"/>
    <w:rsid w:val="00CF45AE"/>
    <w:rsid w:val="00CF6447"/>
    <w:rsid w:val="00CF6D85"/>
    <w:rsid w:val="00CF7161"/>
    <w:rsid w:val="00D003AE"/>
    <w:rsid w:val="00D005BE"/>
    <w:rsid w:val="00D00F21"/>
    <w:rsid w:val="00D01308"/>
    <w:rsid w:val="00D021A0"/>
    <w:rsid w:val="00D02222"/>
    <w:rsid w:val="00D02B9F"/>
    <w:rsid w:val="00D02BA8"/>
    <w:rsid w:val="00D02E86"/>
    <w:rsid w:val="00D0323E"/>
    <w:rsid w:val="00D03933"/>
    <w:rsid w:val="00D04068"/>
    <w:rsid w:val="00D0434E"/>
    <w:rsid w:val="00D04810"/>
    <w:rsid w:val="00D04F08"/>
    <w:rsid w:val="00D05424"/>
    <w:rsid w:val="00D0554A"/>
    <w:rsid w:val="00D0565A"/>
    <w:rsid w:val="00D0573B"/>
    <w:rsid w:val="00D0591E"/>
    <w:rsid w:val="00D05C4D"/>
    <w:rsid w:val="00D06B51"/>
    <w:rsid w:val="00D07B8B"/>
    <w:rsid w:val="00D100C4"/>
    <w:rsid w:val="00D10A30"/>
    <w:rsid w:val="00D11E50"/>
    <w:rsid w:val="00D1221D"/>
    <w:rsid w:val="00D122B2"/>
    <w:rsid w:val="00D13520"/>
    <w:rsid w:val="00D1406F"/>
    <w:rsid w:val="00D150F1"/>
    <w:rsid w:val="00D1524B"/>
    <w:rsid w:val="00D1735D"/>
    <w:rsid w:val="00D17FE7"/>
    <w:rsid w:val="00D210A5"/>
    <w:rsid w:val="00D2136C"/>
    <w:rsid w:val="00D217B4"/>
    <w:rsid w:val="00D22578"/>
    <w:rsid w:val="00D23516"/>
    <w:rsid w:val="00D23932"/>
    <w:rsid w:val="00D23A78"/>
    <w:rsid w:val="00D2423C"/>
    <w:rsid w:val="00D24BE1"/>
    <w:rsid w:val="00D24BF5"/>
    <w:rsid w:val="00D260BE"/>
    <w:rsid w:val="00D26FA6"/>
    <w:rsid w:val="00D274D4"/>
    <w:rsid w:val="00D2773B"/>
    <w:rsid w:val="00D279D0"/>
    <w:rsid w:val="00D27C1D"/>
    <w:rsid w:val="00D30337"/>
    <w:rsid w:val="00D30A3E"/>
    <w:rsid w:val="00D30A86"/>
    <w:rsid w:val="00D30E26"/>
    <w:rsid w:val="00D31600"/>
    <w:rsid w:val="00D3354A"/>
    <w:rsid w:val="00D34A1F"/>
    <w:rsid w:val="00D34A6E"/>
    <w:rsid w:val="00D35E7A"/>
    <w:rsid w:val="00D362F6"/>
    <w:rsid w:val="00D37070"/>
    <w:rsid w:val="00D404F6"/>
    <w:rsid w:val="00D4105F"/>
    <w:rsid w:val="00D4114D"/>
    <w:rsid w:val="00D41331"/>
    <w:rsid w:val="00D431D1"/>
    <w:rsid w:val="00D43654"/>
    <w:rsid w:val="00D43AEC"/>
    <w:rsid w:val="00D43F63"/>
    <w:rsid w:val="00D44B09"/>
    <w:rsid w:val="00D4505B"/>
    <w:rsid w:val="00D4551C"/>
    <w:rsid w:val="00D45F16"/>
    <w:rsid w:val="00D50527"/>
    <w:rsid w:val="00D50639"/>
    <w:rsid w:val="00D51086"/>
    <w:rsid w:val="00D510C7"/>
    <w:rsid w:val="00D51FCA"/>
    <w:rsid w:val="00D520AB"/>
    <w:rsid w:val="00D52479"/>
    <w:rsid w:val="00D54016"/>
    <w:rsid w:val="00D543B3"/>
    <w:rsid w:val="00D5529D"/>
    <w:rsid w:val="00D56CA1"/>
    <w:rsid w:val="00D6055D"/>
    <w:rsid w:val="00D61098"/>
    <w:rsid w:val="00D6301B"/>
    <w:rsid w:val="00D63ADB"/>
    <w:rsid w:val="00D645E7"/>
    <w:rsid w:val="00D65D34"/>
    <w:rsid w:val="00D65DEC"/>
    <w:rsid w:val="00D6687A"/>
    <w:rsid w:val="00D66DAF"/>
    <w:rsid w:val="00D67213"/>
    <w:rsid w:val="00D704D2"/>
    <w:rsid w:val="00D70523"/>
    <w:rsid w:val="00D71425"/>
    <w:rsid w:val="00D7160F"/>
    <w:rsid w:val="00D71BA2"/>
    <w:rsid w:val="00D71FFE"/>
    <w:rsid w:val="00D72AFB"/>
    <w:rsid w:val="00D73583"/>
    <w:rsid w:val="00D739F6"/>
    <w:rsid w:val="00D73E89"/>
    <w:rsid w:val="00D75155"/>
    <w:rsid w:val="00D76D6D"/>
    <w:rsid w:val="00D776CD"/>
    <w:rsid w:val="00D802AD"/>
    <w:rsid w:val="00D80390"/>
    <w:rsid w:val="00D805D6"/>
    <w:rsid w:val="00D807C2"/>
    <w:rsid w:val="00D80D94"/>
    <w:rsid w:val="00D8114E"/>
    <w:rsid w:val="00D81334"/>
    <w:rsid w:val="00D81418"/>
    <w:rsid w:val="00D82494"/>
    <w:rsid w:val="00D82806"/>
    <w:rsid w:val="00D83139"/>
    <w:rsid w:val="00D84A26"/>
    <w:rsid w:val="00D8595B"/>
    <w:rsid w:val="00D86CFB"/>
    <w:rsid w:val="00D870AE"/>
    <w:rsid w:val="00D90160"/>
    <w:rsid w:val="00D90ABE"/>
    <w:rsid w:val="00D90E78"/>
    <w:rsid w:val="00D90EAF"/>
    <w:rsid w:val="00D90F0A"/>
    <w:rsid w:val="00D91AAC"/>
    <w:rsid w:val="00D91F24"/>
    <w:rsid w:val="00D924E2"/>
    <w:rsid w:val="00D937E1"/>
    <w:rsid w:val="00D93B5C"/>
    <w:rsid w:val="00D96816"/>
    <w:rsid w:val="00D97A54"/>
    <w:rsid w:val="00DA00D4"/>
    <w:rsid w:val="00DA1663"/>
    <w:rsid w:val="00DA1BAB"/>
    <w:rsid w:val="00DA2120"/>
    <w:rsid w:val="00DA2B22"/>
    <w:rsid w:val="00DA417C"/>
    <w:rsid w:val="00DA4362"/>
    <w:rsid w:val="00DA4735"/>
    <w:rsid w:val="00DA4C59"/>
    <w:rsid w:val="00DA4E35"/>
    <w:rsid w:val="00DA6424"/>
    <w:rsid w:val="00DA7449"/>
    <w:rsid w:val="00DB0600"/>
    <w:rsid w:val="00DB0653"/>
    <w:rsid w:val="00DB1054"/>
    <w:rsid w:val="00DB1187"/>
    <w:rsid w:val="00DB11E1"/>
    <w:rsid w:val="00DB16CD"/>
    <w:rsid w:val="00DB1B87"/>
    <w:rsid w:val="00DB2024"/>
    <w:rsid w:val="00DB2D02"/>
    <w:rsid w:val="00DB2F1C"/>
    <w:rsid w:val="00DB3A05"/>
    <w:rsid w:val="00DB3BCE"/>
    <w:rsid w:val="00DB424D"/>
    <w:rsid w:val="00DB4593"/>
    <w:rsid w:val="00DB4A27"/>
    <w:rsid w:val="00DB5B84"/>
    <w:rsid w:val="00DB6161"/>
    <w:rsid w:val="00DB7A3C"/>
    <w:rsid w:val="00DC0609"/>
    <w:rsid w:val="00DC08EE"/>
    <w:rsid w:val="00DC2082"/>
    <w:rsid w:val="00DC2A31"/>
    <w:rsid w:val="00DC492B"/>
    <w:rsid w:val="00DC4AFC"/>
    <w:rsid w:val="00DC4DA9"/>
    <w:rsid w:val="00DC54DA"/>
    <w:rsid w:val="00DC59B8"/>
    <w:rsid w:val="00DD077C"/>
    <w:rsid w:val="00DD13B5"/>
    <w:rsid w:val="00DD2199"/>
    <w:rsid w:val="00DD26B3"/>
    <w:rsid w:val="00DD2C8C"/>
    <w:rsid w:val="00DD3180"/>
    <w:rsid w:val="00DD5EDF"/>
    <w:rsid w:val="00DD5F54"/>
    <w:rsid w:val="00DD5F9A"/>
    <w:rsid w:val="00DD626B"/>
    <w:rsid w:val="00DD6766"/>
    <w:rsid w:val="00DD67EB"/>
    <w:rsid w:val="00DD6CD9"/>
    <w:rsid w:val="00DD6D04"/>
    <w:rsid w:val="00DD6EB3"/>
    <w:rsid w:val="00DE0032"/>
    <w:rsid w:val="00DE008B"/>
    <w:rsid w:val="00DE0367"/>
    <w:rsid w:val="00DE066B"/>
    <w:rsid w:val="00DE10E3"/>
    <w:rsid w:val="00DE187C"/>
    <w:rsid w:val="00DE1928"/>
    <w:rsid w:val="00DE2192"/>
    <w:rsid w:val="00DE286A"/>
    <w:rsid w:val="00DE36C6"/>
    <w:rsid w:val="00DE384C"/>
    <w:rsid w:val="00DE6313"/>
    <w:rsid w:val="00DE7376"/>
    <w:rsid w:val="00DF13CD"/>
    <w:rsid w:val="00DF18C9"/>
    <w:rsid w:val="00DF2013"/>
    <w:rsid w:val="00DF2326"/>
    <w:rsid w:val="00DF23A3"/>
    <w:rsid w:val="00DF299E"/>
    <w:rsid w:val="00DF3180"/>
    <w:rsid w:val="00DF3437"/>
    <w:rsid w:val="00DF3937"/>
    <w:rsid w:val="00DF40FC"/>
    <w:rsid w:val="00DF53FC"/>
    <w:rsid w:val="00DF54F2"/>
    <w:rsid w:val="00DF5507"/>
    <w:rsid w:val="00DF5606"/>
    <w:rsid w:val="00DF59CC"/>
    <w:rsid w:val="00DF62AD"/>
    <w:rsid w:val="00DF641B"/>
    <w:rsid w:val="00DF647C"/>
    <w:rsid w:val="00DF6C38"/>
    <w:rsid w:val="00DF6ECC"/>
    <w:rsid w:val="00DF7B88"/>
    <w:rsid w:val="00DF7D1B"/>
    <w:rsid w:val="00E0022F"/>
    <w:rsid w:val="00E00979"/>
    <w:rsid w:val="00E01648"/>
    <w:rsid w:val="00E026AA"/>
    <w:rsid w:val="00E03441"/>
    <w:rsid w:val="00E03B43"/>
    <w:rsid w:val="00E0483F"/>
    <w:rsid w:val="00E0488E"/>
    <w:rsid w:val="00E04E91"/>
    <w:rsid w:val="00E05091"/>
    <w:rsid w:val="00E050F8"/>
    <w:rsid w:val="00E0597B"/>
    <w:rsid w:val="00E05D61"/>
    <w:rsid w:val="00E06EF5"/>
    <w:rsid w:val="00E075E7"/>
    <w:rsid w:val="00E0769A"/>
    <w:rsid w:val="00E104C3"/>
    <w:rsid w:val="00E107C1"/>
    <w:rsid w:val="00E10964"/>
    <w:rsid w:val="00E10EA0"/>
    <w:rsid w:val="00E126EB"/>
    <w:rsid w:val="00E1398E"/>
    <w:rsid w:val="00E14238"/>
    <w:rsid w:val="00E14FF1"/>
    <w:rsid w:val="00E16570"/>
    <w:rsid w:val="00E16D42"/>
    <w:rsid w:val="00E16FA5"/>
    <w:rsid w:val="00E1764B"/>
    <w:rsid w:val="00E207C7"/>
    <w:rsid w:val="00E210D9"/>
    <w:rsid w:val="00E21472"/>
    <w:rsid w:val="00E2168F"/>
    <w:rsid w:val="00E21A63"/>
    <w:rsid w:val="00E21D33"/>
    <w:rsid w:val="00E21E30"/>
    <w:rsid w:val="00E235D9"/>
    <w:rsid w:val="00E23B00"/>
    <w:rsid w:val="00E24888"/>
    <w:rsid w:val="00E2499E"/>
    <w:rsid w:val="00E24C3C"/>
    <w:rsid w:val="00E2548D"/>
    <w:rsid w:val="00E25E14"/>
    <w:rsid w:val="00E271E2"/>
    <w:rsid w:val="00E27D2C"/>
    <w:rsid w:val="00E30603"/>
    <w:rsid w:val="00E30613"/>
    <w:rsid w:val="00E30BD6"/>
    <w:rsid w:val="00E3123A"/>
    <w:rsid w:val="00E31663"/>
    <w:rsid w:val="00E31B33"/>
    <w:rsid w:val="00E3284C"/>
    <w:rsid w:val="00E32A45"/>
    <w:rsid w:val="00E32B5B"/>
    <w:rsid w:val="00E32D01"/>
    <w:rsid w:val="00E32D4A"/>
    <w:rsid w:val="00E338A2"/>
    <w:rsid w:val="00E340B1"/>
    <w:rsid w:val="00E34486"/>
    <w:rsid w:val="00E347FE"/>
    <w:rsid w:val="00E34D8E"/>
    <w:rsid w:val="00E356F4"/>
    <w:rsid w:val="00E35903"/>
    <w:rsid w:val="00E35990"/>
    <w:rsid w:val="00E35B05"/>
    <w:rsid w:val="00E364EA"/>
    <w:rsid w:val="00E3675D"/>
    <w:rsid w:val="00E36A25"/>
    <w:rsid w:val="00E412F9"/>
    <w:rsid w:val="00E4221E"/>
    <w:rsid w:val="00E42605"/>
    <w:rsid w:val="00E4309C"/>
    <w:rsid w:val="00E448F8"/>
    <w:rsid w:val="00E450AD"/>
    <w:rsid w:val="00E457C8"/>
    <w:rsid w:val="00E4618F"/>
    <w:rsid w:val="00E46930"/>
    <w:rsid w:val="00E470A4"/>
    <w:rsid w:val="00E47656"/>
    <w:rsid w:val="00E5050F"/>
    <w:rsid w:val="00E50744"/>
    <w:rsid w:val="00E50B85"/>
    <w:rsid w:val="00E51568"/>
    <w:rsid w:val="00E52F47"/>
    <w:rsid w:val="00E5304A"/>
    <w:rsid w:val="00E55FAB"/>
    <w:rsid w:val="00E56361"/>
    <w:rsid w:val="00E56653"/>
    <w:rsid w:val="00E57015"/>
    <w:rsid w:val="00E616B6"/>
    <w:rsid w:val="00E61707"/>
    <w:rsid w:val="00E62630"/>
    <w:rsid w:val="00E631F5"/>
    <w:rsid w:val="00E65C7F"/>
    <w:rsid w:val="00E65E4C"/>
    <w:rsid w:val="00E660E1"/>
    <w:rsid w:val="00E668CA"/>
    <w:rsid w:val="00E66B33"/>
    <w:rsid w:val="00E7012B"/>
    <w:rsid w:val="00E70DCE"/>
    <w:rsid w:val="00E70E0D"/>
    <w:rsid w:val="00E7169A"/>
    <w:rsid w:val="00E724E7"/>
    <w:rsid w:val="00E729A6"/>
    <w:rsid w:val="00E7314B"/>
    <w:rsid w:val="00E734C3"/>
    <w:rsid w:val="00E734E8"/>
    <w:rsid w:val="00E748BD"/>
    <w:rsid w:val="00E74D50"/>
    <w:rsid w:val="00E75623"/>
    <w:rsid w:val="00E757BD"/>
    <w:rsid w:val="00E75AE1"/>
    <w:rsid w:val="00E75E41"/>
    <w:rsid w:val="00E75F56"/>
    <w:rsid w:val="00E760ED"/>
    <w:rsid w:val="00E76B4B"/>
    <w:rsid w:val="00E771D7"/>
    <w:rsid w:val="00E77420"/>
    <w:rsid w:val="00E800C9"/>
    <w:rsid w:val="00E8046C"/>
    <w:rsid w:val="00E821CC"/>
    <w:rsid w:val="00E8253E"/>
    <w:rsid w:val="00E82605"/>
    <w:rsid w:val="00E83487"/>
    <w:rsid w:val="00E835F4"/>
    <w:rsid w:val="00E83678"/>
    <w:rsid w:val="00E83989"/>
    <w:rsid w:val="00E84DF6"/>
    <w:rsid w:val="00E86285"/>
    <w:rsid w:val="00E86D1A"/>
    <w:rsid w:val="00E872D1"/>
    <w:rsid w:val="00E904F8"/>
    <w:rsid w:val="00E9124C"/>
    <w:rsid w:val="00E916EA"/>
    <w:rsid w:val="00E9294F"/>
    <w:rsid w:val="00E93D95"/>
    <w:rsid w:val="00E948C5"/>
    <w:rsid w:val="00E94F22"/>
    <w:rsid w:val="00E94F58"/>
    <w:rsid w:val="00E96C29"/>
    <w:rsid w:val="00E96DCD"/>
    <w:rsid w:val="00EA0F52"/>
    <w:rsid w:val="00EA1CBF"/>
    <w:rsid w:val="00EA1DE9"/>
    <w:rsid w:val="00EA211B"/>
    <w:rsid w:val="00EA217D"/>
    <w:rsid w:val="00EA34B8"/>
    <w:rsid w:val="00EA3DA0"/>
    <w:rsid w:val="00EA3E0B"/>
    <w:rsid w:val="00EA52EE"/>
    <w:rsid w:val="00EA6C22"/>
    <w:rsid w:val="00EA6C68"/>
    <w:rsid w:val="00EA747E"/>
    <w:rsid w:val="00EA7494"/>
    <w:rsid w:val="00EA796B"/>
    <w:rsid w:val="00EA7E2D"/>
    <w:rsid w:val="00EA7F67"/>
    <w:rsid w:val="00EB0DA5"/>
    <w:rsid w:val="00EB1873"/>
    <w:rsid w:val="00EB1C69"/>
    <w:rsid w:val="00EB29B8"/>
    <w:rsid w:val="00EB3473"/>
    <w:rsid w:val="00EB43CC"/>
    <w:rsid w:val="00EB45D0"/>
    <w:rsid w:val="00EB47AE"/>
    <w:rsid w:val="00EB502E"/>
    <w:rsid w:val="00EB57B2"/>
    <w:rsid w:val="00EB6D88"/>
    <w:rsid w:val="00EB7896"/>
    <w:rsid w:val="00EB7D56"/>
    <w:rsid w:val="00EC0C19"/>
    <w:rsid w:val="00EC0E06"/>
    <w:rsid w:val="00EC11B3"/>
    <w:rsid w:val="00EC1D4E"/>
    <w:rsid w:val="00EC1EED"/>
    <w:rsid w:val="00EC23D2"/>
    <w:rsid w:val="00EC2D2F"/>
    <w:rsid w:val="00EC353D"/>
    <w:rsid w:val="00EC3C74"/>
    <w:rsid w:val="00EC437A"/>
    <w:rsid w:val="00EC43F3"/>
    <w:rsid w:val="00EC51F6"/>
    <w:rsid w:val="00EC52A6"/>
    <w:rsid w:val="00EC6A1C"/>
    <w:rsid w:val="00EC6BAB"/>
    <w:rsid w:val="00EC78B2"/>
    <w:rsid w:val="00EC7EC6"/>
    <w:rsid w:val="00ED047B"/>
    <w:rsid w:val="00ED059D"/>
    <w:rsid w:val="00ED09CB"/>
    <w:rsid w:val="00ED166D"/>
    <w:rsid w:val="00ED17D4"/>
    <w:rsid w:val="00ED1DB0"/>
    <w:rsid w:val="00ED22B6"/>
    <w:rsid w:val="00ED2373"/>
    <w:rsid w:val="00ED26C8"/>
    <w:rsid w:val="00ED27B4"/>
    <w:rsid w:val="00ED2BBC"/>
    <w:rsid w:val="00ED2C09"/>
    <w:rsid w:val="00ED5AC9"/>
    <w:rsid w:val="00ED5E51"/>
    <w:rsid w:val="00ED79D4"/>
    <w:rsid w:val="00ED7CB1"/>
    <w:rsid w:val="00ED7CCF"/>
    <w:rsid w:val="00ED7D80"/>
    <w:rsid w:val="00EE0A93"/>
    <w:rsid w:val="00EE0AF1"/>
    <w:rsid w:val="00EE204B"/>
    <w:rsid w:val="00EE3666"/>
    <w:rsid w:val="00EE3750"/>
    <w:rsid w:val="00EE44E6"/>
    <w:rsid w:val="00EE4CA4"/>
    <w:rsid w:val="00EE5A3A"/>
    <w:rsid w:val="00EE6341"/>
    <w:rsid w:val="00EE6438"/>
    <w:rsid w:val="00EE6C63"/>
    <w:rsid w:val="00EE6D68"/>
    <w:rsid w:val="00EF02D9"/>
    <w:rsid w:val="00EF02DB"/>
    <w:rsid w:val="00EF0DDF"/>
    <w:rsid w:val="00EF17C3"/>
    <w:rsid w:val="00EF1FC4"/>
    <w:rsid w:val="00EF2402"/>
    <w:rsid w:val="00EF2A14"/>
    <w:rsid w:val="00EF3E12"/>
    <w:rsid w:val="00EF449D"/>
    <w:rsid w:val="00EF5612"/>
    <w:rsid w:val="00EF5724"/>
    <w:rsid w:val="00EF5A07"/>
    <w:rsid w:val="00EF5D25"/>
    <w:rsid w:val="00EF60B3"/>
    <w:rsid w:val="00EF6FE7"/>
    <w:rsid w:val="00F001E2"/>
    <w:rsid w:val="00F00406"/>
    <w:rsid w:val="00F017CB"/>
    <w:rsid w:val="00F01F58"/>
    <w:rsid w:val="00F020B3"/>
    <w:rsid w:val="00F0283B"/>
    <w:rsid w:val="00F0286D"/>
    <w:rsid w:val="00F028DB"/>
    <w:rsid w:val="00F02C59"/>
    <w:rsid w:val="00F0309E"/>
    <w:rsid w:val="00F03209"/>
    <w:rsid w:val="00F03776"/>
    <w:rsid w:val="00F0414E"/>
    <w:rsid w:val="00F0476B"/>
    <w:rsid w:val="00F04E72"/>
    <w:rsid w:val="00F059EF"/>
    <w:rsid w:val="00F06281"/>
    <w:rsid w:val="00F0632E"/>
    <w:rsid w:val="00F06B9E"/>
    <w:rsid w:val="00F06FB7"/>
    <w:rsid w:val="00F0718C"/>
    <w:rsid w:val="00F0761D"/>
    <w:rsid w:val="00F07F47"/>
    <w:rsid w:val="00F10876"/>
    <w:rsid w:val="00F10EC1"/>
    <w:rsid w:val="00F113FB"/>
    <w:rsid w:val="00F12535"/>
    <w:rsid w:val="00F12F9B"/>
    <w:rsid w:val="00F130B1"/>
    <w:rsid w:val="00F13E97"/>
    <w:rsid w:val="00F13FE4"/>
    <w:rsid w:val="00F14DB2"/>
    <w:rsid w:val="00F14DC7"/>
    <w:rsid w:val="00F14DE2"/>
    <w:rsid w:val="00F155BA"/>
    <w:rsid w:val="00F15890"/>
    <w:rsid w:val="00F161FF"/>
    <w:rsid w:val="00F17356"/>
    <w:rsid w:val="00F1787F"/>
    <w:rsid w:val="00F203CB"/>
    <w:rsid w:val="00F204B5"/>
    <w:rsid w:val="00F20968"/>
    <w:rsid w:val="00F2156F"/>
    <w:rsid w:val="00F21C99"/>
    <w:rsid w:val="00F223BB"/>
    <w:rsid w:val="00F22896"/>
    <w:rsid w:val="00F22999"/>
    <w:rsid w:val="00F22CCC"/>
    <w:rsid w:val="00F230DC"/>
    <w:rsid w:val="00F23233"/>
    <w:rsid w:val="00F24345"/>
    <w:rsid w:val="00F24593"/>
    <w:rsid w:val="00F2463C"/>
    <w:rsid w:val="00F2493C"/>
    <w:rsid w:val="00F24F72"/>
    <w:rsid w:val="00F24FF3"/>
    <w:rsid w:val="00F260AA"/>
    <w:rsid w:val="00F26A7F"/>
    <w:rsid w:val="00F26C12"/>
    <w:rsid w:val="00F274CC"/>
    <w:rsid w:val="00F27D90"/>
    <w:rsid w:val="00F30159"/>
    <w:rsid w:val="00F30202"/>
    <w:rsid w:val="00F30BA8"/>
    <w:rsid w:val="00F323C6"/>
    <w:rsid w:val="00F324A4"/>
    <w:rsid w:val="00F32C09"/>
    <w:rsid w:val="00F33A7E"/>
    <w:rsid w:val="00F34424"/>
    <w:rsid w:val="00F34591"/>
    <w:rsid w:val="00F34913"/>
    <w:rsid w:val="00F34E11"/>
    <w:rsid w:val="00F3594E"/>
    <w:rsid w:val="00F35D1B"/>
    <w:rsid w:val="00F35E91"/>
    <w:rsid w:val="00F37C34"/>
    <w:rsid w:val="00F4108F"/>
    <w:rsid w:val="00F41E2F"/>
    <w:rsid w:val="00F42DB5"/>
    <w:rsid w:val="00F4378E"/>
    <w:rsid w:val="00F43C05"/>
    <w:rsid w:val="00F44B56"/>
    <w:rsid w:val="00F44F5B"/>
    <w:rsid w:val="00F46941"/>
    <w:rsid w:val="00F46AD8"/>
    <w:rsid w:val="00F47257"/>
    <w:rsid w:val="00F475D4"/>
    <w:rsid w:val="00F47B41"/>
    <w:rsid w:val="00F47E4F"/>
    <w:rsid w:val="00F50BD6"/>
    <w:rsid w:val="00F52874"/>
    <w:rsid w:val="00F52AED"/>
    <w:rsid w:val="00F52CCF"/>
    <w:rsid w:val="00F5343F"/>
    <w:rsid w:val="00F53BAD"/>
    <w:rsid w:val="00F53DA3"/>
    <w:rsid w:val="00F545F2"/>
    <w:rsid w:val="00F54CDD"/>
    <w:rsid w:val="00F550C3"/>
    <w:rsid w:val="00F5592A"/>
    <w:rsid w:val="00F56D6C"/>
    <w:rsid w:val="00F57046"/>
    <w:rsid w:val="00F57683"/>
    <w:rsid w:val="00F57B8B"/>
    <w:rsid w:val="00F57F26"/>
    <w:rsid w:val="00F609B4"/>
    <w:rsid w:val="00F61209"/>
    <w:rsid w:val="00F612EF"/>
    <w:rsid w:val="00F613AF"/>
    <w:rsid w:val="00F61B83"/>
    <w:rsid w:val="00F61FF8"/>
    <w:rsid w:val="00F62ECA"/>
    <w:rsid w:val="00F633BF"/>
    <w:rsid w:val="00F65FFE"/>
    <w:rsid w:val="00F67126"/>
    <w:rsid w:val="00F67F24"/>
    <w:rsid w:val="00F707B8"/>
    <w:rsid w:val="00F71A29"/>
    <w:rsid w:val="00F72DEB"/>
    <w:rsid w:val="00F73161"/>
    <w:rsid w:val="00F73DCA"/>
    <w:rsid w:val="00F74195"/>
    <w:rsid w:val="00F744A9"/>
    <w:rsid w:val="00F74E37"/>
    <w:rsid w:val="00F75457"/>
    <w:rsid w:val="00F75589"/>
    <w:rsid w:val="00F76680"/>
    <w:rsid w:val="00F77C16"/>
    <w:rsid w:val="00F805C2"/>
    <w:rsid w:val="00F805FC"/>
    <w:rsid w:val="00F80849"/>
    <w:rsid w:val="00F80C1B"/>
    <w:rsid w:val="00F81DDD"/>
    <w:rsid w:val="00F824FA"/>
    <w:rsid w:val="00F83079"/>
    <w:rsid w:val="00F83159"/>
    <w:rsid w:val="00F8355B"/>
    <w:rsid w:val="00F83593"/>
    <w:rsid w:val="00F83797"/>
    <w:rsid w:val="00F83F59"/>
    <w:rsid w:val="00F84096"/>
    <w:rsid w:val="00F84A64"/>
    <w:rsid w:val="00F854AF"/>
    <w:rsid w:val="00F85870"/>
    <w:rsid w:val="00F85C47"/>
    <w:rsid w:val="00F860A0"/>
    <w:rsid w:val="00F90675"/>
    <w:rsid w:val="00F90B7F"/>
    <w:rsid w:val="00F913A2"/>
    <w:rsid w:val="00F91435"/>
    <w:rsid w:val="00F939A1"/>
    <w:rsid w:val="00F93F47"/>
    <w:rsid w:val="00F94A3B"/>
    <w:rsid w:val="00F94CC2"/>
    <w:rsid w:val="00F94F14"/>
    <w:rsid w:val="00F9555A"/>
    <w:rsid w:val="00F95631"/>
    <w:rsid w:val="00F96AFA"/>
    <w:rsid w:val="00FA04D0"/>
    <w:rsid w:val="00FA3589"/>
    <w:rsid w:val="00FA414E"/>
    <w:rsid w:val="00FA57F4"/>
    <w:rsid w:val="00FA5B69"/>
    <w:rsid w:val="00FA5F2D"/>
    <w:rsid w:val="00FA7250"/>
    <w:rsid w:val="00FA72DF"/>
    <w:rsid w:val="00FB0133"/>
    <w:rsid w:val="00FB0911"/>
    <w:rsid w:val="00FB107B"/>
    <w:rsid w:val="00FB1A4F"/>
    <w:rsid w:val="00FB2234"/>
    <w:rsid w:val="00FB2A63"/>
    <w:rsid w:val="00FB2B05"/>
    <w:rsid w:val="00FB2F5C"/>
    <w:rsid w:val="00FB3261"/>
    <w:rsid w:val="00FB44CD"/>
    <w:rsid w:val="00FB4884"/>
    <w:rsid w:val="00FB499C"/>
    <w:rsid w:val="00FB49EB"/>
    <w:rsid w:val="00FB520C"/>
    <w:rsid w:val="00FB5539"/>
    <w:rsid w:val="00FB5B36"/>
    <w:rsid w:val="00FB5D60"/>
    <w:rsid w:val="00FB5E60"/>
    <w:rsid w:val="00FB67DF"/>
    <w:rsid w:val="00FC0457"/>
    <w:rsid w:val="00FC0C86"/>
    <w:rsid w:val="00FC1684"/>
    <w:rsid w:val="00FC23A4"/>
    <w:rsid w:val="00FC2BA5"/>
    <w:rsid w:val="00FC325B"/>
    <w:rsid w:val="00FC3711"/>
    <w:rsid w:val="00FC3D2B"/>
    <w:rsid w:val="00FC3E3D"/>
    <w:rsid w:val="00FC6307"/>
    <w:rsid w:val="00FC69A9"/>
    <w:rsid w:val="00FC6AC6"/>
    <w:rsid w:val="00FC71CA"/>
    <w:rsid w:val="00FC7633"/>
    <w:rsid w:val="00FC79DB"/>
    <w:rsid w:val="00FC7E4A"/>
    <w:rsid w:val="00FD0286"/>
    <w:rsid w:val="00FD038B"/>
    <w:rsid w:val="00FD209F"/>
    <w:rsid w:val="00FD407A"/>
    <w:rsid w:val="00FD439D"/>
    <w:rsid w:val="00FD4C2E"/>
    <w:rsid w:val="00FD516C"/>
    <w:rsid w:val="00FD56CA"/>
    <w:rsid w:val="00FD6294"/>
    <w:rsid w:val="00FD6CAF"/>
    <w:rsid w:val="00FD6E78"/>
    <w:rsid w:val="00FE0E7B"/>
    <w:rsid w:val="00FE0FE0"/>
    <w:rsid w:val="00FE1952"/>
    <w:rsid w:val="00FE1F0A"/>
    <w:rsid w:val="00FE3080"/>
    <w:rsid w:val="00FE4900"/>
    <w:rsid w:val="00FE49E6"/>
    <w:rsid w:val="00FE4D54"/>
    <w:rsid w:val="00FE4D5A"/>
    <w:rsid w:val="00FE503F"/>
    <w:rsid w:val="00FE52AF"/>
    <w:rsid w:val="00FE634B"/>
    <w:rsid w:val="00FE7E5E"/>
    <w:rsid w:val="00FF03C5"/>
    <w:rsid w:val="00FF14AE"/>
    <w:rsid w:val="00FF14C3"/>
    <w:rsid w:val="00FF1A74"/>
    <w:rsid w:val="00FF1BE5"/>
    <w:rsid w:val="00FF2310"/>
    <w:rsid w:val="00FF41E3"/>
    <w:rsid w:val="00FF41E5"/>
    <w:rsid w:val="00FF5596"/>
    <w:rsid w:val="00FF668D"/>
    <w:rsid w:val="00FF6ADC"/>
    <w:rsid w:val="00FF77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0" w:unhideWhenUsed="0"/>
    <w:lsdException w:name="table of authorities" w:uiPriority="99"/>
    <w:lsdException w:name="toa heading" w:uiPriority="99"/>
    <w:lsdException w:name="Title" w:semiHidden="0" w:unhideWhenUsed="0"/>
    <w:lsdException w:name="Default Paragraph Font" w:uiPriority="1"/>
    <w:lsdException w:name="Subtitle" w:semiHidden="0" w:unhideWhenUsed="0"/>
    <w:lsdException w:name="Body Text First Indent" w:uiPriority="99"/>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nhideWhenUsed="0"/>
    <w:lsdException w:name="Plain Text" w:uiPriority="99"/>
    <w:lsdException w:name="E-mail Signature"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92DBE"/>
    <w:pPr>
      <w:tabs>
        <w:tab w:val="left" w:pos="1559"/>
        <w:tab w:val="left" w:pos="2126"/>
        <w:tab w:val="left" w:pos="2693"/>
      </w:tabs>
      <w:spacing w:after="120" w:line="360" w:lineRule="auto"/>
      <w:ind w:left="992"/>
    </w:pPr>
    <w:rPr>
      <w:rFonts w:ascii="Verdana" w:hAnsi="Verdana" w:cs="Arial"/>
      <w:sz w:val="22"/>
      <w:szCs w:val="22"/>
      <w:lang w:val="de-DE" w:eastAsia="de-DE"/>
    </w:rPr>
  </w:style>
  <w:style w:type="paragraph" w:styleId="berschrift1">
    <w:name w:val="heading 1"/>
    <w:basedOn w:val="Standard"/>
    <w:next w:val="Standard"/>
    <w:link w:val="berschrift1Zchn"/>
    <w:rsid w:val="00291073"/>
    <w:pPr>
      <w:keepNext/>
      <w:keepLines/>
      <w:numPr>
        <w:numId w:val="18"/>
      </w:numPr>
      <w:spacing w:before="120" w:after="60"/>
      <w:outlineLvl w:val="0"/>
    </w:pPr>
    <w:rPr>
      <w:b/>
      <w:bCs/>
      <w:kern w:val="28"/>
      <w:sz w:val="32"/>
      <w:szCs w:val="32"/>
    </w:rPr>
  </w:style>
  <w:style w:type="paragraph" w:styleId="berschrift2">
    <w:name w:val="heading 2"/>
    <w:basedOn w:val="Standard"/>
    <w:next w:val="Standard"/>
    <w:rsid w:val="00291073"/>
    <w:pPr>
      <w:numPr>
        <w:ilvl w:val="1"/>
      </w:numPr>
      <w:ind w:left="992"/>
      <w:outlineLvl w:val="1"/>
    </w:pPr>
    <w:rPr>
      <w:sz w:val="28"/>
      <w:szCs w:val="28"/>
    </w:rPr>
  </w:style>
  <w:style w:type="paragraph" w:styleId="berschrift3">
    <w:name w:val="heading 3"/>
    <w:basedOn w:val="Standard"/>
    <w:next w:val="Standard"/>
    <w:link w:val="berschrift3Zchn"/>
    <w:rsid w:val="00291073"/>
    <w:pPr>
      <w:numPr>
        <w:ilvl w:val="2"/>
      </w:numPr>
      <w:spacing w:before="60" w:after="30"/>
      <w:ind w:left="992"/>
      <w:outlineLvl w:val="2"/>
    </w:pPr>
    <w:rPr>
      <w:sz w:val="24"/>
      <w:szCs w:val="24"/>
    </w:rPr>
  </w:style>
  <w:style w:type="paragraph" w:styleId="berschrift5">
    <w:name w:val="heading 5"/>
    <w:basedOn w:val="Standard"/>
    <w:next w:val="Standard"/>
    <w:rsid w:val="002E6D81"/>
    <w:pPr>
      <w:outlineLvl w:val="4"/>
    </w:pPr>
  </w:style>
  <w:style w:type="paragraph" w:styleId="berschrift6">
    <w:name w:val="heading 6"/>
    <w:basedOn w:val="Standard"/>
    <w:next w:val="Standard"/>
    <w:rsid w:val="002E6D81"/>
    <w:pPr>
      <w:outlineLvl w:val="5"/>
    </w:pPr>
  </w:style>
  <w:style w:type="paragraph" w:styleId="berschrift7">
    <w:name w:val="heading 7"/>
    <w:basedOn w:val="Standard"/>
    <w:next w:val="Standard"/>
    <w:rsid w:val="002E6D81"/>
    <w:pPr>
      <w:outlineLvl w:val="6"/>
    </w:pPr>
  </w:style>
  <w:style w:type="paragraph" w:styleId="berschrift8">
    <w:name w:val="heading 8"/>
    <w:basedOn w:val="Standard"/>
    <w:next w:val="Standard"/>
    <w:rsid w:val="002E6D81"/>
    <w:pPr>
      <w:outlineLvl w:val="7"/>
    </w:pPr>
  </w:style>
  <w:style w:type="paragraph" w:styleId="berschrift9">
    <w:name w:val="heading 9"/>
    <w:basedOn w:val="Standard"/>
    <w:next w:val="Standard"/>
    <w:rsid w:val="002E6D81"/>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2E6D81"/>
    <w:pPr>
      <w:tabs>
        <w:tab w:val="right" w:pos="9412"/>
      </w:tabs>
    </w:pPr>
  </w:style>
  <w:style w:type="paragraph" w:styleId="Aufzhlungszeichen">
    <w:name w:val="List Bullet"/>
    <w:basedOn w:val="Standard"/>
    <w:autoRedefine/>
    <w:rsid w:val="002E6D81"/>
    <w:pPr>
      <w:numPr>
        <w:numId w:val="4"/>
      </w:numPr>
      <w:tabs>
        <w:tab w:val="num" w:pos="357"/>
      </w:tabs>
      <w:ind w:left="357"/>
    </w:pPr>
  </w:style>
  <w:style w:type="paragraph" w:styleId="Aufzhlungszeichen2">
    <w:name w:val="List Bullet 2"/>
    <w:basedOn w:val="Standard"/>
    <w:autoRedefine/>
    <w:rsid w:val="002E6D81"/>
    <w:pPr>
      <w:numPr>
        <w:numId w:val="5"/>
      </w:numPr>
      <w:tabs>
        <w:tab w:val="num" w:pos="641"/>
      </w:tabs>
      <w:ind w:left="641" w:hanging="357"/>
    </w:pPr>
  </w:style>
  <w:style w:type="paragraph" w:styleId="Aufzhlungszeichen3">
    <w:name w:val="List Bullet 3"/>
    <w:basedOn w:val="Standard"/>
    <w:autoRedefine/>
    <w:rsid w:val="002E6D81"/>
    <w:pPr>
      <w:numPr>
        <w:numId w:val="6"/>
      </w:numPr>
      <w:tabs>
        <w:tab w:val="clear" w:pos="360"/>
        <w:tab w:val="num" w:pos="924"/>
      </w:tabs>
      <w:ind w:left="924" w:hanging="357"/>
    </w:pPr>
  </w:style>
  <w:style w:type="paragraph" w:styleId="Aufzhlungszeichen4">
    <w:name w:val="List Bullet 4"/>
    <w:basedOn w:val="Standard"/>
    <w:autoRedefine/>
    <w:rsid w:val="002E6D81"/>
    <w:pPr>
      <w:numPr>
        <w:numId w:val="7"/>
      </w:numPr>
      <w:tabs>
        <w:tab w:val="num" w:pos="1208"/>
      </w:tabs>
      <w:ind w:left="1208"/>
    </w:pPr>
  </w:style>
  <w:style w:type="paragraph" w:styleId="Aufzhlungszeichen5">
    <w:name w:val="List Bullet 5"/>
    <w:basedOn w:val="Standard"/>
    <w:autoRedefine/>
    <w:rsid w:val="002E6D81"/>
    <w:pPr>
      <w:numPr>
        <w:numId w:val="8"/>
      </w:numPr>
      <w:tabs>
        <w:tab w:val="num" w:pos="1494"/>
      </w:tabs>
      <w:ind w:left="1494"/>
    </w:pPr>
  </w:style>
  <w:style w:type="paragraph" w:styleId="Beschriftung">
    <w:name w:val="caption"/>
    <w:basedOn w:val="Standard"/>
    <w:next w:val="Standard"/>
    <w:rsid w:val="002E6D81"/>
    <w:pPr>
      <w:keepNext/>
      <w:keepLines/>
      <w:spacing w:before="240" w:after="240"/>
    </w:pPr>
    <w:rPr>
      <w:b/>
      <w:bCs/>
      <w:sz w:val="32"/>
      <w:szCs w:val="32"/>
    </w:rPr>
  </w:style>
  <w:style w:type="character" w:styleId="BesuchterHyperlink">
    <w:name w:val="FollowedHyperlink"/>
    <w:rsid w:val="002E6D81"/>
    <w:rPr>
      <w:rFonts w:ascii="Arial" w:hAnsi="Arial" w:cs="Arial"/>
      <w:color w:val="800080"/>
      <w:sz w:val="22"/>
      <w:szCs w:val="22"/>
      <w:u w:val="single"/>
    </w:rPr>
  </w:style>
  <w:style w:type="paragraph" w:styleId="Funotentext">
    <w:name w:val="footnote text"/>
    <w:basedOn w:val="Standard"/>
    <w:semiHidden/>
    <w:rsid w:val="002E6D81"/>
    <w:pPr>
      <w:spacing w:line="240" w:lineRule="auto"/>
    </w:pPr>
    <w:rPr>
      <w:szCs w:val="20"/>
    </w:rPr>
  </w:style>
  <w:style w:type="paragraph" w:styleId="Endnotentext">
    <w:name w:val="endnote text"/>
    <w:basedOn w:val="Funotentext"/>
    <w:semiHidden/>
    <w:rsid w:val="002E6D81"/>
  </w:style>
  <w:style w:type="character" w:styleId="Funotenzeichen">
    <w:name w:val="footnote reference"/>
    <w:semiHidden/>
    <w:rsid w:val="002E6D81"/>
    <w:rPr>
      <w:rFonts w:ascii="Arial" w:hAnsi="Arial" w:cs="Arial"/>
      <w:position w:val="6"/>
      <w:sz w:val="20"/>
      <w:szCs w:val="20"/>
      <w:vertAlign w:val="superscript"/>
    </w:rPr>
  </w:style>
  <w:style w:type="character" w:styleId="Endnotenzeichen">
    <w:name w:val="endnote reference"/>
    <w:basedOn w:val="Funotenzeichen"/>
    <w:semiHidden/>
    <w:rsid w:val="002E6D81"/>
    <w:rPr>
      <w:rFonts w:ascii="Arial" w:hAnsi="Arial" w:cs="Arial"/>
      <w:position w:val="6"/>
      <w:sz w:val="20"/>
      <w:szCs w:val="20"/>
      <w:vertAlign w:val="superscript"/>
    </w:rPr>
  </w:style>
  <w:style w:type="character" w:styleId="Fett">
    <w:name w:val="Strong"/>
    <w:uiPriority w:val="22"/>
    <w:qFormat/>
    <w:rsid w:val="002E6D81"/>
    <w:rPr>
      <w:rFonts w:ascii="Arial" w:hAnsi="Arial" w:cs="Arial"/>
      <w:sz w:val="22"/>
      <w:szCs w:val="22"/>
    </w:rPr>
  </w:style>
  <w:style w:type="paragraph" w:styleId="Kopfzeile">
    <w:name w:val="header"/>
    <w:basedOn w:val="Standard"/>
    <w:rsid w:val="002E6D81"/>
    <w:pPr>
      <w:tabs>
        <w:tab w:val="right" w:pos="9185"/>
      </w:tabs>
      <w:spacing w:line="240" w:lineRule="auto"/>
    </w:pPr>
  </w:style>
  <w:style w:type="paragraph" w:styleId="Fuzeile">
    <w:name w:val="footer"/>
    <w:basedOn w:val="Kopfzeile"/>
    <w:rsid w:val="002E6D81"/>
    <w:rPr>
      <w:sz w:val="16"/>
      <w:szCs w:val="16"/>
    </w:rPr>
  </w:style>
  <w:style w:type="character" w:styleId="Hyperlink">
    <w:name w:val="Hyperlink"/>
    <w:uiPriority w:val="99"/>
    <w:rsid w:val="002E6D81"/>
    <w:rPr>
      <w:rFonts w:ascii="Arial" w:hAnsi="Arial" w:cs="Arial"/>
      <w:color w:val="0000FF"/>
      <w:sz w:val="22"/>
      <w:szCs w:val="22"/>
      <w:u w:val="single"/>
    </w:rPr>
  </w:style>
  <w:style w:type="paragraph" w:styleId="Index1">
    <w:name w:val="index 1"/>
    <w:basedOn w:val="Standard"/>
    <w:next w:val="Standard"/>
    <w:autoRedefine/>
    <w:semiHidden/>
    <w:rsid w:val="002E6D81"/>
    <w:pPr>
      <w:tabs>
        <w:tab w:val="right" w:pos="2659"/>
      </w:tabs>
      <w:spacing w:line="240" w:lineRule="auto"/>
      <w:ind w:left="221" w:hanging="221"/>
    </w:pPr>
    <w:rPr>
      <w:szCs w:val="20"/>
    </w:rPr>
  </w:style>
  <w:style w:type="paragraph" w:styleId="Index2">
    <w:name w:val="index 2"/>
    <w:basedOn w:val="Standard"/>
    <w:next w:val="Standard"/>
    <w:autoRedefine/>
    <w:semiHidden/>
    <w:rsid w:val="002E6D81"/>
    <w:pPr>
      <w:tabs>
        <w:tab w:val="right" w:pos="2659"/>
      </w:tabs>
      <w:spacing w:line="240" w:lineRule="auto"/>
      <w:ind w:left="442" w:hanging="221"/>
    </w:pPr>
    <w:rPr>
      <w:szCs w:val="20"/>
    </w:rPr>
  </w:style>
  <w:style w:type="paragraph" w:styleId="Index3">
    <w:name w:val="index 3"/>
    <w:basedOn w:val="Standard"/>
    <w:next w:val="Standard"/>
    <w:autoRedefine/>
    <w:semiHidden/>
    <w:rsid w:val="002E6D81"/>
    <w:pPr>
      <w:tabs>
        <w:tab w:val="right" w:pos="2659"/>
      </w:tabs>
      <w:spacing w:line="240" w:lineRule="auto"/>
      <w:ind w:left="663" w:hanging="221"/>
    </w:pPr>
    <w:rPr>
      <w:szCs w:val="20"/>
    </w:rPr>
  </w:style>
  <w:style w:type="paragraph" w:styleId="Index4">
    <w:name w:val="index 4"/>
    <w:basedOn w:val="Standard"/>
    <w:next w:val="Standard"/>
    <w:autoRedefine/>
    <w:semiHidden/>
    <w:rsid w:val="002E6D81"/>
    <w:pPr>
      <w:tabs>
        <w:tab w:val="right" w:pos="2659"/>
      </w:tabs>
      <w:spacing w:line="240" w:lineRule="auto"/>
      <w:ind w:left="879" w:hanging="221"/>
    </w:pPr>
    <w:rPr>
      <w:szCs w:val="20"/>
    </w:rPr>
  </w:style>
  <w:style w:type="paragraph" w:styleId="Index5">
    <w:name w:val="index 5"/>
    <w:basedOn w:val="Standard"/>
    <w:next w:val="Standard"/>
    <w:autoRedefine/>
    <w:semiHidden/>
    <w:rsid w:val="002E6D81"/>
    <w:pPr>
      <w:tabs>
        <w:tab w:val="right" w:pos="2659"/>
      </w:tabs>
      <w:spacing w:line="240" w:lineRule="auto"/>
      <w:ind w:left="1100" w:hanging="221"/>
    </w:pPr>
    <w:rPr>
      <w:szCs w:val="20"/>
    </w:rPr>
  </w:style>
  <w:style w:type="paragraph" w:styleId="Index6">
    <w:name w:val="index 6"/>
    <w:basedOn w:val="Standard"/>
    <w:next w:val="Standard"/>
    <w:autoRedefine/>
    <w:semiHidden/>
    <w:rsid w:val="002E6D81"/>
    <w:pPr>
      <w:tabs>
        <w:tab w:val="right" w:pos="2659"/>
      </w:tabs>
      <w:spacing w:line="240" w:lineRule="auto"/>
      <w:ind w:left="1321" w:hanging="221"/>
    </w:pPr>
    <w:rPr>
      <w:szCs w:val="20"/>
    </w:rPr>
  </w:style>
  <w:style w:type="paragraph" w:styleId="Index7">
    <w:name w:val="index 7"/>
    <w:basedOn w:val="Standard"/>
    <w:next w:val="Standard"/>
    <w:autoRedefine/>
    <w:semiHidden/>
    <w:rsid w:val="002E6D81"/>
    <w:pPr>
      <w:tabs>
        <w:tab w:val="right" w:pos="2659"/>
      </w:tabs>
      <w:spacing w:line="240" w:lineRule="auto"/>
      <w:ind w:left="1542" w:hanging="221"/>
    </w:pPr>
    <w:rPr>
      <w:szCs w:val="20"/>
    </w:rPr>
  </w:style>
  <w:style w:type="paragraph" w:styleId="Index8">
    <w:name w:val="index 8"/>
    <w:basedOn w:val="Standard"/>
    <w:next w:val="Standard"/>
    <w:autoRedefine/>
    <w:semiHidden/>
    <w:rsid w:val="002E6D81"/>
    <w:pPr>
      <w:tabs>
        <w:tab w:val="right" w:pos="2659"/>
      </w:tabs>
      <w:spacing w:line="240" w:lineRule="auto"/>
      <w:ind w:left="1763" w:hanging="221"/>
    </w:pPr>
    <w:rPr>
      <w:szCs w:val="20"/>
    </w:rPr>
  </w:style>
  <w:style w:type="paragraph" w:styleId="Index9">
    <w:name w:val="index 9"/>
    <w:basedOn w:val="Standard"/>
    <w:next w:val="Standard"/>
    <w:autoRedefine/>
    <w:semiHidden/>
    <w:rsid w:val="002E6D81"/>
    <w:pPr>
      <w:tabs>
        <w:tab w:val="right" w:pos="2659"/>
      </w:tabs>
      <w:spacing w:line="240" w:lineRule="auto"/>
      <w:ind w:left="1979" w:hanging="221"/>
    </w:pPr>
    <w:rPr>
      <w:szCs w:val="20"/>
    </w:rPr>
  </w:style>
  <w:style w:type="paragraph" w:styleId="Indexberschrift">
    <w:name w:val="index heading"/>
    <w:basedOn w:val="Standard"/>
    <w:next w:val="Index1"/>
    <w:semiHidden/>
    <w:rsid w:val="002E6D81"/>
  </w:style>
  <w:style w:type="character" w:styleId="Kommentarzeichen">
    <w:name w:val="annotation reference"/>
    <w:semiHidden/>
    <w:rsid w:val="002E6D81"/>
    <w:rPr>
      <w:rFonts w:ascii="Arial" w:hAnsi="Arial" w:cs="Arial"/>
      <w:sz w:val="22"/>
      <w:szCs w:val="22"/>
    </w:rPr>
  </w:style>
  <w:style w:type="paragraph" w:styleId="Liste">
    <w:name w:val="List"/>
    <w:basedOn w:val="Standard"/>
    <w:rsid w:val="002E6D81"/>
    <w:pPr>
      <w:ind w:left="454" w:hanging="454"/>
    </w:pPr>
  </w:style>
  <w:style w:type="paragraph" w:styleId="Liste2">
    <w:name w:val="List 2"/>
    <w:basedOn w:val="Standard"/>
    <w:rsid w:val="002E6D81"/>
    <w:pPr>
      <w:ind w:left="681" w:hanging="454"/>
    </w:pPr>
  </w:style>
  <w:style w:type="paragraph" w:styleId="Liste3">
    <w:name w:val="List 3"/>
    <w:basedOn w:val="Standard"/>
    <w:rsid w:val="002E6D81"/>
    <w:pPr>
      <w:ind w:left="908" w:hanging="454"/>
    </w:pPr>
  </w:style>
  <w:style w:type="paragraph" w:styleId="Liste4">
    <w:name w:val="List 4"/>
    <w:basedOn w:val="Standard"/>
    <w:rsid w:val="002E6D81"/>
    <w:pPr>
      <w:ind w:left="1134" w:hanging="454"/>
    </w:pPr>
  </w:style>
  <w:style w:type="paragraph" w:styleId="Liste5">
    <w:name w:val="List 5"/>
    <w:basedOn w:val="Standard"/>
    <w:rsid w:val="002E6D81"/>
    <w:pPr>
      <w:ind w:left="1361" w:hanging="454"/>
    </w:pPr>
  </w:style>
  <w:style w:type="paragraph" w:styleId="Listenfortsetzung">
    <w:name w:val="List Continue"/>
    <w:basedOn w:val="Standard"/>
    <w:rsid w:val="002E6D81"/>
    <w:pPr>
      <w:ind w:left="454"/>
    </w:pPr>
  </w:style>
  <w:style w:type="paragraph" w:styleId="Listenfortsetzung2">
    <w:name w:val="List Continue 2"/>
    <w:basedOn w:val="Standard"/>
    <w:rsid w:val="002E6D81"/>
    <w:pPr>
      <w:ind w:left="680"/>
    </w:pPr>
  </w:style>
  <w:style w:type="paragraph" w:styleId="Listenfortsetzung3">
    <w:name w:val="List Continue 3"/>
    <w:basedOn w:val="Standard"/>
    <w:rsid w:val="002E6D81"/>
    <w:pPr>
      <w:ind w:left="907"/>
    </w:pPr>
  </w:style>
  <w:style w:type="paragraph" w:styleId="Listenfortsetzung4">
    <w:name w:val="List Continue 4"/>
    <w:basedOn w:val="Standard"/>
    <w:rsid w:val="002E6D81"/>
    <w:pPr>
      <w:ind w:left="1134"/>
    </w:pPr>
  </w:style>
  <w:style w:type="paragraph" w:styleId="Listenfortsetzung5">
    <w:name w:val="List Continue 5"/>
    <w:basedOn w:val="Standard"/>
    <w:rsid w:val="002E6D81"/>
    <w:pPr>
      <w:ind w:left="1361"/>
    </w:pPr>
  </w:style>
  <w:style w:type="paragraph" w:styleId="Listennummer">
    <w:name w:val="List Number"/>
    <w:basedOn w:val="Standard"/>
    <w:rsid w:val="002E6D81"/>
    <w:pPr>
      <w:numPr>
        <w:numId w:val="9"/>
      </w:numPr>
      <w:ind w:left="360" w:hanging="360"/>
    </w:pPr>
  </w:style>
  <w:style w:type="paragraph" w:styleId="Listennummer2">
    <w:name w:val="List Number 2"/>
    <w:basedOn w:val="Standard"/>
    <w:rsid w:val="002E6D81"/>
    <w:pPr>
      <w:numPr>
        <w:numId w:val="10"/>
      </w:numPr>
      <w:tabs>
        <w:tab w:val="num" w:pos="641"/>
      </w:tabs>
      <w:ind w:left="641" w:hanging="357"/>
    </w:pPr>
  </w:style>
  <w:style w:type="paragraph" w:styleId="Listennummer3">
    <w:name w:val="List Number 3"/>
    <w:basedOn w:val="Standard"/>
    <w:rsid w:val="002E6D81"/>
    <w:pPr>
      <w:numPr>
        <w:numId w:val="11"/>
      </w:numPr>
      <w:tabs>
        <w:tab w:val="clear" w:pos="360"/>
        <w:tab w:val="num" w:pos="927"/>
      </w:tabs>
      <w:ind w:left="927"/>
    </w:pPr>
  </w:style>
  <w:style w:type="paragraph" w:styleId="Listennummer4">
    <w:name w:val="List Number 4"/>
    <w:basedOn w:val="Standard"/>
    <w:rsid w:val="002E6D81"/>
    <w:pPr>
      <w:numPr>
        <w:numId w:val="12"/>
      </w:numPr>
      <w:tabs>
        <w:tab w:val="clear" w:pos="360"/>
        <w:tab w:val="num" w:pos="1208"/>
      </w:tabs>
      <w:ind w:left="1208" w:hanging="357"/>
    </w:pPr>
  </w:style>
  <w:style w:type="paragraph" w:styleId="Listennummer5">
    <w:name w:val="List Number 5"/>
    <w:basedOn w:val="Standard"/>
    <w:rsid w:val="002E6D81"/>
    <w:pPr>
      <w:numPr>
        <w:numId w:val="25"/>
      </w:numPr>
      <w:tabs>
        <w:tab w:val="num" w:pos="1494"/>
      </w:tabs>
      <w:ind w:left="1494" w:hanging="360"/>
    </w:pPr>
  </w:style>
  <w:style w:type="paragraph" w:styleId="Makrotext">
    <w:name w:val="macro"/>
    <w:semiHidden/>
    <w:rsid w:val="002E6D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lang w:val="de-DE" w:eastAsia="de-DE"/>
    </w:rPr>
  </w:style>
  <w:style w:type="character" w:styleId="Seitenzahl">
    <w:name w:val="page number"/>
    <w:rsid w:val="002E6D81"/>
    <w:rPr>
      <w:rFonts w:ascii="Arial" w:hAnsi="Arial" w:cs="Arial"/>
      <w:sz w:val="22"/>
      <w:szCs w:val="22"/>
    </w:rPr>
  </w:style>
  <w:style w:type="paragraph" w:styleId="Standardeinzug">
    <w:name w:val="Normal Indent"/>
    <w:basedOn w:val="Standard"/>
    <w:rsid w:val="002E6D81"/>
    <w:pPr>
      <w:ind w:left="454"/>
    </w:pPr>
  </w:style>
  <w:style w:type="paragraph" w:styleId="Titel">
    <w:name w:val="Title"/>
    <w:basedOn w:val="Standard"/>
    <w:next w:val="Standard"/>
    <w:rsid w:val="002E6D81"/>
    <w:pPr>
      <w:keepNext/>
      <w:keepLines/>
      <w:spacing w:after="480"/>
      <w:jc w:val="center"/>
    </w:pPr>
    <w:rPr>
      <w:b/>
      <w:bCs/>
      <w:kern w:val="28"/>
      <w:sz w:val="36"/>
      <w:szCs w:val="36"/>
    </w:rPr>
  </w:style>
  <w:style w:type="paragraph" w:styleId="Umschlagabsenderadresse">
    <w:name w:val="envelope return"/>
    <w:basedOn w:val="Standard"/>
    <w:rsid w:val="002E6D81"/>
    <w:pPr>
      <w:spacing w:line="240" w:lineRule="auto"/>
    </w:pPr>
    <w:rPr>
      <w:szCs w:val="20"/>
    </w:rPr>
  </w:style>
  <w:style w:type="paragraph" w:styleId="Umschlagadresse">
    <w:name w:val="envelope address"/>
    <w:basedOn w:val="Standard"/>
    <w:rsid w:val="002E6D81"/>
    <w:pPr>
      <w:framePr w:w="7938" w:h="2835" w:hRule="exact" w:hSpace="142" w:vSpace="142" w:wrap="auto" w:hAnchor="page" w:xAlign="center" w:yAlign="bottom"/>
      <w:spacing w:line="240" w:lineRule="auto"/>
      <w:ind w:left="2835"/>
    </w:pPr>
    <w:rPr>
      <w:sz w:val="24"/>
      <w:szCs w:val="24"/>
    </w:rPr>
  </w:style>
  <w:style w:type="paragraph" w:styleId="Untertitel">
    <w:name w:val="Subtitle"/>
    <w:basedOn w:val="Titel"/>
    <w:next w:val="Standard"/>
    <w:rsid w:val="002E6D81"/>
    <w:rPr>
      <w:sz w:val="32"/>
      <w:szCs w:val="32"/>
    </w:rPr>
  </w:style>
  <w:style w:type="paragraph" w:styleId="Verzeichnis1">
    <w:name w:val="toc 1"/>
    <w:basedOn w:val="Standard"/>
    <w:next w:val="Standard"/>
    <w:autoRedefine/>
    <w:uiPriority w:val="39"/>
    <w:rsid w:val="004D33F8"/>
    <w:pPr>
      <w:tabs>
        <w:tab w:val="left" w:pos="0"/>
        <w:tab w:val="left" w:pos="360"/>
        <w:tab w:val="right" w:leader="dot" w:pos="8789"/>
      </w:tabs>
      <w:spacing w:before="240" w:line="240" w:lineRule="auto"/>
      <w:ind w:left="284" w:right="1134" w:hanging="284"/>
    </w:pPr>
    <w:rPr>
      <w:caps/>
      <w:sz w:val="24"/>
      <w:szCs w:val="24"/>
    </w:rPr>
  </w:style>
  <w:style w:type="paragraph" w:styleId="Verzeichnis2">
    <w:name w:val="toc 2"/>
    <w:basedOn w:val="Standard"/>
    <w:next w:val="Standard"/>
    <w:autoRedefine/>
    <w:uiPriority w:val="39"/>
    <w:rsid w:val="0072339B"/>
    <w:pPr>
      <w:tabs>
        <w:tab w:val="clear" w:pos="1559"/>
        <w:tab w:val="clear" w:pos="2126"/>
        <w:tab w:val="clear" w:pos="2693"/>
        <w:tab w:val="left" w:pos="680"/>
        <w:tab w:val="right" w:leader="dot" w:pos="8789"/>
      </w:tabs>
      <w:spacing w:before="120" w:line="240" w:lineRule="auto"/>
      <w:ind w:left="907" w:right="1134" w:hanging="680"/>
    </w:pPr>
    <w:rPr>
      <w:sz w:val="24"/>
      <w:szCs w:val="24"/>
    </w:rPr>
  </w:style>
  <w:style w:type="paragraph" w:styleId="Verzeichnis3">
    <w:name w:val="toc 3"/>
    <w:basedOn w:val="Standard"/>
    <w:next w:val="Standard"/>
    <w:autoRedefine/>
    <w:uiPriority w:val="39"/>
    <w:rsid w:val="001F1019"/>
    <w:pPr>
      <w:keepLines/>
      <w:tabs>
        <w:tab w:val="clear" w:pos="1559"/>
        <w:tab w:val="clear" w:pos="2126"/>
        <w:tab w:val="clear" w:pos="2693"/>
        <w:tab w:val="left" w:pos="1367"/>
        <w:tab w:val="right" w:leader="dot" w:pos="8789"/>
      </w:tabs>
      <w:spacing w:before="20" w:after="20" w:line="240" w:lineRule="auto"/>
      <w:ind w:left="1259" w:right="1134" w:hanging="805"/>
    </w:pPr>
  </w:style>
  <w:style w:type="paragraph" w:styleId="Verzeichnis4">
    <w:name w:val="toc 4"/>
    <w:basedOn w:val="Verzeichnis3"/>
    <w:next w:val="Standard"/>
    <w:autoRedefine/>
    <w:uiPriority w:val="39"/>
    <w:rsid w:val="003D0CF3"/>
    <w:pPr>
      <w:tabs>
        <w:tab w:val="clear" w:pos="1367"/>
        <w:tab w:val="left" w:pos="1394"/>
      </w:tabs>
    </w:pPr>
  </w:style>
  <w:style w:type="paragraph" w:styleId="Verzeichnis5">
    <w:name w:val="toc 5"/>
    <w:basedOn w:val="Verzeichnis3"/>
    <w:next w:val="Standard"/>
    <w:autoRedefine/>
    <w:uiPriority w:val="39"/>
    <w:rsid w:val="002E6D81"/>
  </w:style>
  <w:style w:type="paragraph" w:styleId="Verzeichnis6">
    <w:name w:val="toc 6"/>
    <w:basedOn w:val="Verzeichnis3"/>
    <w:next w:val="Standard"/>
    <w:autoRedefine/>
    <w:uiPriority w:val="39"/>
    <w:rsid w:val="002E6D81"/>
  </w:style>
  <w:style w:type="paragraph" w:styleId="Verzeichnis7">
    <w:name w:val="toc 7"/>
    <w:basedOn w:val="Verzeichnis3"/>
    <w:next w:val="Standard"/>
    <w:autoRedefine/>
    <w:uiPriority w:val="39"/>
    <w:rsid w:val="002E6D81"/>
  </w:style>
  <w:style w:type="paragraph" w:styleId="Verzeichnis8">
    <w:name w:val="toc 8"/>
    <w:basedOn w:val="Verzeichnis3"/>
    <w:next w:val="Standard"/>
    <w:autoRedefine/>
    <w:uiPriority w:val="39"/>
    <w:rsid w:val="002E6D81"/>
  </w:style>
  <w:style w:type="paragraph" w:styleId="Verzeichnis9">
    <w:name w:val="toc 9"/>
    <w:basedOn w:val="Verzeichnis3"/>
    <w:next w:val="Standard"/>
    <w:autoRedefine/>
    <w:uiPriority w:val="39"/>
    <w:rsid w:val="002E6D81"/>
  </w:style>
  <w:style w:type="character" w:styleId="Zeilennummer">
    <w:name w:val="line number"/>
    <w:rsid w:val="002E6D81"/>
    <w:rPr>
      <w:rFonts w:ascii="Arial" w:hAnsi="Arial" w:cs="Arial"/>
      <w:sz w:val="22"/>
      <w:szCs w:val="22"/>
    </w:rPr>
  </w:style>
  <w:style w:type="paragraph" w:styleId="Blocktext">
    <w:name w:val="Block Text"/>
    <w:basedOn w:val="Standard"/>
    <w:rsid w:val="002E6D81"/>
    <w:pPr>
      <w:ind w:left="1440" w:right="1440"/>
    </w:pPr>
  </w:style>
  <w:style w:type="paragraph" w:styleId="Datum">
    <w:name w:val="Date"/>
    <w:basedOn w:val="Standard"/>
    <w:next w:val="Standard"/>
    <w:semiHidden/>
    <w:rsid w:val="002E6D81"/>
  </w:style>
  <w:style w:type="paragraph" w:styleId="Dokumentstruktur">
    <w:name w:val="Document Map"/>
    <w:basedOn w:val="Standard"/>
    <w:semiHidden/>
    <w:rsid w:val="002E6D81"/>
    <w:pPr>
      <w:shd w:val="clear" w:color="auto" w:fill="000080"/>
    </w:pPr>
    <w:rPr>
      <w:rFonts w:ascii="Tahoma" w:hAnsi="Tahoma" w:cs="Tahoma"/>
    </w:rPr>
  </w:style>
  <w:style w:type="character" w:styleId="Hervorhebung">
    <w:name w:val="Emphasis"/>
    <w:rsid w:val="002E6D81"/>
    <w:rPr>
      <w:i/>
      <w:iCs/>
    </w:rPr>
  </w:style>
  <w:style w:type="paragraph" w:styleId="Fu-Endnotenberschrift">
    <w:name w:val="Note Heading"/>
    <w:basedOn w:val="Standard"/>
    <w:next w:val="Standard"/>
    <w:rsid w:val="002E6D81"/>
  </w:style>
  <w:style w:type="paragraph" w:styleId="Nachrichtenkopf">
    <w:name w:val="Message Header"/>
    <w:basedOn w:val="Standard"/>
    <w:semiHidden/>
    <w:rsid w:val="002E6D8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Textkrper">
    <w:name w:val="Body Text"/>
    <w:basedOn w:val="Standard"/>
    <w:rsid w:val="002E6D81"/>
  </w:style>
  <w:style w:type="paragraph" w:customStyle="1" w:styleId="Textkrper-Einzug">
    <w:name w:val="Textkörper-Einzug"/>
    <w:basedOn w:val="Standard"/>
    <w:rsid w:val="002E6D81"/>
    <w:pPr>
      <w:ind w:left="284"/>
    </w:pPr>
  </w:style>
  <w:style w:type="paragraph" w:styleId="Textkrper-Zeileneinzug">
    <w:name w:val="Body Text Indent"/>
    <w:basedOn w:val="Standard"/>
    <w:rsid w:val="002E6D81"/>
    <w:pPr>
      <w:ind w:left="283"/>
    </w:pPr>
  </w:style>
  <w:style w:type="paragraph" w:styleId="Textkrper-Erstzeileneinzug2">
    <w:name w:val="Body Text First Indent 2"/>
    <w:basedOn w:val="Textkrper-Zeileneinzug"/>
    <w:rsid w:val="002E6D81"/>
    <w:pPr>
      <w:ind w:left="284" w:firstLine="210"/>
    </w:pPr>
  </w:style>
  <w:style w:type="paragraph" w:customStyle="1" w:styleId="Zusatz2">
    <w:name w:val="Zusatz 2"/>
    <w:basedOn w:val="Standard"/>
    <w:next w:val="Standard"/>
    <w:semiHidden/>
    <w:rsid w:val="002E6D81"/>
  </w:style>
  <w:style w:type="paragraph" w:customStyle="1" w:styleId="Zusatz1">
    <w:name w:val="Zusatz 1"/>
    <w:basedOn w:val="Standard"/>
    <w:next w:val="Standard"/>
    <w:semiHidden/>
    <w:rsid w:val="002E6D81"/>
    <w:pPr>
      <w:spacing w:before="120"/>
    </w:pPr>
    <w:rPr>
      <w:b/>
      <w:bCs/>
      <w:sz w:val="24"/>
      <w:szCs w:val="24"/>
    </w:rPr>
  </w:style>
  <w:style w:type="paragraph" w:styleId="Anrede">
    <w:name w:val="Salutation"/>
    <w:basedOn w:val="Standard"/>
    <w:next w:val="Standard"/>
    <w:semiHidden/>
    <w:rsid w:val="002E6D81"/>
  </w:style>
  <w:style w:type="paragraph" w:styleId="Gruformel">
    <w:name w:val="Closing"/>
    <w:basedOn w:val="Standard"/>
    <w:semiHidden/>
    <w:rsid w:val="002E6D81"/>
    <w:pPr>
      <w:ind w:left="4252"/>
    </w:pPr>
  </w:style>
  <w:style w:type="paragraph" w:styleId="HTMLAdresse">
    <w:name w:val="HTML Address"/>
    <w:basedOn w:val="Standard"/>
    <w:semiHidden/>
    <w:rsid w:val="002E6D81"/>
    <w:rPr>
      <w:i/>
      <w:iCs/>
    </w:rPr>
  </w:style>
  <w:style w:type="character" w:styleId="HTMLAkronym">
    <w:name w:val="HTML Acronym"/>
    <w:basedOn w:val="Absatz-Standardschriftart"/>
    <w:semiHidden/>
    <w:rsid w:val="002E6D81"/>
  </w:style>
  <w:style w:type="character" w:styleId="HTMLBeispiel">
    <w:name w:val="HTML Sample"/>
    <w:semiHidden/>
    <w:rsid w:val="002E6D81"/>
    <w:rPr>
      <w:rFonts w:ascii="Courier New" w:hAnsi="Courier New" w:cs="Courier New"/>
    </w:rPr>
  </w:style>
  <w:style w:type="character" w:styleId="HTMLCode">
    <w:name w:val="HTML Code"/>
    <w:semiHidden/>
    <w:rsid w:val="002E6D81"/>
    <w:rPr>
      <w:rFonts w:ascii="Courier New" w:hAnsi="Courier New" w:cs="Courier New"/>
      <w:sz w:val="20"/>
      <w:szCs w:val="20"/>
    </w:rPr>
  </w:style>
  <w:style w:type="character" w:styleId="HTMLDefinition">
    <w:name w:val="HTML Definition"/>
    <w:semiHidden/>
    <w:rsid w:val="002E6D81"/>
    <w:rPr>
      <w:i/>
      <w:iCs/>
    </w:rPr>
  </w:style>
  <w:style w:type="character" w:styleId="HTMLSchreibmaschine">
    <w:name w:val="HTML Typewriter"/>
    <w:semiHidden/>
    <w:rsid w:val="002E6D81"/>
    <w:rPr>
      <w:rFonts w:ascii="Courier New" w:hAnsi="Courier New" w:cs="Courier New"/>
      <w:sz w:val="20"/>
      <w:szCs w:val="20"/>
    </w:rPr>
  </w:style>
  <w:style w:type="character" w:styleId="HTMLTastatur">
    <w:name w:val="HTML Keyboard"/>
    <w:semiHidden/>
    <w:rsid w:val="002E6D81"/>
    <w:rPr>
      <w:rFonts w:ascii="Courier New" w:hAnsi="Courier New" w:cs="Courier New"/>
      <w:sz w:val="20"/>
      <w:szCs w:val="20"/>
    </w:rPr>
  </w:style>
  <w:style w:type="character" w:styleId="HTMLVariable">
    <w:name w:val="HTML Variable"/>
    <w:semiHidden/>
    <w:rsid w:val="002E6D81"/>
    <w:rPr>
      <w:i/>
      <w:iCs/>
    </w:rPr>
  </w:style>
  <w:style w:type="paragraph" w:styleId="HTMLVorformatiert">
    <w:name w:val="HTML Preformatted"/>
    <w:basedOn w:val="Standard"/>
    <w:semiHidden/>
    <w:rsid w:val="002E6D81"/>
    <w:rPr>
      <w:rFonts w:ascii="Courier New" w:hAnsi="Courier New" w:cs="Courier New"/>
      <w:szCs w:val="20"/>
    </w:rPr>
  </w:style>
  <w:style w:type="character" w:styleId="HTMLZitat">
    <w:name w:val="HTML Cite"/>
    <w:semiHidden/>
    <w:rsid w:val="002E6D81"/>
    <w:rPr>
      <w:i/>
      <w:iCs/>
    </w:rPr>
  </w:style>
  <w:style w:type="table" w:styleId="Tabelle3D-Effekt1">
    <w:name w:val="Table 3D effects 1"/>
    <w:basedOn w:val="NormaleTabelle"/>
    <w:semiHidden/>
    <w:rsid w:val="002E6D81"/>
    <w:pPr>
      <w:spacing w:line="360" w:lineRule="auto"/>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E6D81"/>
    <w:pPr>
      <w:spacing w:line="360" w:lineRule="auto"/>
    </w:p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E6D81"/>
    <w:pPr>
      <w:spacing w:line="360" w:lineRule="auto"/>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E6D81"/>
    <w:pPr>
      <w:spacing w:line="360" w:lineRule="auto"/>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E6D81"/>
    <w:pPr>
      <w:spacing w:line="360" w:lineRule="auto"/>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E6D81"/>
    <w:pPr>
      <w:spacing w:line="360" w:lineRule="auto"/>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E6D81"/>
    <w:pPr>
      <w:spacing w:line="360" w:lineRule="auto"/>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E6D81"/>
    <w:pPr>
      <w:spacing w:line="360" w:lineRule="auto"/>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E6D81"/>
    <w:pPr>
      <w:spacing w:line="360" w:lineRule="auto"/>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E6D81"/>
    <w:pPr>
      <w:spacing w:line="360" w:lineRule="auto"/>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E6D81"/>
    <w:pPr>
      <w:spacing w:line="360" w:lineRule="auto"/>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E6D81"/>
    <w:pPr>
      <w:spacing w:line="360" w:lineRule="auto"/>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E6D81"/>
    <w:pPr>
      <w:spacing w:line="360" w:lineRule="auto"/>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E6D81"/>
    <w:pPr>
      <w:spacing w:line="360" w:lineRule="auto"/>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E6D81"/>
    <w:pPr>
      <w:spacing w:line="360" w:lineRule="auto"/>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E6D81"/>
    <w:pPr>
      <w:spacing w:line="360" w:lineRule="auto"/>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E6D81"/>
    <w:pPr>
      <w:spacing w:line="360" w:lineRule="auto"/>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E6D81"/>
    <w:pPr>
      <w:spacing w:line="360" w:lineRule="auto"/>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E6D81"/>
    <w:pPr>
      <w:spacing w:line="360" w:lineRule="auto"/>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E6D81"/>
    <w:pPr>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E6D81"/>
    <w:pPr>
      <w:spacing w:line="360" w:lineRule="auto"/>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E6D81"/>
    <w:pPr>
      <w:spacing w:line="360" w:lineRule="auto"/>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E6D81"/>
    <w:pPr>
      <w:spacing w:line="360" w:lineRule="auto"/>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E6D81"/>
    <w:pPr>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E6D81"/>
    <w:pPr>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E6D81"/>
    <w:pPr>
      <w:spacing w:line="360" w:lineRule="auto"/>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E6D81"/>
    <w:pPr>
      <w:spacing w:line="360" w:lineRule="auto"/>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E6D81"/>
    <w:pPr>
      <w:spacing w:line="360" w:lineRule="auto"/>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E6D81"/>
    <w:pPr>
      <w:spacing w:line="360" w:lineRule="auto"/>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E6D81"/>
    <w:pPr>
      <w:spacing w:line="360" w:lineRule="auto"/>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E6D81"/>
    <w:pPr>
      <w:spacing w:line="360" w:lineRule="auto"/>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E6D81"/>
    <w:pPr>
      <w:spacing w:line="360" w:lineRule="auto"/>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E6D81"/>
    <w:pPr>
      <w:spacing w:line="360" w:lineRule="auto"/>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E6D81"/>
    <w:pPr>
      <w:spacing w:line="360" w:lineRule="auto"/>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E6D81"/>
    <w:pPr>
      <w:spacing w:line="360" w:lineRule="auto"/>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E6D81"/>
    <w:pPr>
      <w:spacing w:line="360" w:lineRule="auto"/>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E6D81"/>
    <w:pPr>
      <w:spacing w:line="360" w:lineRule="auto"/>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E6D81"/>
    <w:pPr>
      <w:spacing w:line="360" w:lineRule="auto"/>
    </w:p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E6D81"/>
    <w:pPr>
      <w:spacing w:line="360" w:lineRule="auto"/>
    </w:p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E6D81"/>
    <w:pPr>
      <w:spacing w:line="360" w:lineRule="auto"/>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E6D81"/>
    <w:pPr>
      <w:spacing w:line="360" w:lineRule="auto"/>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E6D81"/>
    <w:pPr>
      <w:spacing w:line="360" w:lineRule="auto"/>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2E6D8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E6D8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schrift">
    <w:name w:val="Signature"/>
    <w:basedOn w:val="Standard"/>
    <w:semiHidden/>
    <w:rsid w:val="002E6D81"/>
    <w:pPr>
      <w:ind w:left="4252"/>
    </w:pPr>
  </w:style>
  <w:style w:type="paragraph" w:styleId="StandardWeb">
    <w:name w:val="Normal (Web)"/>
    <w:basedOn w:val="Standard"/>
    <w:semiHidden/>
    <w:rsid w:val="002E6D81"/>
    <w:rPr>
      <w:rFonts w:ascii="Times New Roman" w:hAnsi="Times New Roman" w:cs="Times New Roman"/>
      <w:sz w:val="24"/>
      <w:szCs w:val="24"/>
    </w:rPr>
  </w:style>
  <w:style w:type="paragraph" w:customStyle="1" w:styleId="Vertragstext2">
    <w:name w:val="Vertragstext2"/>
    <w:basedOn w:val="Vertragstext1"/>
    <w:rsid w:val="001A1A44"/>
    <w:pPr>
      <w:ind w:left="0"/>
    </w:pPr>
  </w:style>
  <w:style w:type="paragraph" w:customStyle="1" w:styleId="Vertragstext1">
    <w:name w:val="Vertragstext1"/>
    <w:basedOn w:val="Standard"/>
    <w:link w:val="Vertragstext1Char"/>
    <w:rsid w:val="001A1A44"/>
    <w:pPr>
      <w:spacing w:before="240"/>
      <w:ind w:left="709"/>
      <w:jc w:val="both"/>
    </w:pPr>
    <w:rPr>
      <w:rFonts w:ascii="Times New Roman" w:hAnsi="Times New Roman" w:cs="Times New Roman"/>
    </w:rPr>
  </w:style>
  <w:style w:type="paragraph" w:customStyle="1" w:styleId="Untertitel1">
    <w:name w:val="Untertitel1"/>
    <w:basedOn w:val="Standard"/>
    <w:rsid w:val="001A1A44"/>
    <w:pPr>
      <w:spacing w:after="360"/>
      <w:jc w:val="center"/>
    </w:pPr>
    <w:rPr>
      <w:rFonts w:ascii="Times New Roman" w:hAnsi="Times New Roman" w:cs="Times New Roman"/>
      <w:b/>
      <w:bCs/>
      <w:sz w:val="28"/>
      <w:szCs w:val="28"/>
    </w:rPr>
  </w:style>
  <w:style w:type="paragraph" w:customStyle="1" w:styleId="Gedankenstrich2">
    <w:name w:val="Gedankenstrich2"/>
    <w:basedOn w:val="Textkrper-Einzug3"/>
    <w:rsid w:val="001A1A44"/>
    <w:pPr>
      <w:spacing w:before="180" w:after="0"/>
      <w:ind w:left="1276" w:hanging="567"/>
      <w:jc w:val="both"/>
    </w:pPr>
    <w:rPr>
      <w:rFonts w:ascii="Times New Roman" w:hAnsi="Times New Roman" w:cs="Times New Roman"/>
      <w:sz w:val="22"/>
      <w:szCs w:val="22"/>
    </w:rPr>
  </w:style>
  <w:style w:type="paragraph" w:customStyle="1" w:styleId="Gedankenstrich">
    <w:name w:val="Gedankenstrich"/>
    <w:basedOn w:val="Standard"/>
    <w:rsid w:val="001A1A44"/>
    <w:pPr>
      <w:numPr>
        <w:numId w:val="13"/>
      </w:numPr>
      <w:spacing w:before="180"/>
      <w:jc w:val="both"/>
    </w:pPr>
    <w:rPr>
      <w:rFonts w:ascii="Times New Roman" w:hAnsi="Times New Roman" w:cs="Times New Roman"/>
    </w:rPr>
  </w:style>
  <w:style w:type="paragraph" w:customStyle="1" w:styleId="Text1">
    <w:name w:val="Text1"/>
    <w:basedOn w:val="Gedankenstrich"/>
    <w:rsid w:val="001A1A44"/>
    <w:pPr>
      <w:numPr>
        <w:numId w:val="0"/>
      </w:numPr>
      <w:ind w:left="851"/>
    </w:pPr>
  </w:style>
  <w:style w:type="paragraph" w:customStyle="1" w:styleId="Default">
    <w:name w:val="Default"/>
    <w:rsid w:val="00BB2822"/>
    <w:pPr>
      <w:autoSpaceDE w:val="0"/>
      <w:autoSpaceDN w:val="0"/>
      <w:adjustRightInd w:val="0"/>
    </w:pPr>
    <w:rPr>
      <w:rFonts w:ascii="Calibri" w:hAnsi="Calibri" w:cs="Calibri"/>
      <w:color w:val="000000"/>
      <w:sz w:val="24"/>
      <w:szCs w:val="24"/>
    </w:rPr>
  </w:style>
  <w:style w:type="paragraph" w:customStyle="1" w:styleId="Gedankenstrich10">
    <w:name w:val="Gedankenstrich 1"/>
    <w:basedOn w:val="Gedankenstrich"/>
    <w:rsid w:val="001A1A44"/>
  </w:style>
  <w:style w:type="paragraph" w:styleId="Textkrper-Einzug3">
    <w:name w:val="Body Text Indent 3"/>
    <w:basedOn w:val="Standard"/>
    <w:rsid w:val="001A1A44"/>
    <w:pPr>
      <w:ind w:left="283"/>
    </w:pPr>
    <w:rPr>
      <w:sz w:val="16"/>
      <w:szCs w:val="16"/>
    </w:rPr>
  </w:style>
  <w:style w:type="numbering" w:styleId="111111">
    <w:name w:val="Outline List 2"/>
    <w:basedOn w:val="KeineListe"/>
    <w:pPr>
      <w:numPr>
        <w:numId w:val="1"/>
      </w:numPr>
    </w:pPr>
  </w:style>
  <w:style w:type="numbering" w:styleId="ArtikelAbschnitt">
    <w:name w:val="Outline List 3"/>
    <w:basedOn w:val="KeineListe"/>
    <w:pPr>
      <w:numPr>
        <w:numId w:val="3"/>
      </w:numPr>
    </w:pPr>
  </w:style>
  <w:style w:type="numbering" w:styleId="1ai">
    <w:name w:val="Outline List 1"/>
    <w:basedOn w:val="KeineListe"/>
    <w:pPr>
      <w:numPr>
        <w:numId w:val="2"/>
      </w:numPr>
    </w:pPr>
  </w:style>
  <w:style w:type="paragraph" w:customStyle="1" w:styleId="Vertragstext3">
    <w:name w:val="Vertragstext3"/>
    <w:basedOn w:val="Vertragstext2"/>
    <w:rsid w:val="00BA6EFB"/>
    <w:pPr>
      <w:tabs>
        <w:tab w:val="num" w:pos="709"/>
      </w:tabs>
      <w:ind w:left="709" w:hanging="709"/>
    </w:pPr>
    <w:rPr>
      <w:szCs w:val="20"/>
    </w:rPr>
  </w:style>
  <w:style w:type="paragraph" w:customStyle="1" w:styleId="Vertragstext4">
    <w:name w:val="Vertragstext4"/>
    <w:basedOn w:val="Vertragstext3"/>
    <w:rsid w:val="00BA6EFB"/>
  </w:style>
  <w:style w:type="paragraph" w:customStyle="1" w:styleId="Gedankenstrich1">
    <w:name w:val="Gedankenstrich1"/>
    <w:basedOn w:val="Textkrper-Zeileneinzug"/>
    <w:rsid w:val="005A4273"/>
    <w:pPr>
      <w:numPr>
        <w:numId w:val="15"/>
      </w:numPr>
      <w:spacing w:before="120" w:after="0" w:line="240" w:lineRule="auto"/>
    </w:pPr>
    <w:rPr>
      <w:rFonts w:ascii="Times New Roman" w:hAnsi="Times New Roman"/>
      <w:szCs w:val="20"/>
      <w:lang w:val="de-AT"/>
    </w:rPr>
  </w:style>
  <w:style w:type="paragraph" w:styleId="Sprechblasentext">
    <w:name w:val="Balloon Text"/>
    <w:basedOn w:val="Standard"/>
    <w:semiHidden/>
    <w:rsid w:val="00AF3858"/>
    <w:rPr>
      <w:rFonts w:ascii="Tahoma" w:hAnsi="Tahoma" w:cs="Tahoma"/>
      <w:sz w:val="16"/>
      <w:szCs w:val="16"/>
    </w:rPr>
  </w:style>
  <w:style w:type="paragraph" w:customStyle="1" w:styleId="E1CharCharChar">
    <w:name w:val="E1 Char Char Char"/>
    <w:basedOn w:val="Standard"/>
    <w:rsid w:val="0010229B"/>
    <w:pPr>
      <w:spacing w:after="160" w:line="320" w:lineRule="atLeast"/>
      <w:ind w:left="851"/>
      <w:jc w:val="both"/>
    </w:pPr>
    <w:rPr>
      <w:rFonts w:cs="Times New Roman"/>
      <w:szCs w:val="20"/>
    </w:rPr>
  </w:style>
  <w:style w:type="paragraph" w:customStyle="1" w:styleId="E1">
    <w:name w:val="E1"/>
    <w:basedOn w:val="Standard"/>
    <w:rsid w:val="00D51086"/>
    <w:pPr>
      <w:spacing w:after="160" w:line="320" w:lineRule="atLeast"/>
      <w:ind w:left="851"/>
      <w:jc w:val="both"/>
    </w:pPr>
    <w:rPr>
      <w:rFonts w:cs="Times New Roman"/>
      <w:szCs w:val="20"/>
    </w:rPr>
  </w:style>
  <w:style w:type="paragraph" w:customStyle="1" w:styleId="P1">
    <w:name w:val="P1"/>
    <w:basedOn w:val="Standard"/>
    <w:rsid w:val="00D51086"/>
    <w:pPr>
      <w:spacing w:line="320" w:lineRule="atLeast"/>
      <w:ind w:left="1276" w:hanging="425"/>
      <w:jc w:val="both"/>
    </w:pPr>
    <w:rPr>
      <w:rFonts w:cs="Times New Roman"/>
      <w:szCs w:val="20"/>
    </w:rPr>
  </w:style>
  <w:style w:type="paragraph" w:customStyle="1" w:styleId="FormatvorlageVertragstext4Fett">
    <w:name w:val="Formatvorlage Vertragstext4 + Fett"/>
    <w:basedOn w:val="Vertragstext4"/>
    <w:rsid w:val="009C09E9"/>
    <w:pPr>
      <w:numPr>
        <w:numId w:val="17"/>
      </w:numPr>
    </w:pPr>
    <w:rPr>
      <w:b/>
      <w:bCs/>
    </w:rPr>
  </w:style>
  <w:style w:type="character" w:customStyle="1" w:styleId="berschrift1Zchn">
    <w:name w:val="Überschrift 1 Zchn"/>
    <w:link w:val="berschrift1"/>
    <w:rsid w:val="00291073"/>
    <w:rPr>
      <w:rFonts w:ascii="Verdana" w:hAnsi="Verdana" w:cs="Arial"/>
      <w:b/>
      <w:bCs/>
      <w:kern w:val="28"/>
      <w:sz w:val="32"/>
      <w:szCs w:val="32"/>
      <w:lang w:val="de-DE" w:eastAsia="de-DE"/>
    </w:rPr>
  </w:style>
  <w:style w:type="paragraph" w:customStyle="1" w:styleId="Absatz">
    <w:name w:val="Absatz"/>
    <w:basedOn w:val="Standard"/>
    <w:rsid w:val="00521FF6"/>
    <w:pPr>
      <w:spacing w:before="120" w:line="280" w:lineRule="atLeast"/>
      <w:jc w:val="both"/>
    </w:pPr>
    <w:rPr>
      <w:rFonts w:ascii="Times New Roman" w:hAnsi="Times New Roman" w:cs="Times New Roman"/>
      <w:szCs w:val="20"/>
    </w:rPr>
  </w:style>
  <w:style w:type="paragraph" w:customStyle="1" w:styleId="Text">
    <w:name w:val="Text"/>
    <w:basedOn w:val="Standard"/>
    <w:rsid w:val="00DB7A3C"/>
    <w:pPr>
      <w:spacing w:line="240" w:lineRule="auto"/>
      <w:jc w:val="both"/>
    </w:pPr>
    <w:rPr>
      <w:rFonts w:cs="Times New Roman"/>
      <w:szCs w:val="20"/>
      <w:lang w:val="de-CH"/>
    </w:rPr>
  </w:style>
  <w:style w:type="paragraph" w:customStyle="1" w:styleId="Formatvorlage1">
    <w:name w:val="Formatvorlage1"/>
    <w:basedOn w:val="Standard"/>
    <w:rsid w:val="00DC2A31"/>
    <w:pPr>
      <w:numPr>
        <w:ilvl w:val="3"/>
        <w:numId w:val="14"/>
      </w:numPr>
      <w:spacing w:line="240" w:lineRule="auto"/>
      <w:jc w:val="both"/>
    </w:pPr>
  </w:style>
  <w:style w:type="numbering" w:customStyle="1" w:styleId="Ausschreibung">
    <w:name w:val="Ausschreibung"/>
    <w:rsid w:val="00161F92"/>
    <w:pPr>
      <w:numPr>
        <w:numId w:val="21"/>
      </w:numPr>
    </w:pPr>
  </w:style>
  <w:style w:type="paragraph" w:styleId="Kommentartext">
    <w:name w:val="annotation text"/>
    <w:basedOn w:val="Standard"/>
    <w:link w:val="KommentartextZchn"/>
    <w:uiPriority w:val="99"/>
    <w:unhideWhenUsed/>
    <w:rsid w:val="00A77344"/>
    <w:rPr>
      <w:szCs w:val="20"/>
    </w:rPr>
  </w:style>
  <w:style w:type="character" w:customStyle="1" w:styleId="KommentartextZchn">
    <w:name w:val="Kommentartext Zchn"/>
    <w:link w:val="Kommentartext"/>
    <w:uiPriority w:val="99"/>
    <w:rsid w:val="00A77344"/>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A77344"/>
    <w:rPr>
      <w:b/>
      <w:bCs/>
    </w:rPr>
  </w:style>
  <w:style w:type="character" w:customStyle="1" w:styleId="KommentarthemaZchn">
    <w:name w:val="Kommentarthema Zchn"/>
    <w:link w:val="Kommentarthema"/>
    <w:uiPriority w:val="99"/>
    <w:semiHidden/>
    <w:rsid w:val="00A77344"/>
    <w:rPr>
      <w:rFonts w:ascii="Arial" w:hAnsi="Arial" w:cs="Arial"/>
      <w:b/>
      <w:bCs/>
      <w:lang w:val="de-DE" w:eastAsia="de-DE"/>
    </w:rPr>
  </w:style>
  <w:style w:type="character" w:customStyle="1" w:styleId="berschrift3Zchn">
    <w:name w:val="Überschrift 3 Zchn"/>
    <w:link w:val="berschrift3"/>
    <w:rsid w:val="001E79C8"/>
    <w:rPr>
      <w:rFonts w:ascii="Arial" w:hAnsi="Arial" w:cs="Arial"/>
      <w:sz w:val="24"/>
      <w:szCs w:val="24"/>
      <w:lang w:val="de-DE" w:eastAsia="de-DE"/>
    </w:rPr>
  </w:style>
  <w:style w:type="paragraph" w:customStyle="1" w:styleId="ZchnZchn">
    <w:name w:val="Zchn Zchn"/>
    <w:basedOn w:val="Standard"/>
    <w:rsid w:val="00670BF8"/>
    <w:pPr>
      <w:spacing w:after="160" w:line="240" w:lineRule="exact"/>
    </w:pPr>
    <w:rPr>
      <w:rFonts w:ascii="Tahoma" w:hAnsi="Tahoma" w:cs="Times New Roman"/>
      <w:szCs w:val="20"/>
      <w:lang w:val="en-US" w:eastAsia="en-US"/>
    </w:rPr>
  </w:style>
  <w:style w:type="paragraph" w:customStyle="1" w:styleId="a">
    <w:basedOn w:val="Standard"/>
    <w:rsid w:val="00847FD7"/>
    <w:pPr>
      <w:spacing w:after="160" w:line="240" w:lineRule="exact"/>
    </w:pPr>
    <w:rPr>
      <w:rFonts w:ascii="Tahoma" w:hAnsi="Tahoma" w:cs="Times New Roman"/>
      <w:szCs w:val="20"/>
      <w:lang w:val="en-US" w:eastAsia="en-US"/>
    </w:rPr>
  </w:style>
  <w:style w:type="paragraph" w:customStyle="1" w:styleId="FormatvorlageVertragstext1Arial">
    <w:name w:val="Formatvorlage Vertragstext1 + Arial"/>
    <w:basedOn w:val="Vertragstext1"/>
    <w:link w:val="FormatvorlageVertragstext1ArialChar"/>
    <w:rsid w:val="00A50EB6"/>
    <w:pPr>
      <w:spacing w:before="0"/>
    </w:pPr>
    <w:rPr>
      <w:rFonts w:ascii="Arial" w:hAnsi="Arial"/>
      <w:szCs w:val="20"/>
    </w:rPr>
  </w:style>
  <w:style w:type="character" w:customStyle="1" w:styleId="FormatvorlageVertragstext1ArialChar">
    <w:name w:val="Formatvorlage Vertragstext1 + Arial Char"/>
    <w:link w:val="FormatvorlageVertragstext1Arial"/>
    <w:rsid w:val="00A50EB6"/>
    <w:rPr>
      <w:rFonts w:ascii="Arial" w:hAnsi="Arial"/>
      <w:sz w:val="22"/>
      <w:lang w:val="de-DE" w:eastAsia="de-DE"/>
    </w:rPr>
  </w:style>
  <w:style w:type="paragraph" w:styleId="berarbeitung">
    <w:name w:val="Revision"/>
    <w:hidden/>
    <w:uiPriority w:val="99"/>
    <w:semiHidden/>
    <w:rsid w:val="0093794B"/>
    <w:rPr>
      <w:rFonts w:ascii="Arial" w:hAnsi="Arial" w:cs="Arial"/>
      <w:sz w:val="22"/>
      <w:szCs w:val="22"/>
      <w:lang w:val="de-DE" w:eastAsia="de-DE"/>
    </w:rPr>
  </w:style>
  <w:style w:type="character" w:customStyle="1" w:styleId="st1">
    <w:name w:val="st1"/>
    <w:rsid w:val="0093794B"/>
  </w:style>
  <w:style w:type="table" w:customStyle="1" w:styleId="TabelleSpezial21">
    <w:name w:val="Tabelle Spezial 21"/>
    <w:basedOn w:val="NormaleTabelle"/>
    <w:next w:val="TabelleSpezial2"/>
    <w:semiHidden/>
    <w:rsid w:val="007C5C6F"/>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tragstext1Char">
    <w:name w:val="Vertragstext1 Char"/>
    <w:link w:val="Vertragstext1"/>
    <w:rsid w:val="00957C0B"/>
    <w:rPr>
      <w:sz w:val="22"/>
      <w:szCs w:val="22"/>
      <w:lang w:val="de-DE" w:eastAsia="de-DE"/>
    </w:rPr>
  </w:style>
  <w:style w:type="paragraph" w:styleId="Listenabsatz">
    <w:name w:val="List Paragraph"/>
    <w:basedOn w:val="Standard"/>
    <w:uiPriority w:val="34"/>
    <w:qFormat/>
    <w:rsid w:val="000F709D"/>
    <w:pPr>
      <w:ind w:left="720"/>
      <w:contextualSpacing/>
    </w:pPr>
  </w:style>
  <w:style w:type="paragraph" w:customStyle="1" w:styleId="UEB1">
    <w:name w:val="UEB1"/>
    <w:basedOn w:val="Standard"/>
    <w:next w:val="Standard"/>
    <w:autoRedefine/>
    <w:qFormat/>
    <w:rsid w:val="004928DF"/>
    <w:pPr>
      <w:ind w:left="0"/>
      <w:outlineLvl w:val="0"/>
    </w:pPr>
    <w:rPr>
      <w:rFonts w:asciiTheme="minorHAnsi" w:hAnsiTheme="minorHAnsi" w:cstheme="minorHAnsi"/>
      <w:b/>
      <w:sz w:val="28"/>
    </w:rPr>
  </w:style>
  <w:style w:type="paragraph" w:customStyle="1" w:styleId="UEB2">
    <w:name w:val="UEB2"/>
    <w:basedOn w:val="Standard"/>
    <w:next w:val="Standard"/>
    <w:qFormat/>
    <w:rsid w:val="00762C53"/>
    <w:pPr>
      <w:numPr>
        <w:ilvl w:val="1"/>
        <w:numId w:val="26"/>
      </w:numPr>
      <w:spacing w:before="240"/>
      <w:outlineLvl w:val="1"/>
    </w:pPr>
    <w:rPr>
      <w:b/>
      <w:sz w:val="24"/>
    </w:rPr>
  </w:style>
  <w:style w:type="paragraph" w:customStyle="1" w:styleId="UEB3">
    <w:name w:val="UEB3"/>
    <w:basedOn w:val="Standard"/>
    <w:next w:val="Standard"/>
    <w:qFormat/>
    <w:rsid w:val="004D33F8"/>
    <w:pPr>
      <w:numPr>
        <w:ilvl w:val="2"/>
        <w:numId w:val="26"/>
      </w:numPr>
      <w:spacing w:before="120"/>
      <w:outlineLvl w:val="2"/>
    </w:pPr>
    <w:rPr>
      <w:b/>
    </w:rPr>
  </w:style>
  <w:style w:type="paragraph" w:customStyle="1" w:styleId="UEB4">
    <w:name w:val="UEB4"/>
    <w:basedOn w:val="Standard"/>
    <w:next w:val="Standard"/>
    <w:qFormat/>
    <w:rsid w:val="00777B19"/>
    <w:pPr>
      <w:numPr>
        <w:ilvl w:val="3"/>
        <w:numId w:val="26"/>
      </w:numPr>
      <w:outlineLvl w:val="3"/>
    </w:pPr>
    <w:rPr>
      <w:b/>
    </w:rPr>
  </w:style>
  <w:style w:type="paragraph" w:customStyle="1" w:styleId="UEB5">
    <w:name w:val="UEB5"/>
    <w:basedOn w:val="Standard"/>
    <w:next w:val="Standard"/>
    <w:qFormat/>
    <w:rsid w:val="004D33F8"/>
    <w:pPr>
      <w:numPr>
        <w:ilvl w:val="5"/>
        <w:numId w:val="26"/>
      </w:numPr>
      <w:outlineLvl w:val="4"/>
    </w:pPr>
    <w:rPr>
      <w:b/>
    </w:rPr>
  </w:style>
  <w:style w:type="paragraph" w:customStyle="1" w:styleId="UEB6">
    <w:name w:val="UEB6"/>
    <w:basedOn w:val="Standard"/>
    <w:next w:val="Standard"/>
    <w:qFormat/>
    <w:rsid w:val="004D33F8"/>
    <w:pPr>
      <w:numPr>
        <w:ilvl w:val="6"/>
        <w:numId w:val="26"/>
      </w:numPr>
      <w:outlineLvl w:val="5"/>
    </w:pPr>
    <w:rPr>
      <w:b/>
    </w:rPr>
  </w:style>
  <w:style w:type="paragraph" w:customStyle="1" w:styleId="UEB7">
    <w:name w:val="UEB7"/>
    <w:basedOn w:val="Standard"/>
    <w:next w:val="Standard"/>
    <w:qFormat/>
    <w:rsid w:val="00161F92"/>
    <w:pPr>
      <w:numPr>
        <w:ilvl w:val="7"/>
        <w:numId w:val="26"/>
      </w:numPr>
    </w:pPr>
    <w:rPr>
      <w:b/>
    </w:rPr>
  </w:style>
  <w:style w:type="paragraph" w:customStyle="1" w:styleId="UEB8">
    <w:name w:val="UEB8"/>
    <w:basedOn w:val="Standard"/>
    <w:next w:val="Standard"/>
    <w:qFormat/>
    <w:rsid w:val="00BA7DAA"/>
    <w:rPr>
      <w:b/>
    </w:rPr>
  </w:style>
  <w:style w:type="paragraph" w:customStyle="1" w:styleId="Block">
    <w:name w:val="Block"/>
    <w:basedOn w:val="Standard"/>
    <w:autoRedefine/>
    <w:qFormat/>
    <w:rsid w:val="003B2952"/>
    <w:pPr>
      <w:keepNext/>
      <w:widowControl w:val="0"/>
      <w:tabs>
        <w:tab w:val="clear" w:pos="1559"/>
        <w:tab w:val="clear" w:pos="2126"/>
        <w:tab w:val="clear" w:pos="2693"/>
        <w:tab w:val="left" w:pos="709"/>
      </w:tabs>
      <w:spacing w:after="0"/>
      <w:ind w:left="709" w:right="425"/>
    </w:pPr>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0" w:unhideWhenUsed="0"/>
    <w:lsdException w:name="table of authorities" w:uiPriority="99"/>
    <w:lsdException w:name="toa heading" w:uiPriority="99"/>
    <w:lsdException w:name="Title" w:semiHidden="0" w:unhideWhenUsed="0"/>
    <w:lsdException w:name="Default Paragraph Font" w:uiPriority="1"/>
    <w:lsdException w:name="Subtitle" w:semiHidden="0" w:unhideWhenUsed="0"/>
    <w:lsdException w:name="Body Text First Indent" w:uiPriority="99"/>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nhideWhenUsed="0"/>
    <w:lsdException w:name="Plain Text" w:uiPriority="99"/>
    <w:lsdException w:name="E-mail Signature"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92DBE"/>
    <w:pPr>
      <w:tabs>
        <w:tab w:val="left" w:pos="1559"/>
        <w:tab w:val="left" w:pos="2126"/>
        <w:tab w:val="left" w:pos="2693"/>
      </w:tabs>
      <w:spacing w:after="120" w:line="360" w:lineRule="auto"/>
      <w:ind w:left="992"/>
    </w:pPr>
    <w:rPr>
      <w:rFonts w:ascii="Verdana" w:hAnsi="Verdana" w:cs="Arial"/>
      <w:sz w:val="22"/>
      <w:szCs w:val="22"/>
      <w:lang w:val="de-DE" w:eastAsia="de-DE"/>
    </w:rPr>
  </w:style>
  <w:style w:type="paragraph" w:styleId="berschrift1">
    <w:name w:val="heading 1"/>
    <w:basedOn w:val="Standard"/>
    <w:next w:val="Standard"/>
    <w:link w:val="berschrift1Zchn"/>
    <w:rsid w:val="00291073"/>
    <w:pPr>
      <w:keepNext/>
      <w:keepLines/>
      <w:numPr>
        <w:numId w:val="18"/>
      </w:numPr>
      <w:spacing w:before="120" w:after="60"/>
      <w:outlineLvl w:val="0"/>
    </w:pPr>
    <w:rPr>
      <w:b/>
      <w:bCs/>
      <w:kern w:val="28"/>
      <w:sz w:val="32"/>
      <w:szCs w:val="32"/>
    </w:rPr>
  </w:style>
  <w:style w:type="paragraph" w:styleId="berschrift2">
    <w:name w:val="heading 2"/>
    <w:basedOn w:val="Standard"/>
    <w:next w:val="Standard"/>
    <w:rsid w:val="00291073"/>
    <w:pPr>
      <w:numPr>
        <w:ilvl w:val="1"/>
      </w:numPr>
      <w:ind w:left="992"/>
      <w:outlineLvl w:val="1"/>
    </w:pPr>
    <w:rPr>
      <w:sz w:val="28"/>
      <w:szCs w:val="28"/>
    </w:rPr>
  </w:style>
  <w:style w:type="paragraph" w:styleId="berschrift3">
    <w:name w:val="heading 3"/>
    <w:basedOn w:val="Standard"/>
    <w:next w:val="Standard"/>
    <w:link w:val="berschrift3Zchn"/>
    <w:rsid w:val="00291073"/>
    <w:pPr>
      <w:numPr>
        <w:ilvl w:val="2"/>
      </w:numPr>
      <w:spacing w:before="60" w:after="30"/>
      <w:ind w:left="992"/>
      <w:outlineLvl w:val="2"/>
    </w:pPr>
    <w:rPr>
      <w:sz w:val="24"/>
      <w:szCs w:val="24"/>
    </w:rPr>
  </w:style>
  <w:style w:type="paragraph" w:styleId="berschrift5">
    <w:name w:val="heading 5"/>
    <w:basedOn w:val="Standard"/>
    <w:next w:val="Standard"/>
    <w:rsid w:val="002E6D81"/>
    <w:pPr>
      <w:outlineLvl w:val="4"/>
    </w:pPr>
  </w:style>
  <w:style w:type="paragraph" w:styleId="berschrift6">
    <w:name w:val="heading 6"/>
    <w:basedOn w:val="Standard"/>
    <w:next w:val="Standard"/>
    <w:rsid w:val="002E6D81"/>
    <w:pPr>
      <w:outlineLvl w:val="5"/>
    </w:pPr>
  </w:style>
  <w:style w:type="paragraph" w:styleId="berschrift7">
    <w:name w:val="heading 7"/>
    <w:basedOn w:val="Standard"/>
    <w:next w:val="Standard"/>
    <w:rsid w:val="002E6D81"/>
    <w:pPr>
      <w:outlineLvl w:val="6"/>
    </w:pPr>
  </w:style>
  <w:style w:type="paragraph" w:styleId="berschrift8">
    <w:name w:val="heading 8"/>
    <w:basedOn w:val="Standard"/>
    <w:next w:val="Standard"/>
    <w:rsid w:val="002E6D81"/>
    <w:pPr>
      <w:outlineLvl w:val="7"/>
    </w:pPr>
  </w:style>
  <w:style w:type="paragraph" w:styleId="berschrift9">
    <w:name w:val="heading 9"/>
    <w:basedOn w:val="Standard"/>
    <w:next w:val="Standard"/>
    <w:rsid w:val="002E6D81"/>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2E6D81"/>
    <w:pPr>
      <w:tabs>
        <w:tab w:val="right" w:pos="9412"/>
      </w:tabs>
    </w:pPr>
  </w:style>
  <w:style w:type="paragraph" w:styleId="Aufzhlungszeichen">
    <w:name w:val="List Bullet"/>
    <w:basedOn w:val="Standard"/>
    <w:autoRedefine/>
    <w:rsid w:val="002E6D81"/>
    <w:pPr>
      <w:numPr>
        <w:numId w:val="4"/>
      </w:numPr>
      <w:tabs>
        <w:tab w:val="num" w:pos="357"/>
      </w:tabs>
      <w:ind w:left="357"/>
    </w:pPr>
  </w:style>
  <w:style w:type="paragraph" w:styleId="Aufzhlungszeichen2">
    <w:name w:val="List Bullet 2"/>
    <w:basedOn w:val="Standard"/>
    <w:autoRedefine/>
    <w:rsid w:val="002E6D81"/>
    <w:pPr>
      <w:numPr>
        <w:numId w:val="5"/>
      </w:numPr>
      <w:tabs>
        <w:tab w:val="num" w:pos="641"/>
      </w:tabs>
      <w:ind w:left="641" w:hanging="357"/>
    </w:pPr>
  </w:style>
  <w:style w:type="paragraph" w:styleId="Aufzhlungszeichen3">
    <w:name w:val="List Bullet 3"/>
    <w:basedOn w:val="Standard"/>
    <w:autoRedefine/>
    <w:rsid w:val="002E6D81"/>
    <w:pPr>
      <w:numPr>
        <w:numId w:val="6"/>
      </w:numPr>
      <w:tabs>
        <w:tab w:val="clear" w:pos="360"/>
        <w:tab w:val="num" w:pos="924"/>
      </w:tabs>
      <w:ind w:left="924" w:hanging="357"/>
    </w:pPr>
  </w:style>
  <w:style w:type="paragraph" w:styleId="Aufzhlungszeichen4">
    <w:name w:val="List Bullet 4"/>
    <w:basedOn w:val="Standard"/>
    <w:autoRedefine/>
    <w:rsid w:val="002E6D81"/>
    <w:pPr>
      <w:numPr>
        <w:numId w:val="7"/>
      </w:numPr>
      <w:tabs>
        <w:tab w:val="num" w:pos="1208"/>
      </w:tabs>
      <w:ind w:left="1208"/>
    </w:pPr>
  </w:style>
  <w:style w:type="paragraph" w:styleId="Aufzhlungszeichen5">
    <w:name w:val="List Bullet 5"/>
    <w:basedOn w:val="Standard"/>
    <w:autoRedefine/>
    <w:rsid w:val="002E6D81"/>
    <w:pPr>
      <w:numPr>
        <w:numId w:val="8"/>
      </w:numPr>
      <w:tabs>
        <w:tab w:val="num" w:pos="1494"/>
      </w:tabs>
      <w:ind w:left="1494"/>
    </w:pPr>
  </w:style>
  <w:style w:type="paragraph" w:styleId="Beschriftung">
    <w:name w:val="caption"/>
    <w:basedOn w:val="Standard"/>
    <w:next w:val="Standard"/>
    <w:rsid w:val="002E6D81"/>
    <w:pPr>
      <w:keepNext/>
      <w:keepLines/>
      <w:spacing w:before="240" w:after="240"/>
    </w:pPr>
    <w:rPr>
      <w:b/>
      <w:bCs/>
      <w:sz w:val="32"/>
      <w:szCs w:val="32"/>
    </w:rPr>
  </w:style>
  <w:style w:type="character" w:styleId="BesuchterHyperlink">
    <w:name w:val="FollowedHyperlink"/>
    <w:rsid w:val="002E6D81"/>
    <w:rPr>
      <w:rFonts w:ascii="Arial" w:hAnsi="Arial" w:cs="Arial"/>
      <w:color w:val="800080"/>
      <w:sz w:val="22"/>
      <w:szCs w:val="22"/>
      <w:u w:val="single"/>
    </w:rPr>
  </w:style>
  <w:style w:type="paragraph" w:styleId="Funotentext">
    <w:name w:val="footnote text"/>
    <w:basedOn w:val="Standard"/>
    <w:semiHidden/>
    <w:rsid w:val="002E6D81"/>
    <w:pPr>
      <w:spacing w:line="240" w:lineRule="auto"/>
    </w:pPr>
    <w:rPr>
      <w:szCs w:val="20"/>
    </w:rPr>
  </w:style>
  <w:style w:type="paragraph" w:styleId="Endnotentext">
    <w:name w:val="endnote text"/>
    <w:basedOn w:val="Funotentext"/>
    <w:semiHidden/>
    <w:rsid w:val="002E6D81"/>
  </w:style>
  <w:style w:type="character" w:styleId="Funotenzeichen">
    <w:name w:val="footnote reference"/>
    <w:semiHidden/>
    <w:rsid w:val="002E6D81"/>
    <w:rPr>
      <w:rFonts w:ascii="Arial" w:hAnsi="Arial" w:cs="Arial"/>
      <w:position w:val="6"/>
      <w:sz w:val="20"/>
      <w:szCs w:val="20"/>
      <w:vertAlign w:val="superscript"/>
    </w:rPr>
  </w:style>
  <w:style w:type="character" w:styleId="Endnotenzeichen">
    <w:name w:val="endnote reference"/>
    <w:basedOn w:val="Funotenzeichen"/>
    <w:semiHidden/>
    <w:rsid w:val="002E6D81"/>
    <w:rPr>
      <w:rFonts w:ascii="Arial" w:hAnsi="Arial" w:cs="Arial"/>
      <w:position w:val="6"/>
      <w:sz w:val="20"/>
      <w:szCs w:val="20"/>
      <w:vertAlign w:val="superscript"/>
    </w:rPr>
  </w:style>
  <w:style w:type="character" w:styleId="Fett">
    <w:name w:val="Strong"/>
    <w:uiPriority w:val="22"/>
    <w:qFormat/>
    <w:rsid w:val="002E6D81"/>
    <w:rPr>
      <w:rFonts w:ascii="Arial" w:hAnsi="Arial" w:cs="Arial"/>
      <w:sz w:val="22"/>
      <w:szCs w:val="22"/>
    </w:rPr>
  </w:style>
  <w:style w:type="paragraph" w:styleId="Kopfzeile">
    <w:name w:val="header"/>
    <w:basedOn w:val="Standard"/>
    <w:rsid w:val="002E6D81"/>
    <w:pPr>
      <w:tabs>
        <w:tab w:val="right" w:pos="9185"/>
      </w:tabs>
      <w:spacing w:line="240" w:lineRule="auto"/>
    </w:pPr>
  </w:style>
  <w:style w:type="paragraph" w:styleId="Fuzeile">
    <w:name w:val="footer"/>
    <w:basedOn w:val="Kopfzeile"/>
    <w:rsid w:val="002E6D81"/>
    <w:rPr>
      <w:sz w:val="16"/>
      <w:szCs w:val="16"/>
    </w:rPr>
  </w:style>
  <w:style w:type="character" w:styleId="Hyperlink">
    <w:name w:val="Hyperlink"/>
    <w:uiPriority w:val="99"/>
    <w:rsid w:val="002E6D81"/>
    <w:rPr>
      <w:rFonts w:ascii="Arial" w:hAnsi="Arial" w:cs="Arial"/>
      <w:color w:val="0000FF"/>
      <w:sz w:val="22"/>
      <w:szCs w:val="22"/>
      <w:u w:val="single"/>
    </w:rPr>
  </w:style>
  <w:style w:type="paragraph" w:styleId="Index1">
    <w:name w:val="index 1"/>
    <w:basedOn w:val="Standard"/>
    <w:next w:val="Standard"/>
    <w:autoRedefine/>
    <w:semiHidden/>
    <w:rsid w:val="002E6D81"/>
    <w:pPr>
      <w:tabs>
        <w:tab w:val="right" w:pos="2659"/>
      </w:tabs>
      <w:spacing w:line="240" w:lineRule="auto"/>
      <w:ind w:left="221" w:hanging="221"/>
    </w:pPr>
    <w:rPr>
      <w:szCs w:val="20"/>
    </w:rPr>
  </w:style>
  <w:style w:type="paragraph" w:styleId="Index2">
    <w:name w:val="index 2"/>
    <w:basedOn w:val="Standard"/>
    <w:next w:val="Standard"/>
    <w:autoRedefine/>
    <w:semiHidden/>
    <w:rsid w:val="002E6D81"/>
    <w:pPr>
      <w:tabs>
        <w:tab w:val="right" w:pos="2659"/>
      </w:tabs>
      <w:spacing w:line="240" w:lineRule="auto"/>
      <w:ind w:left="442" w:hanging="221"/>
    </w:pPr>
    <w:rPr>
      <w:szCs w:val="20"/>
    </w:rPr>
  </w:style>
  <w:style w:type="paragraph" w:styleId="Index3">
    <w:name w:val="index 3"/>
    <w:basedOn w:val="Standard"/>
    <w:next w:val="Standard"/>
    <w:autoRedefine/>
    <w:semiHidden/>
    <w:rsid w:val="002E6D81"/>
    <w:pPr>
      <w:tabs>
        <w:tab w:val="right" w:pos="2659"/>
      </w:tabs>
      <w:spacing w:line="240" w:lineRule="auto"/>
      <w:ind w:left="663" w:hanging="221"/>
    </w:pPr>
    <w:rPr>
      <w:szCs w:val="20"/>
    </w:rPr>
  </w:style>
  <w:style w:type="paragraph" w:styleId="Index4">
    <w:name w:val="index 4"/>
    <w:basedOn w:val="Standard"/>
    <w:next w:val="Standard"/>
    <w:autoRedefine/>
    <w:semiHidden/>
    <w:rsid w:val="002E6D81"/>
    <w:pPr>
      <w:tabs>
        <w:tab w:val="right" w:pos="2659"/>
      </w:tabs>
      <w:spacing w:line="240" w:lineRule="auto"/>
      <w:ind w:left="879" w:hanging="221"/>
    </w:pPr>
    <w:rPr>
      <w:szCs w:val="20"/>
    </w:rPr>
  </w:style>
  <w:style w:type="paragraph" w:styleId="Index5">
    <w:name w:val="index 5"/>
    <w:basedOn w:val="Standard"/>
    <w:next w:val="Standard"/>
    <w:autoRedefine/>
    <w:semiHidden/>
    <w:rsid w:val="002E6D81"/>
    <w:pPr>
      <w:tabs>
        <w:tab w:val="right" w:pos="2659"/>
      </w:tabs>
      <w:spacing w:line="240" w:lineRule="auto"/>
      <w:ind w:left="1100" w:hanging="221"/>
    </w:pPr>
    <w:rPr>
      <w:szCs w:val="20"/>
    </w:rPr>
  </w:style>
  <w:style w:type="paragraph" w:styleId="Index6">
    <w:name w:val="index 6"/>
    <w:basedOn w:val="Standard"/>
    <w:next w:val="Standard"/>
    <w:autoRedefine/>
    <w:semiHidden/>
    <w:rsid w:val="002E6D81"/>
    <w:pPr>
      <w:tabs>
        <w:tab w:val="right" w:pos="2659"/>
      </w:tabs>
      <w:spacing w:line="240" w:lineRule="auto"/>
      <w:ind w:left="1321" w:hanging="221"/>
    </w:pPr>
    <w:rPr>
      <w:szCs w:val="20"/>
    </w:rPr>
  </w:style>
  <w:style w:type="paragraph" w:styleId="Index7">
    <w:name w:val="index 7"/>
    <w:basedOn w:val="Standard"/>
    <w:next w:val="Standard"/>
    <w:autoRedefine/>
    <w:semiHidden/>
    <w:rsid w:val="002E6D81"/>
    <w:pPr>
      <w:tabs>
        <w:tab w:val="right" w:pos="2659"/>
      </w:tabs>
      <w:spacing w:line="240" w:lineRule="auto"/>
      <w:ind w:left="1542" w:hanging="221"/>
    </w:pPr>
    <w:rPr>
      <w:szCs w:val="20"/>
    </w:rPr>
  </w:style>
  <w:style w:type="paragraph" w:styleId="Index8">
    <w:name w:val="index 8"/>
    <w:basedOn w:val="Standard"/>
    <w:next w:val="Standard"/>
    <w:autoRedefine/>
    <w:semiHidden/>
    <w:rsid w:val="002E6D81"/>
    <w:pPr>
      <w:tabs>
        <w:tab w:val="right" w:pos="2659"/>
      </w:tabs>
      <w:spacing w:line="240" w:lineRule="auto"/>
      <w:ind w:left="1763" w:hanging="221"/>
    </w:pPr>
    <w:rPr>
      <w:szCs w:val="20"/>
    </w:rPr>
  </w:style>
  <w:style w:type="paragraph" w:styleId="Index9">
    <w:name w:val="index 9"/>
    <w:basedOn w:val="Standard"/>
    <w:next w:val="Standard"/>
    <w:autoRedefine/>
    <w:semiHidden/>
    <w:rsid w:val="002E6D81"/>
    <w:pPr>
      <w:tabs>
        <w:tab w:val="right" w:pos="2659"/>
      </w:tabs>
      <w:spacing w:line="240" w:lineRule="auto"/>
      <w:ind w:left="1979" w:hanging="221"/>
    </w:pPr>
    <w:rPr>
      <w:szCs w:val="20"/>
    </w:rPr>
  </w:style>
  <w:style w:type="paragraph" w:styleId="Indexberschrift">
    <w:name w:val="index heading"/>
    <w:basedOn w:val="Standard"/>
    <w:next w:val="Index1"/>
    <w:semiHidden/>
    <w:rsid w:val="002E6D81"/>
  </w:style>
  <w:style w:type="character" w:styleId="Kommentarzeichen">
    <w:name w:val="annotation reference"/>
    <w:semiHidden/>
    <w:rsid w:val="002E6D81"/>
    <w:rPr>
      <w:rFonts w:ascii="Arial" w:hAnsi="Arial" w:cs="Arial"/>
      <w:sz w:val="22"/>
      <w:szCs w:val="22"/>
    </w:rPr>
  </w:style>
  <w:style w:type="paragraph" w:styleId="Liste">
    <w:name w:val="List"/>
    <w:basedOn w:val="Standard"/>
    <w:rsid w:val="002E6D81"/>
    <w:pPr>
      <w:ind w:left="454" w:hanging="454"/>
    </w:pPr>
  </w:style>
  <w:style w:type="paragraph" w:styleId="Liste2">
    <w:name w:val="List 2"/>
    <w:basedOn w:val="Standard"/>
    <w:rsid w:val="002E6D81"/>
    <w:pPr>
      <w:ind w:left="681" w:hanging="454"/>
    </w:pPr>
  </w:style>
  <w:style w:type="paragraph" w:styleId="Liste3">
    <w:name w:val="List 3"/>
    <w:basedOn w:val="Standard"/>
    <w:rsid w:val="002E6D81"/>
    <w:pPr>
      <w:ind w:left="908" w:hanging="454"/>
    </w:pPr>
  </w:style>
  <w:style w:type="paragraph" w:styleId="Liste4">
    <w:name w:val="List 4"/>
    <w:basedOn w:val="Standard"/>
    <w:rsid w:val="002E6D81"/>
    <w:pPr>
      <w:ind w:left="1134" w:hanging="454"/>
    </w:pPr>
  </w:style>
  <w:style w:type="paragraph" w:styleId="Liste5">
    <w:name w:val="List 5"/>
    <w:basedOn w:val="Standard"/>
    <w:rsid w:val="002E6D81"/>
    <w:pPr>
      <w:ind w:left="1361" w:hanging="454"/>
    </w:pPr>
  </w:style>
  <w:style w:type="paragraph" w:styleId="Listenfortsetzung">
    <w:name w:val="List Continue"/>
    <w:basedOn w:val="Standard"/>
    <w:rsid w:val="002E6D81"/>
    <w:pPr>
      <w:ind w:left="454"/>
    </w:pPr>
  </w:style>
  <w:style w:type="paragraph" w:styleId="Listenfortsetzung2">
    <w:name w:val="List Continue 2"/>
    <w:basedOn w:val="Standard"/>
    <w:rsid w:val="002E6D81"/>
    <w:pPr>
      <w:ind w:left="680"/>
    </w:pPr>
  </w:style>
  <w:style w:type="paragraph" w:styleId="Listenfortsetzung3">
    <w:name w:val="List Continue 3"/>
    <w:basedOn w:val="Standard"/>
    <w:rsid w:val="002E6D81"/>
    <w:pPr>
      <w:ind w:left="907"/>
    </w:pPr>
  </w:style>
  <w:style w:type="paragraph" w:styleId="Listenfortsetzung4">
    <w:name w:val="List Continue 4"/>
    <w:basedOn w:val="Standard"/>
    <w:rsid w:val="002E6D81"/>
    <w:pPr>
      <w:ind w:left="1134"/>
    </w:pPr>
  </w:style>
  <w:style w:type="paragraph" w:styleId="Listenfortsetzung5">
    <w:name w:val="List Continue 5"/>
    <w:basedOn w:val="Standard"/>
    <w:rsid w:val="002E6D81"/>
    <w:pPr>
      <w:ind w:left="1361"/>
    </w:pPr>
  </w:style>
  <w:style w:type="paragraph" w:styleId="Listennummer">
    <w:name w:val="List Number"/>
    <w:basedOn w:val="Standard"/>
    <w:rsid w:val="002E6D81"/>
    <w:pPr>
      <w:numPr>
        <w:numId w:val="9"/>
      </w:numPr>
      <w:ind w:left="360" w:hanging="360"/>
    </w:pPr>
  </w:style>
  <w:style w:type="paragraph" w:styleId="Listennummer2">
    <w:name w:val="List Number 2"/>
    <w:basedOn w:val="Standard"/>
    <w:rsid w:val="002E6D81"/>
    <w:pPr>
      <w:numPr>
        <w:numId w:val="10"/>
      </w:numPr>
      <w:tabs>
        <w:tab w:val="num" w:pos="641"/>
      </w:tabs>
      <w:ind w:left="641" w:hanging="357"/>
    </w:pPr>
  </w:style>
  <w:style w:type="paragraph" w:styleId="Listennummer3">
    <w:name w:val="List Number 3"/>
    <w:basedOn w:val="Standard"/>
    <w:rsid w:val="002E6D81"/>
    <w:pPr>
      <w:numPr>
        <w:numId w:val="11"/>
      </w:numPr>
      <w:tabs>
        <w:tab w:val="clear" w:pos="360"/>
        <w:tab w:val="num" w:pos="927"/>
      </w:tabs>
      <w:ind w:left="927"/>
    </w:pPr>
  </w:style>
  <w:style w:type="paragraph" w:styleId="Listennummer4">
    <w:name w:val="List Number 4"/>
    <w:basedOn w:val="Standard"/>
    <w:rsid w:val="002E6D81"/>
    <w:pPr>
      <w:numPr>
        <w:numId w:val="12"/>
      </w:numPr>
      <w:tabs>
        <w:tab w:val="clear" w:pos="360"/>
        <w:tab w:val="num" w:pos="1208"/>
      </w:tabs>
      <w:ind w:left="1208" w:hanging="357"/>
    </w:pPr>
  </w:style>
  <w:style w:type="paragraph" w:styleId="Listennummer5">
    <w:name w:val="List Number 5"/>
    <w:basedOn w:val="Standard"/>
    <w:rsid w:val="002E6D81"/>
    <w:pPr>
      <w:numPr>
        <w:numId w:val="25"/>
      </w:numPr>
      <w:tabs>
        <w:tab w:val="num" w:pos="1494"/>
      </w:tabs>
      <w:ind w:left="1494" w:hanging="360"/>
    </w:pPr>
  </w:style>
  <w:style w:type="paragraph" w:styleId="Makrotext">
    <w:name w:val="macro"/>
    <w:semiHidden/>
    <w:rsid w:val="002E6D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lang w:val="de-DE" w:eastAsia="de-DE"/>
    </w:rPr>
  </w:style>
  <w:style w:type="character" w:styleId="Seitenzahl">
    <w:name w:val="page number"/>
    <w:rsid w:val="002E6D81"/>
    <w:rPr>
      <w:rFonts w:ascii="Arial" w:hAnsi="Arial" w:cs="Arial"/>
      <w:sz w:val="22"/>
      <w:szCs w:val="22"/>
    </w:rPr>
  </w:style>
  <w:style w:type="paragraph" w:styleId="Standardeinzug">
    <w:name w:val="Normal Indent"/>
    <w:basedOn w:val="Standard"/>
    <w:rsid w:val="002E6D81"/>
    <w:pPr>
      <w:ind w:left="454"/>
    </w:pPr>
  </w:style>
  <w:style w:type="paragraph" w:styleId="Titel">
    <w:name w:val="Title"/>
    <w:basedOn w:val="Standard"/>
    <w:next w:val="Standard"/>
    <w:rsid w:val="002E6D81"/>
    <w:pPr>
      <w:keepNext/>
      <w:keepLines/>
      <w:spacing w:after="480"/>
      <w:jc w:val="center"/>
    </w:pPr>
    <w:rPr>
      <w:b/>
      <w:bCs/>
      <w:kern w:val="28"/>
      <w:sz w:val="36"/>
      <w:szCs w:val="36"/>
    </w:rPr>
  </w:style>
  <w:style w:type="paragraph" w:styleId="Umschlagabsenderadresse">
    <w:name w:val="envelope return"/>
    <w:basedOn w:val="Standard"/>
    <w:rsid w:val="002E6D81"/>
    <w:pPr>
      <w:spacing w:line="240" w:lineRule="auto"/>
    </w:pPr>
    <w:rPr>
      <w:szCs w:val="20"/>
    </w:rPr>
  </w:style>
  <w:style w:type="paragraph" w:styleId="Umschlagadresse">
    <w:name w:val="envelope address"/>
    <w:basedOn w:val="Standard"/>
    <w:rsid w:val="002E6D81"/>
    <w:pPr>
      <w:framePr w:w="7938" w:h="2835" w:hRule="exact" w:hSpace="142" w:vSpace="142" w:wrap="auto" w:hAnchor="page" w:xAlign="center" w:yAlign="bottom"/>
      <w:spacing w:line="240" w:lineRule="auto"/>
      <w:ind w:left="2835"/>
    </w:pPr>
    <w:rPr>
      <w:sz w:val="24"/>
      <w:szCs w:val="24"/>
    </w:rPr>
  </w:style>
  <w:style w:type="paragraph" w:styleId="Untertitel">
    <w:name w:val="Subtitle"/>
    <w:basedOn w:val="Titel"/>
    <w:next w:val="Standard"/>
    <w:rsid w:val="002E6D81"/>
    <w:rPr>
      <w:sz w:val="32"/>
      <w:szCs w:val="32"/>
    </w:rPr>
  </w:style>
  <w:style w:type="paragraph" w:styleId="Verzeichnis1">
    <w:name w:val="toc 1"/>
    <w:basedOn w:val="Standard"/>
    <w:next w:val="Standard"/>
    <w:autoRedefine/>
    <w:uiPriority w:val="39"/>
    <w:rsid w:val="004D33F8"/>
    <w:pPr>
      <w:tabs>
        <w:tab w:val="left" w:pos="0"/>
        <w:tab w:val="left" w:pos="360"/>
        <w:tab w:val="right" w:leader="dot" w:pos="8789"/>
      </w:tabs>
      <w:spacing w:before="240" w:line="240" w:lineRule="auto"/>
      <w:ind w:left="284" w:right="1134" w:hanging="284"/>
    </w:pPr>
    <w:rPr>
      <w:caps/>
      <w:sz w:val="24"/>
      <w:szCs w:val="24"/>
    </w:rPr>
  </w:style>
  <w:style w:type="paragraph" w:styleId="Verzeichnis2">
    <w:name w:val="toc 2"/>
    <w:basedOn w:val="Standard"/>
    <w:next w:val="Standard"/>
    <w:autoRedefine/>
    <w:uiPriority w:val="39"/>
    <w:rsid w:val="0072339B"/>
    <w:pPr>
      <w:tabs>
        <w:tab w:val="clear" w:pos="1559"/>
        <w:tab w:val="clear" w:pos="2126"/>
        <w:tab w:val="clear" w:pos="2693"/>
        <w:tab w:val="left" w:pos="680"/>
        <w:tab w:val="right" w:leader="dot" w:pos="8789"/>
      </w:tabs>
      <w:spacing w:before="120" w:line="240" w:lineRule="auto"/>
      <w:ind w:left="907" w:right="1134" w:hanging="680"/>
    </w:pPr>
    <w:rPr>
      <w:sz w:val="24"/>
      <w:szCs w:val="24"/>
    </w:rPr>
  </w:style>
  <w:style w:type="paragraph" w:styleId="Verzeichnis3">
    <w:name w:val="toc 3"/>
    <w:basedOn w:val="Standard"/>
    <w:next w:val="Standard"/>
    <w:autoRedefine/>
    <w:uiPriority w:val="39"/>
    <w:rsid w:val="001F1019"/>
    <w:pPr>
      <w:keepLines/>
      <w:tabs>
        <w:tab w:val="clear" w:pos="1559"/>
        <w:tab w:val="clear" w:pos="2126"/>
        <w:tab w:val="clear" w:pos="2693"/>
        <w:tab w:val="left" w:pos="1367"/>
        <w:tab w:val="right" w:leader="dot" w:pos="8789"/>
      </w:tabs>
      <w:spacing w:before="20" w:after="20" w:line="240" w:lineRule="auto"/>
      <w:ind w:left="1259" w:right="1134" w:hanging="805"/>
    </w:pPr>
  </w:style>
  <w:style w:type="paragraph" w:styleId="Verzeichnis4">
    <w:name w:val="toc 4"/>
    <w:basedOn w:val="Verzeichnis3"/>
    <w:next w:val="Standard"/>
    <w:autoRedefine/>
    <w:uiPriority w:val="39"/>
    <w:rsid w:val="003D0CF3"/>
    <w:pPr>
      <w:tabs>
        <w:tab w:val="clear" w:pos="1367"/>
        <w:tab w:val="left" w:pos="1394"/>
      </w:tabs>
    </w:pPr>
  </w:style>
  <w:style w:type="paragraph" w:styleId="Verzeichnis5">
    <w:name w:val="toc 5"/>
    <w:basedOn w:val="Verzeichnis3"/>
    <w:next w:val="Standard"/>
    <w:autoRedefine/>
    <w:uiPriority w:val="39"/>
    <w:rsid w:val="002E6D81"/>
  </w:style>
  <w:style w:type="paragraph" w:styleId="Verzeichnis6">
    <w:name w:val="toc 6"/>
    <w:basedOn w:val="Verzeichnis3"/>
    <w:next w:val="Standard"/>
    <w:autoRedefine/>
    <w:uiPriority w:val="39"/>
    <w:rsid w:val="002E6D81"/>
  </w:style>
  <w:style w:type="paragraph" w:styleId="Verzeichnis7">
    <w:name w:val="toc 7"/>
    <w:basedOn w:val="Verzeichnis3"/>
    <w:next w:val="Standard"/>
    <w:autoRedefine/>
    <w:uiPriority w:val="39"/>
    <w:rsid w:val="002E6D81"/>
  </w:style>
  <w:style w:type="paragraph" w:styleId="Verzeichnis8">
    <w:name w:val="toc 8"/>
    <w:basedOn w:val="Verzeichnis3"/>
    <w:next w:val="Standard"/>
    <w:autoRedefine/>
    <w:uiPriority w:val="39"/>
    <w:rsid w:val="002E6D81"/>
  </w:style>
  <w:style w:type="paragraph" w:styleId="Verzeichnis9">
    <w:name w:val="toc 9"/>
    <w:basedOn w:val="Verzeichnis3"/>
    <w:next w:val="Standard"/>
    <w:autoRedefine/>
    <w:uiPriority w:val="39"/>
    <w:rsid w:val="002E6D81"/>
  </w:style>
  <w:style w:type="character" w:styleId="Zeilennummer">
    <w:name w:val="line number"/>
    <w:rsid w:val="002E6D81"/>
    <w:rPr>
      <w:rFonts w:ascii="Arial" w:hAnsi="Arial" w:cs="Arial"/>
      <w:sz w:val="22"/>
      <w:szCs w:val="22"/>
    </w:rPr>
  </w:style>
  <w:style w:type="paragraph" w:styleId="Blocktext">
    <w:name w:val="Block Text"/>
    <w:basedOn w:val="Standard"/>
    <w:rsid w:val="002E6D81"/>
    <w:pPr>
      <w:ind w:left="1440" w:right="1440"/>
    </w:pPr>
  </w:style>
  <w:style w:type="paragraph" w:styleId="Datum">
    <w:name w:val="Date"/>
    <w:basedOn w:val="Standard"/>
    <w:next w:val="Standard"/>
    <w:semiHidden/>
    <w:rsid w:val="002E6D81"/>
  </w:style>
  <w:style w:type="paragraph" w:styleId="Dokumentstruktur">
    <w:name w:val="Document Map"/>
    <w:basedOn w:val="Standard"/>
    <w:semiHidden/>
    <w:rsid w:val="002E6D81"/>
    <w:pPr>
      <w:shd w:val="clear" w:color="auto" w:fill="000080"/>
    </w:pPr>
    <w:rPr>
      <w:rFonts w:ascii="Tahoma" w:hAnsi="Tahoma" w:cs="Tahoma"/>
    </w:rPr>
  </w:style>
  <w:style w:type="character" w:styleId="Hervorhebung">
    <w:name w:val="Emphasis"/>
    <w:rsid w:val="002E6D81"/>
    <w:rPr>
      <w:i/>
      <w:iCs/>
    </w:rPr>
  </w:style>
  <w:style w:type="paragraph" w:styleId="Fu-Endnotenberschrift">
    <w:name w:val="Note Heading"/>
    <w:basedOn w:val="Standard"/>
    <w:next w:val="Standard"/>
    <w:rsid w:val="002E6D81"/>
  </w:style>
  <w:style w:type="paragraph" w:styleId="Nachrichtenkopf">
    <w:name w:val="Message Header"/>
    <w:basedOn w:val="Standard"/>
    <w:semiHidden/>
    <w:rsid w:val="002E6D8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Textkrper">
    <w:name w:val="Body Text"/>
    <w:basedOn w:val="Standard"/>
    <w:rsid w:val="002E6D81"/>
  </w:style>
  <w:style w:type="paragraph" w:customStyle="1" w:styleId="Textkrper-Einzug">
    <w:name w:val="Textkörper-Einzug"/>
    <w:basedOn w:val="Standard"/>
    <w:rsid w:val="002E6D81"/>
    <w:pPr>
      <w:ind w:left="284"/>
    </w:pPr>
  </w:style>
  <w:style w:type="paragraph" w:styleId="Textkrper-Zeileneinzug">
    <w:name w:val="Body Text Indent"/>
    <w:basedOn w:val="Standard"/>
    <w:rsid w:val="002E6D81"/>
    <w:pPr>
      <w:ind w:left="283"/>
    </w:pPr>
  </w:style>
  <w:style w:type="paragraph" w:styleId="Textkrper-Erstzeileneinzug2">
    <w:name w:val="Body Text First Indent 2"/>
    <w:basedOn w:val="Textkrper-Zeileneinzug"/>
    <w:rsid w:val="002E6D81"/>
    <w:pPr>
      <w:ind w:left="284" w:firstLine="210"/>
    </w:pPr>
  </w:style>
  <w:style w:type="paragraph" w:customStyle="1" w:styleId="Zusatz2">
    <w:name w:val="Zusatz 2"/>
    <w:basedOn w:val="Standard"/>
    <w:next w:val="Standard"/>
    <w:semiHidden/>
    <w:rsid w:val="002E6D81"/>
  </w:style>
  <w:style w:type="paragraph" w:customStyle="1" w:styleId="Zusatz1">
    <w:name w:val="Zusatz 1"/>
    <w:basedOn w:val="Standard"/>
    <w:next w:val="Standard"/>
    <w:semiHidden/>
    <w:rsid w:val="002E6D81"/>
    <w:pPr>
      <w:spacing w:before="120"/>
    </w:pPr>
    <w:rPr>
      <w:b/>
      <w:bCs/>
      <w:sz w:val="24"/>
      <w:szCs w:val="24"/>
    </w:rPr>
  </w:style>
  <w:style w:type="paragraph" w:styleId="Anrede">
    <w:name w:val="Salutation"/>
    <w:basedOn w:val="Standard"/>
    <w:next w:val="Standard"/>
    <w:semiHidden/>
    <w:rsid w:val="002E6D81"/>
  </w:style>
  <w:style w:type="paragraph" w:styleId="Gruformel">
    <w:name w:val="Closing"/>
    <w:basedOn w:val="Standard"/>
    <w:semiHidden/>
    <w:rsid w:val="002E6D81"/>
    <w:pPr>
      <w:ind w:left="4252"/>
    </w:pPr>
  </w:style>
  <w:style w:type="paragraph" w:styleId="HTMLAdresse">
    <w:name w:val="HTML Address"/>
    <w:basedOn w:val="Standard"/>
    <w:semiHidden/>
    <w:rsid w:val="002E6D81"/>
    <w:rPr>
      <w:i/>
      <w:iCs/>
    </w:rPr>
  </w:style>
  <w:style w:type="character" w:styleId="HTMLAkronym">
    <w:name w:val="HTML Acronym"/>
    <w:basedOn w:val="Absatz-Standardschriftart"/>
    <w:semiHidden/>
    <w:rsid w:val="002E6D81"/>
  </w:style>
  <w:style w:type="character" w:styleId="HTMLBeispiel">
    <w:name w:val="HTML Sample"/>
    <w:semiHidden/>
    <w:rsid w:val="002E6D81"/>
    <w:rPr>
      <w:rFonts w:ascii="Courier New" w:hAnsi="Courier New" w:cs="Courier New"/>
    </w:rPr>
  </w:style>
  <w:style w:type="character" w:styleId="HTMLCode">
    <w:name w:val="HTML Code"/>
    <w:semiHidden/>
    <w:rsid w:val="002E6D81"/>
    <w:rPr>
      <w:rFonts w:ascii="Courier New" w:hAnsi="Courier New" w:cs="Courier New"/>
      <w:sz w:val="20"/>
      <w:szCs w:val="20"/>
    </w:rPr>
  </w:style>
  <w:style w:type="character" w:styleId="HTMLDefinition">
    <w:name w:val="HTML Definition"/>
    <w:semiHidden/>
    <w:rsid w:val="002E6D81"/>
    <w:rPr>
      <w:i/>
      <w:iCs/>
    </w:rPr>
  </w:style>
  <w:style w:type="character" w:styleId="HTMLSchreibmaschine">
    <w:name w:val="HTML Typewriter"/>
    <w:semiHidden/>
    <w:rsid w:val="002E6D81"/>
    <w:rPr>
      <w:rFonts w:ascii="Courier New" w:hAnsi="Courier New" w:cs="Courier New"/>
      <w:sz w:val="20"/>
      <w:szCs w:val="20"/>
    </w:rPr>
  </w:style>
  <w:style w:type="character" w:styleId="HTMLTastatur">
    <w:name w:val="HTML Keyboard"/>
    <w:semiHidden/>
    <w:rsid w:val="002E6D81"/>
    <w:rPr>
      <w:rFonts w:ascii="Courier New" w:hAnsi="Courier New" w:cs="Courier New"/>
      <w:sz w:val="20"/>
      <w:szCs w:val="20"/>
    </w:rPr>
  </w:style>
  <w:style w:type="character" w:styleId="HTMLVariable">
    <w:name w:val="HTML Variable"/>
    <w:semiHidden/>
    <w:rsid w:val="002E6D81"/>
    <w:rPr>
      <w:i/>
      <w:iCs/>
    </w:rPr>
  </w:style>
  <w:style w:type="paragraph" w:styleId="HTMLVorformatiert">
    <w:name w:val="HTML Preformatted"/>
    <w:basedOn w:val="Standard"/>
    <w:semiHidden/>
    <w:rsid w:val="002E6D81"/>
    <w:rPr>
      <w:rFonts w:ascii="Courier New" w:hAnsi="Courier New" w:cs="Courier New"/>
      <w:szCs w:val="20"/>
    </w:rPr>
  </w:style>
  <w:style w:type="character" w:styleId="HTMLZitat">
    <w:name w:val="HTML Cite"/>
    <w:semiHidden/>
    <w:rsid w:val="002E6D81"/>
    <w:rPr>
      <w:i/>
      <w:iCs/>
    </w:rPr>
  </w:style>
  <w:style w:type="table" w:styleId="Tabelle3D-Effekt1">
    <w:name w:val="Table 3D effects 1"/>
    <w:basedOn w:val="NormaleTabelle"/>
    <w:semiHidden/>
    <w:rsid w:val="002E6D81"/>
    <w:pPr>
      <w:spacing w:line="360" w:lineRule="auto"/>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E6D81"/>
    <w:pPr>
      <w:spacing w:line="360" w:lineRule="auto"/>
    </w:p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E6D81"/>
    <w:pPr>
      <w:spacing w:line="360" w:lineRule="auto"/>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E6D81"/>
    <w:pPr>
      <w:spacing w:line="360" w:lineRule="auto"/>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E6D81"/>
    <w:pPr>
      <w:spacing w:line="360" w:lineRule="auto"/>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E6D81"/>
    <w:pPr>
      <w:spacing w:line="360" w:lineRule="auto"/>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E6D81"/>
    <w:pPr>
      <w:spacing w:line="360" w:lineRule="auto"/>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E6D81"/>
    <w:pPr>
      <w:spacing w:line="360" w:lineRule="auto"/>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E6D81"/>
    <w:pPr>
      <w:spacing w:line="360" w:lineRule="auto"/>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E6D81"/>
    <w:pPr>
      <w:spacing w:line="360" w:lineRule="auto"/>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E6D81"/>
    <w:pPr>
      <w:spacing w:line="360" w:lineRule="auto"/>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E6D81"/>
    <w:pPr>
      <w:spacing w:line="360" w:lineRule="auto"/>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E6D81"/>
    <w:pPr>
      <w:spacing w:line="360" w:lineRule="auto"/>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E6D81"/>
    <w:pPr>
      <w:spacing w:line="360" w:lineRule="auto"/>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E6D81"/>
    <w:pPr>
      <w:spacing w:line="360" w:lineRule="auto"/>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E6D81"/>
    <w:pPr>
      <w:spacing w:line="360" w:lineRule="auto"/>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E6D81"/>
    <w:pPr>
      <w:spacing w:line="360" w:lineRule="auto"/>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E6D81"/>
    <w:pPr>
      <w:spacing w:line="360" w:lineRule="auto"/>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E6D81"/>
    <w:pPr>
      <w:spacing w:line="360" w:lineRule="auto"/>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E6D81"/>
    <w:pPr>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E6D81"/>
    <w:pPr>
      <w:spacing w:line="360" w:lineRule="auto"/>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E6D81"/>
    <w:pPr>
      <w:spacing w:line="360" w:lineRule="auto"/>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E6D81"/>
    <w:pPr>
      <w:spacing w:line="360" w:lineRule="auto"/>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E6D81"/>
    <w:pPr>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E6D81"/>
    <w:pPr>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E6D81"/>
    <w:pPr>
      <w:spacing w:line="360" w:lineRule="auto"/>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E6D81"/>
    <w:pPr>
      <w:spacing w:line="360" w:lineRule="auto"/>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E6D81"/>
    <w:pPr>
      <w:spacing w:line="360" w:lineRule="auto"/>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E6D81"/>
    <w:pPr>
      <w:spacing w:line="360" w:lineRule="auto"/>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E6D81"/>
    <w:pPr>
      <w:spacing w:line="360" w:lineRule="auto"/>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E6D81"/>
    <w:pPr>
      <w:spacing w:line="360" w:lineRule="auto"/>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E6D81"/>
    <w:pPr>
      <w:spacing w:line="360" w:lineRule="auto"/>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E6D81"/>
    <w:pPr>
      <w:spacing w:line="360" w:lineRule="auto"/>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E6D81"/>
    <w:pPr>
      <w:spacing w:line="360" w:lineRule="auto"/>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E6D81"/>
    <w:pPr>
      <w:spacing w:line="360" w:lineRule="auto"/>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E6D81"/>
    <w:pPr>
      <w:spacing w:line="360" w:lineRule="auto"/>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E6D81"/>
    <w:pPr>
      <w:spacing w:line="360" w:lineRule="auto"/>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E6D81"/>
    <w:pPr>
      <w:spacing w:line="360" w:lineRule="auto"/>
    </w:p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E6D81"/>
    <w:pPr>
      <w:spacing w:line="360" w:lineRule="auto"/>
    </w:p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E6D81"/>
    <w:pPr>
      <w:spacing w:line="360" w:lineRule="auto"/>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E6D81"/>
    <w:pPr>
      <w:spacing w:line="360" w:lineRule="auto"/>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E6D81"/>
    <w:pPr>
      <w:spacing w:line="360" w:lineRule="auto"/>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2E6D8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E6D8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schrift">
    <w:name w:val="Signature"/>
    <w:basedOn w:val="Standard"/>
    <w:semiHidden/>
    <w:rsid w:val="002E6D81"/>
    <w:pPr>
      <w:ind w:left="4252"/>
    </w:pPr>
  </w:style>
  <w:style w:type="paragraph" w:styleId="StandardWeb">
    <w:name w:val="Normal (Web)"/>
    <w:basedOn w:val="Standard"/>
    <w:semiHidden/>
    <w:rsid w:val="002E6D81"/>
    <w:rPr>
      <w:rFonts w:ascii="Times New Roman" w:hAnsi="Times New Roman" w:cs="Times New Roman"/>
      <w:sz w:val="24"/>
      <w:szCs w:val="24"/>
    </w:rPr>
  </w:style>
  <w:style w:type="paragraph" w:customStyle="1" w:styleId="Vertragstext2">
    <w:name w:val="Vertragstext2"/>
    <w:basedOn w:val="Vertragstext1"/>
    <w:rsid w:val="001A1A44"/>
    <w:pPr>
      <w:ind w:left="0"/>
    </w:pPr>
  </w:style>
  <w:style w:type="paragraph" w:customStyle="1" w:styleId="Vertragstext1">
    <w:name w:val="Vertragstext1"/>
    <w:basedOn w:val="Standard"/>
    <w:link w:val="Vertragstext1Char"/>
    <w:rsid w:val="001A1A44"/>
    <w:pPr>
      <w:spacing w:before="240"/>
      <w:ind w:left="709"/>
      <w:jc w:val="both"/>
    </w:pPr>
    <w:rPr>
      <w:rFonts w:ascii="Times New Roman" w:hAnsi="Times New Roman" w:cs="Times New Roman"/>
    </w:rPr>
  </w:style>
  <w:style w:type="paragraph" w:customStyle="1" w:styleId="Untertitel1">
    <w:name w:val="Untertitel1"/>
    <w:basedOn w:val="Standard"/>
    <w:rsid w:val="001A1A44"/>
    <w:pPr>
      <w:spacing w:after="360"/>
      <w:jc w:val="center"/>
    </w:pPr>
    <w:rPr>
      <w:rFonts w:ascii="Times New Roman" w:hAnsi="Times New Roman" w:cs="Times New Roman"/>
      <w:b/>
      <w:bCs/>
      <w:sz w:val="28"/>
      <w:szCs w:val="28"/>
    </w:rPr>
  </w:style>
  <w:style w:type="paragraph" w:customStyle="1" w:styleId="Gedankenstrich2">
    <w:name w:val="Gedankenstrich2"/>
    <w:basedOn w:val="Textkrper-Einzug3"/>
    <w:rsid w:val="001A1A44"/>
    <w:pPr>
      <w:spacing w:before="180" w:after="0"/>
      <w:ind w:left="1276" w:hanging="567"/>
      <w:jc w:val="both"/>
    </w:pPr>
    <w:rPr>
      <w:rFonts w:ascii="Times New Roman" w:hAnsi="Times New Roman" w:cs="Times New Roman"/>
      <w:sz w:val="22"/>
      <w:szCs w:val="22"/>
    </w:rPr>
  </w:style>
  <w:style w:type="paragraph" w:customStyle="1" w:styleId="Gedankenstrich">
    <w:name w:val="Gedankenstrich"/>
    <w:basedOn w:val="Standard"/>
    <w:rsid w:val="001A1A44"/>
    <w:pPr>
      <w:numPr>
        <w:numId w:val="13"/>
      </w:numPr>
      <w:spacing w:before="180"/>
      <w:jc w:val="both"/>
    </w:pPr>
    <w:rPr>
      <w:rFonts w:ascii="Times New Roman" w:hAnsi="Times New Roman" w:cs="Times New Roman"/>
    </w:rPr>
  </w:style>
  <w:style w:type="paragraph" w:customStyle="1" w:styleId="Text1">
    <w:name w:val="Text1"/>
    <w:basedOn w:val="Gedankenstrich"/>
    <w:rsid w:val="001A1A44"/>
    <w:pPr>
      <w:numPr>
        <w:numId w:val="0"/>
      </w:numPr>
      <w:ind w:left="851"/>
    </w:pPr>
  </w:style>
  <w:style w:type="paragraph" w:customStyle="1" w:styleId="Default">
    <w:name w:val="Default"/>
    <w:rsid w:val="00BB2822"/>
    <w:pPr>
      <w:autoSpaceDE w:val="0"/>
      <w:autoSpaceDN w:val="0"/>
      <w:adjustRightInd w:val="0"/>
    </w:pPr>
    <w:rPr>
      <w:rFonts w:ascii="Calibri" w:hAnsi="Calibri" w:cs="Calibri"/>
      <w:color w:val="000000"/>
      <w:sz w:val="24"/>
      <w:szCs w:val="24"/>
    </w:rPr>
  </w:style>
  <w:style w:type="paragraph" w:customStyle="1" w:styleId="Gedankenstrich10">
    <w:name w:val="Gedankenstrich 1"/>
    <w:basedOn w:val="Gedankenstrich"/>
    <w:rsid w:val="001A1A44"/>
  </w:style>
  <w:style w:type="paragraph" w:styleId="Textkrper-Einzug3">
    <w:name w:val="Body Text Indent 3"/>
    <w:basedOn w:val="Standard"/>
    <w:rsid w:val="001A1A44"/>
    <w:pPr>
      <w:ind w:left="283"/>
    </w:pPr>
    <w:rPr>
      <w:sz w:val="16"/>
      <w:szCs w:val="16"/>
    </w:rPr>
  </w:style>
  <w:style w:type="numbering" w:styleId="111111">
    <w:name w:val="Outline List 2"/>
    <w:basedOn w:val="KeineListe"/>
    <w:pPr>
      <w:numPr>
        <w:numId w:val="1"/>
      </w:numPr>
    </w:pPr>
  </w:style>
  <w:style w:type="numbering" w:styleId="ArtikelAbschnitt">
    <w:name w:val="Outline List 3"/>
    <w:basedOn w:val="KeineListe"/>
    <w:pPr>
      <w:numPr>
        <w:numId w:val="3"/>
      </w:numPr>
    </w:pPr>
  </w:style>
  <w:style w:type="numbering" w:styleId="1ai">
    <w:name w:val="Outline List 1"/>
    <w:basedOn w:val="KeineListe"/>
    <w:pPr>
      <w:numPr>
        <w:numId w:val="2"/>
      </w:numPr>
    </w:pPr>
  </w:style>
  <w:style w:type="paragraph" w:customStyle="1" w:styleId="Vertragstext3">
    <w:name w:val="Vertragstext3"/>
    <w:basedOn w:val="Vertragstext2"/>
    <w:rsid w:val="00BA6EFB"/>
    <w:pPr>
      <w:tabs>
        <w:tab w:val="num" w:pos="709"/>
      </w:tabs>
      <w:ind w:left="709" w:hanging="709"/>
    </w:pPr>
    <w:rPr>
      <w:szCs w:val="20"/>
    </w:rPr>
  </w:style>
  <w:style w:type="paragraph" w:customStyle="1" w:styleId="Vertragstext4">
    <w:name w:val="Vertragstext4"/>
    <w:basedOn w:val="Vertragstext3"/>
    <w:rsid w:val="00BA6EFB"/>
  </w:style>
  <w:style w:type="paragraph" w:customStyle="1" w:styleId="Gedankenstrich1">
    <w:name w:val="Gedankenstrich1"/>
    <w:basedOn w:val="Textkrper-Zeileneinzug"/>
    <w:rsid w:val="005A4273"/>
    <w:pPr>
      <w:numPr>
        <w:numId w:val="15"/>
      </w:numPr>
      <w:spacing w:before="120" w:after="0" w:line="240" w:lineRule="auto"/>
    </w:pPr>
    <w:rPr>
      <w:rFonts w:ascii="Times New Roman" w:hAnsi="Times New Roman"/>
      <w:szCs w:val="20"/>
      <w:lang w:val="de-AT"/>
    </w:rPr>
  </w:style>
  <w:style w:type="paragraph" w:styleId="Sprechblasentext">
    <w:name w:val="Balloon Text"/>
    <w:basedOn w:val="Standard"/>
    <w:semiHidden/>
    <w:rsid w:val="00AF3858"/>
    <w:rPr>
      <w:rFonts w:ascii="Tahoma" w:hAnsi="Tahoma" w:cs="Tahoma"/>
      <w:sz w:val="16"/>
      <w:szCs w:val="16"/>
    </w:rPr>
  </w:style>
  <w:style w:type="paragraph" w:customStyle="1" w:styleId="E1CharCharChar">
    <w:name w:val="E1 Char Char Char"/>
    <w:basedOn w:val="Standard"/>
    <w:rsid w:val="0010229B"/>
    <w:pPr>
      <w:spacing w:after="160" w:line="320" w:lineRule="atLeast"/>
      <w:ind w:left="851"/>
      <w:jc w:val="both"/>
    </w:pPr>
    <w:rPr>
      <w:rFonts w:cs="Times New Roman"/>
      <w:szCs w:val="20"/>
    </w:rPr>
  </w:style>
  <w:style w:type="paragraph" w:customStyle="1" w:styleId="E1">
    <w:name w:val="E1"/>
    <w:basedOn w:val="Standard"/>
    <w:rsid w:val="00D51086"/>
    <w:pPr>
      <w:spacing w:after="160" w:line="320" w:lineRule="atLeast"/>
      <w:ind w:left="851"/>
      <w:jc w:val="both"/>
    </w:pPr>
    <w:rPr>
      <w:rFonts w:cs="Times New Roman"/>
      <w:szCs w:val="20"/>
    </w:rPr>
  </w:style>
  <w:style w:type="paragraph" w:customStyle="1" w:styleId="P1">
    <w:name w:val="P1"/>
    <w:basedOn w:val="Standard"/>
    <w:rsid w:val="00D51086"/>
    <w:pPr>
      <w:spacing w:line="320" w:lineRule="atLeast"/>
      <w:ind w:left="1276" w:hanging="425"/>
      <w:jc w:val="both"/>
    </w:pPr>
    <w:rPr>
      <w:rFonts w:cs="Times New Roman"/>
      <w:szCs w:val="20"/>
    </w:rPr>
  </w:style>
  <w:style w:type="paragraph" w:customStyle="1" w:styleId="FormatvorlageVertragstext4Fett">
    <w:name w:val="Formatvorlage Vertragstext4 + Fett"/>
    <w:basedOn w:val="Vertragstext4"/>
    <w:rsid w:val="009C09E9"/>
    <w:pPr>
      <w:numPr>
        <w:numId w:val="17"/>
      </w:numPr>
    </w:pPr>
    <w:rPr>
      <w:b/>
      <w:bCs/>
    </w:rPr>
  </w:style>
  <w:style w:type="character" w:customStyle="1" w:styleId="berschrift1Zchn">
    <w:name w:val="Überschrift 1 Zchn"/>
    <w:link w:val="berschrift1"/>
    <w:rsid w:val="00291073"/>
    <w:rPr>
      <w:rFonts w:ascii="Verdana" w:hAnsi="Verdana" w:cs="Arial"/>
      <w:b/>
      <w:bCs/>
      <w:kern w:val="28"/>
      <w:sz w:val="32"/>
      <w:szCs w:val="32"/>
      <w:lang w:val="de-DE" w:eastAsia="de-DE"/>
    </w:rPr>
  </w:style>
  <w:style w:type="paragraph" w:customStyle="1" w:styleId="Absatz">
    <w:name w:val="Absatz"/>
    <w:basedOn w:val="Standard"/>
    <w:rsid w:val="00521FF6"/>
    <w:pPr>
      <w:spacing w:before="120" w:line="280" w:lineRule="atLeast"/>
      <w:jc w:val="both"/>
    </w:pPr>
    <w:rPr>
      <w:rFonts w:ascii="Times New Roman" w:hAnsi="Times New Roman" w:cs="Times New Roman"/>
      <w:szCs w:val="20"/>
    </w:rPr>
  </w:style>
  <w:style w:type="paragraph" w:customStyle="1" w:styleId="Text">
    <w:name w:val="Text"/>
    <w:basedOn w:val="Standard"/>
    <w:rsid w:val="00DB7A3C"/>
    <w:pPr>
      <w:spacing w:line="240" w:lineRule="auto"/>
      <w:jc w:val="both"/>
    </w:pPr>
    <w:rPr>
      <w:rFonts w:cs="Times New Roman"/>
      <w:szCs w:val="20"/>
      <w:lang w:val="de-CH"/>
    </w:rPr>
  </w:style>
  <w:style w:type="paragraph" w:customStyle="1" w:styleId="Formatvorlage1">
    <w:name w:val="Formatvorlage1"/>
    <w:basedOn w:val="Standard"/>
    <w:rsid w:val="00DC2A31"/>
    <w:pPr>
      <w:numPr>
        <w:ilvl w:val="3"/>
        <w:numId w:val="14"/>
      </w:numPr>
      <w:spacing w:line="240" w:lineRule="auto"/>
      <w:jc w:val="both"/>
    </w:pPr>
  </w:style>
  <w:style w:type="numbering" w:customStyle="1" w:styleId="Ausschreibung">
    <w:name w:val="Ausschreibung"/>
    <w:rsid w:val="00161F92"/>
    <w:pPr>
      <w:numPr>
        <w:numId w:val="21"/>
      </w:numPr>
    </w:pPr>
  </w:style>
  <w:style w:type="paragraph" w:styleId="Kommentartext">
    <w:name w:val="annotation text"/>
    <w:basedOn w:val="Standard"/>
    <w:link w:val="KommentartextZchn"/>
    <w:uiPriority w:val="99"/>
    <w:unhideWhenUsed/>
    <w:rsid w:val="00A77344"/>
    <w:rPr>
      <w:szCs w:val="20"/>
    </w:rPr>
  </w:style>
  <w:style w:type="character" w:customStyle="1" w:styleId="KommentartextZchn">
    <w:name w:val="Kommentartext Zchn"/>
    <w:link w:val="Kommentartext"/>
    <w:uiPriority w:val="99"/>
    <w:rsid w:val="00A77344"/>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A77344"/>
    <w:rPr>
      <w:b/>
      <w:bCs/>
    </w:rPr>
  </w:style>
  <w:style w:type="character" w:customStyle="1" w:styleId="KommentarthemaZchn">
    <w:name w:val="Kommentarthema Zchn"/>
    <w:link w:val="Kommentarthema"/>
    <w:uiPriority w:val="99"/>
    <w:semiHidden/>
    <w:rsid w:val="00A77344"/>
    <w:rPr>
      <w:rFonts w:ascii="Arial" w:hAnsi="Arial" w:cs="Arial"/>
      <w:b/>
      <w:bCs/>
      <w:lang w:val="de-DE" w:eastAsia="de-DE"/>
    </w:rPr>
  </w:style>
  <w:style w:type="character" w:customStyle="1" w:styleId="berschrift3Zchn">
    <w:name w:val="Überschrift 3 Zchn"/>
    <w:link w:val="berschrift3"/>
    <w:rsid w:val="001E79C8"/>
    <w:rPr>
      <w:rFonts w:ascii="Arial" w:hAnsi="Arial" w:cs="Arial"/>
      <w:sz w:val="24"/>
      <w:szCs w:val="24"/>
      <w:lang w:val="de-DE" w:eastAsia="de-DE"/>
    </w:rPr>
  </w:style>
  <w:style w:type="paragraph" w:customStyle="1" w:styleId="ZchnZchn">
    <w:name w:val="Zchn Zchn"/>
    <w:basedOn w:val="Standard"/>
    <w:rsid w:val="00670BF8"/>
    <w:pPr>
      <w:spacing w:after="160" w:line="240" w:lineRule="exact"/>
    </w:pPr>
    <w:rPr>
      <w:rFonts w:ascii="Tahoma" w:hAnsi="Tahoma" w:cs="Times New Roman"/>
      <w:szCs w:val="20"/>
      <w:lang w:val="en-US" w:eastAsia="en-US"/>
    </w:rPr>
  </w:style>
  <w:style w:type="paragraph" w:customStyle="1" w:styleId="a">
    <w:basedOn w:val="Standard"/>
    <w:rsid w:val="00847FD7"/>
    <w:pPr>
      <w:spacing w:after="160" w:line="240" w:lineRule="exact"/>
    </w:pPr>
    <w:rPr>
      <w:rFonts w:ascii="Tahoma" w:hAnsi="Tahoma" w:cs="Times New Roman"/>
      <w:szCs w:val="20"/>
      <w:lang w:val="en-US" w:eastAsia="en-US"/>
    </w:rPr>
  </w:style>
  <w:style w:type="paragraph" w:customStyle="1" w:styleId="FormatvorlageVertragstext1Arial">
    <w:name w:val="Formatvorlage Vertragstext1 + Arial"/>
    <w:basedOn w:val="Vertragstext1"/>
    <w:link w:val="FormatvorlageVertragstext1ArialChar"/>
    <w:rsid w:val="00A50EB6"/>
    <w:pPr>
      <w:spacing w:before="0"/>
    </w:pPr>
    <w:rPr>
      <w:rFonts w:ascii="Arial" w:hAnsi="Arial"/>
      <w:szCs w:val="20"/>
    </w:rPr>
  </w:style>
  <w:style w:type="character" w:customStyle="1" w:styleId="FormatvorlageVertragstext1ArialChar">
    <w:name w:val="Formatvorlage Vertragstext1 + Arial Char"/>
    <w:link w:val="FormatvorlageVertragstext1Arial"/>
    <w:rsid w:val="00A50EB6"/>
    <w:rPr>
      <w:rFonts w:ascii="Arial" w:hAnsi="Arial"/>
      <w:sz w:val="22"/>
      <w:lang w:val="de-DE" w:eastAsia="de-DE"/>
    </w:rPr>
  </w:style>
  <w:style w:type="paragraph" w:styleId="berarbeitung">
    <w:name w:val="Revision"/>
    <w:hidden/>
    <w:uiPriority w:val="99"/>
    <w:semiHidden/>
    <w:rsid w:val="0093794B"/>
    <w:rPr>
      <w:rFonts w:ascii="Arial" w:hAnsi="Arial" w:cs="Arial"/>
      <w:sz w:val="22"/>
      <w:szCs w:val="22"/>
      <w:lang w:val="de-DE" w:eastAsia="de-DE"/>
    </w:rPr>
  </w:style>
  <w:style w:type="character" w:customStyle="1" w:styleId="st1">
    <w:name w:val="st1"/>
    <w:rsid w:val="0093794B"/>
  </w:style>
  <w:style w:type="table" w:customStyle="1" w:styleId="TabelleSpezial21">
    <w:name w:val="Tabelle Spezial 21"/>
    <w:basedOn w:val="NormaleTabelle"/>
    <w:next w:val="TabelleSpezial2"/>
    <w:semiHidden/>
    <w:rsid w:val="007C5C6F"/>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tragstext1Char">
    <w:name w:val="Vertragstext1 Char"/>
    <w:link w:val="Vertragstext1"/>
    <w:rsid w:val="00957C0B"/>
    <w:rPr>
      <w:sz w:val="22"/>
      <w:szCs w:val="22"/>
      <w:lang w:val="de-DE" w:eastAsia="de-DE"/>
    </w:rPr>
  </w:style>
  <w:style w:type="paragraph" w:styleId="Listenabsatz">
    <w:name w:val="List Paragraph"/>
    <w:basedOn w:val="Standard"/>
    <w:uiPriority w:val="34"/>
    <w:qFormat/>
    <w:rsid w:val="000F709D"/>
    <w:pPr>
      <w:ind w:left="720"/>
      <w:contextualSpacing/>
    </w:pPr>
  </w:style>
  <w:style w:type="paragraph" w:customStyle="1" w:styleId="UEB1">
    <w:name w:val="UEB1"/>
    <w:basedOn w:val="Standard"/>
    <w:next w:val="Standard"/>
    <w:autoRedefine/>
    <w:qFormat/>
    <w:rsid w:val="004928DF"/>
    <w:pPr>
      <w:ind w:left="0"/>
      <w:outlineLvl w:val="0"/>
    </w:pPr>
    <w:rPr>
      <w:rFonts w:asciiTheme="minorHAnsi" w:hAnsiTheme="minorHAnsi" w:cstheme="minorHAnsi"/>
      <w:b/>
      <w:sz w:val="28"/>
    </w:rPr>
  </w:style>
  <w:style w:type="paragraph" w:customStyle="1" w:styleId="UEB2">
    <w:name w:val="UEB2"/>
    <w:basedOn w:val="Standard"/>
    <w:next w:val="Standard"/>
    <w:qFormat/>
    <w:rsid w:val="00762C53"/>
    <w:pPr>
      <w:numPr>
        <w:ilvl w:val="1"/>
        <w:numId w:val="26"/>
      </w:numPr>
      <w:spacing w:before="240"/>
      <w:outlineLvl w:val="1"/>
    </w:pPr>
    <w:rPr>
      <w:b/>
      <w:sz w:val="24"/>
    </w:rPr>
  </w:style>
  <w:style w:type="paragraph" w:customStyle="1" w:styleId="UEB3">
    <w:name w:val="UEB3"/>
    <w:basedOn w:val="Standard"/>
    <w:next w:val="Standard"/>
    <w:qFormat/>
    <w:rsid w:val="004D33F8"/>
    <w:pPr>
      <w:numPr>
        <w:ilvl w:val="2"/>
        <w:numId w:val="26"/>
      </w:numPr>
      <w:spacing w:before="120"/>
      <w:outlineLvl w:val="2"/>
    </w:pPr>
    <w:rPr>
      <w:b/>
    </w:rPr>
  </w:style>
  <w:style w:type="paragraph" w:customStyle="1" w:styleId="UEB4">
    <w:name w:val="UEB4"/>
    <w:basedOn w:val="Standard"/>
    <w:next w:val="Standard"/>
    <w:qFormat/>
    <w:rsid w:val="00777B19"/>
    <w:pPr>
      <w:numPr>
        <w:ilvl w:val="3"/>
        <w:numId w:val="26"/>
      </w:numPr>
      <w:outlineLvl w:val="3"/>
    </w:pPr>
    <w:rPr>
      <w:b/>
    </w:rPr>
  </w:style>
  <w:style w:type="paragraph" w:customStyle="1" w:styleId="UEB5">
    <w:name w:val="UEB5"/>
    <w:basedOn w:val="Standard"/>
    <w:next w:val="Standard"/>
    <w:qFormat/>
    <w:rsid w:val="004D33F8"/>
    <w:pPr>
      <w:numPr>
        <w:ilvl w:val="5"/>
        <w:numId w:val="26"/>
      </w:numPr>
      <w:outlineLvl w:val="4"/>
    </w:pPr>
    <w:rPr>
      <w:b/>
    </w:rPr>
  </w:style>
  <w:style w:type="paragraph" w:customStyle="1" w:styleId="UEB6">
    <w:name w:val="UEB6"/>
    <w:basedOn w:val="Standard"/>
    <w:next w:val="Standard"/>
    <w:qFormat/>
    <w:rsid w:val="004D33F8"/>
    <w:pPr>
      <w:numPr>
        <w:ilvl w:val="6"/>
        <w:numId w:val="26"/>
      </w:numPr>
      <w:outlineLvl w:val="5"/>
    </w:pPr>
    <w:rPr>
      <w:b/>
    </w:rPr>
  </w:style>
  <w:style w:type="paragraph" w:customStyle="1" w:styleId="UEB7">
    <w:name w:val="UEB7"/>
    <w:basedOn w:val="Standard"/>
    <w:next w:val="Standard"/>
    <w:qFormat/>
    <w:rsid w:val="00161F92"/>
    <w:pPr>
      <w:numPr>
        <w:ilvl w:val="7"/>
        <w:numId w:val="26"/>
      </w:numPr>
    </w:pPr>
    <w:rPr>
      <w:b/>
    </w:rPr>
  </w:style>
  <w:style w:type="paragraph" w:customStyle="1" w:styleId="UEB8">
    <w:name w:val="UEB8"/>
    <w:basedOn w:val="Standard"/>
    <w:next w:val="Standard"/>
    <w:qFormat/>
    <w:rsid w:val="00BA7DAA"/>
    <w:rPr>
      <w:b/>
    </w:rPr>
  </w:style>
  <w:style w:type="paragraph" w:customStyle="1" w:styleId="Block">
    <w:name w:val="Block"/>
    <w:basedOn w:val="Standard"/>
    <w:autoRedefine/>
    <w:qFormat/>
    <w:rsid w:val="003B2952"/>
    <w:pPr>
      <w:keepNext/>
      <w:widowControl w:val="0"/>
      <w:tabs>
        <w:tab w:val="clear" w:pos="1559"/>
        <w:tab w:val="clear" w:pos="2126"/>
        <w:tab w:val="clear" w:pos="2693"/>
        <w:tab w:val="left" w:pos="709"/>
      </w:tabs>
      <w:spacing w:after="0"/>
      <w:ind w:left="709" w:right="425"/>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3856">
      <w:bodyDiv w:val="1"/>
      <w:marLeft w:val="0"/>
      <w:marRight w:val="0"/>
      <w:marTop w:val="0"/>
      <w:marBottom w:val="0"/>
      <w:divBdr>
        <w:top w:val="none" w:sz="0" w:space="0" w:color="auto"/>
        <w:left w:val="none" w:sz="0" w:space="0" w:color="auto"/>
        <w:bottom w:val="none" w:sz="0" w:space="0" w:color="auto"/>
        <w:right w:val="none" w:sz="0" w:space="0" w:color="auto"/>
      </w:divBdr>
    </w:div>
    <w:div w:id="194123618">
      <w:bodyDiv w:val="1"/>
      <w:marLeft w:val="0"/>
      <w:marRight w:val="0"/>
      <w:marTop w:val="0"/>
      <w:marBottom w:val="0"/>
      <w:divBdr>
        <w:top w:val="none" w:sz="0" w:space="0" w:color="auto"/>
        <w:left w:val="none" w:sz="0" w:space="0" w:color="auto"/>
        <w:bottom w:val="none" w:sz="0" w:space="0" w:color="auto"/>
        <w:right w:val="none" w:sz="0" w:space="0" w:color="auto"/>
      </w:divBdr>
    </w:div>
    <w:div w:id="471363057">
      <w:bodyDiv w:val="1"/>
      <w:marLeft w:val="60"/>
      <w:marRight w:val="60"/>
      <w:marTop w:val="60"/>
      <w:marBottom w:val="15"/>
      <w:divBdr>
        <w:top w:val="none" w:sz="0" w:space="0" w:color="auto"/>
        <w:left w:val="none" w:sz="0" w:space="0" w:color="auto"/>
        <w:bottom w:val="none" w:sz="0" w:space="0" w:color="auto"/>
        <w:right w:val="none" w:sz="0" w:space="0" w:color="auto"/>
      </w:divBdr>
      <w:divsChild>
        <w:div w:id="1315720084">
          <w:marLeft w:val="0"/>
          <w:marRight w:val="0"/>
          <w:marTop w:val="0"/>
          <w:marBottom w:val="0"/>
          <w:divBdr>
            <w:top w:val="none" w:sz="0" w:space="0" w:color="auto"/>
            <w:left w:val="none" w:sz="0" w:space="0" w:color="auto"/>
            <w:bottom w:val="none" w:sz="0" w:space="0" w:color="auto"/>
            <w:right w:val="none" w:sz="0" w:space="0" w:color="auto"/>
          </w:divBdr>
        </w:div>
      </w:divsChild>
    </w:div>
    <w:div w:id="518858556">
      <w:bodyDiv w:val="1"/>
      <w:marLeft w:val="60"/>
      <w:marRight w:val="60"/>
      <w:marTop w:val="60"/>
      <w:marBottom w:val="15"/>
      <w:divBdr>
        <w:top w:val="none" w:sz="0" w:space="0" w:color="auto"/>
        <w:left w:val="none" w:sz="0" w:space="0" w:color="auto"/>
        <w:bottom w:val="none" w:sz="0" w:space="0" w:color="auto"/>
        <w:right w:val="none" w:sz="0" w:space="0" w:color="auto"/>
      </w:divBdr>
      <w:divsChild>
        <w:div w:id="1264387286">
          <w:marLeft w:val="0"/>
          <w:marRight w:val="0"/>
          <w:marTop w:val="0"/>
          <w:marBottom w:val="0"/>
          <w:divBdr>
            <w:top w:val="none" w:sz="0" w:space="0" w:color="auto"/>
            <w:left w:val="none" w:sz="0" w:space="0" w:color="auto"/>
            <w:bottom w:val="none" w:sz="0" w:space="0" w:color="auto"/>
            <w:right w:val="none" w:sz="0" w:space="0" w:color="auto"/>
          </w:divBdr>
        </w:div>
      </w:divsChild>
    </w:div>
    <w:div w:id="580212022">
      <w:bodyDiv w:val="1"/>
      <w:marLeft w:val="0"/>
      <w:marRight w:val="0"/>
      <w:marTop w:val="0"/>
      <w:marBottom w:val="0"/>
      <w:divBdr>
        <w:top w:val="none" w:sz="0" w:space="0" w:color="auto"/>
        <w:left w:val="none" w:sz="0" w:space="0" w:color="auto"/>
        <w:bottom w:val="none" w:sz="0" w:space="0" w:color="auto"/>
        <w:right w:val="none" w:sz="0" w:space="0" w:color="auto"/>
      </w:divBdr>
    </w:div>
    <w:div w:id="676462977">
      <w:bodyDiv w:val="1"/>
      <w:marLeft w:val="0"/>
      <w:marRight w:val="0"/>
      <w:marTop w:val="0"/>
      <w:marBottom w:val="0"/>
      <w:divBdr>
        <w:top w:val="none" w:sz="0" w:space="0" w:color="auto"/>
        <w:left w:val="none" w:sz="0" w:space="0" w:color="auto"/>
        <w:bottom w:val="none" w:sz="0" w:space="0" w:color="auto"/>
        <w:right w:val="none" w:sz="0" w:space="0" w:color="auto"/>
      </w:divBdr>
    </w:div>
    <w:div w:id="882904075">
      <w:bodyDiv w:val="1"/>
      <w:marLeft w:val="0"/>
      <w:marRight w:val="0"/>
      <w:marTop w:val="0"/>
      <w:marBottom w:val="0"/>
      <w:divBdr>
        <w:top w:val="none" w:sz="0" w:space="0" w:color="auto"/>
        <w:left w:val="none" w:sz="0" w:space="0" w:color="auto"/>
        <w:bottom w:val="none" w:sz="0" w:space="0" w:color="auto"/>
        <w:right w:val="none" w:sz="0" w:space="0" w:color="auto"/>
      </w:divBdr>
    </w:div>
    <w:div w:id="892960194">
      <w:bodyDiv w:val="1"/>
      <w:marLeft w:val="0"/>
      <w:marRight w:val="0"/>
      <w:marTop w:val="0"/>
      <w:marBottom w:val="0"/>
      <w:divBdr>
        <w:top w:val="none" w:sz="0" w:space="0" w:color="auto"/>
        <w:left w:val="none" w:sz="0" w:space="0" w:color="auto"/>
        <w:bottom w:val="none" w:sz="0" w:space="0" w:color="auto"/>
        <w:right w:val="none" w:sz="0" w:space="0" w:color="auto"/>
      </w:divBdr>
    </w:div>
    <w:div w:id="993029041">
      <w:bodyDiv w:val="1"/>
      <w:marLeft w:val="0"/>
      <w:marRight w:val="0"/>
      <w:marTop w:val="0"/>
      <w:marBottom w:val="0"/>
      <w:divBdr>
        <w:top w:val="none" w:sz="0" w:space="0" w:color="auto"/>
        <w:left w:val="none" w:sz="0" w:space="0" w:color="auto"/>
        <w:bottom w:val="none" w:sz="0" w:space="0" w:color="auto"/>
        <w:right w:val="none" w:sz="0" w:space="0" w:color="auto"/>
      </w:divBdr>
    </w:div>
    <w:div w:id="1095326801">
      <w:bodyDiv w:val="1"/>
      <w:marLeft w:val="0"/>
      <w:marRight w:val="0"/>
      <w:marTop w:val="0"/>
      <w:marBottom w:val="0"/>
      <w:divBdr>
        <w:top w:val="none" w:sz="0" w:space="0" w:color="auto"/>
        <w:left w:val="none" w:sz="0" w:space="0" w:color="auto"/>
        <w:bottom w:val="none" w:sz="0" w:space="0" w:color="auto"/>
        <w:right w:val="none" w:sz="0" w:space="0" w:color="auto"/>
      </w:divBdr>
    </w:div>
    <w:div w:id="1102608114">
      <w:bodyDiv w:val="1"/>
      <w:marLeft w:val="0"/>
      <w:marRight w:val="0"/>
      <w:marTop w:val="0"/>
      <w:marBottom w:val="0"/>
      <w:divBdr>
        <w:top w:val="none" w:sz="0" w:space="0" w:color="auto"/>
        <w:left w:val="none" w:sz="0" w:space="0" w:color="auto"/>
        <w:bottom w:val="none" w:sz="0" w:space="0" w:color="auto"/>
        <w:right w:val="none" w:sz="0" w:space="0" w:color="auto"/>
      </w:divBdr>
    </w:div>
    <w:div w:id="1115638853">
      <w:bodyDiv w:val="1"/>
      <w:marLeft w:val="60"/>
      <w:marRight w:val="60"/>
      <w:marTop w:val="60"/>
      <w:marBottom w:val="15"/>
      <w:divBdr>
        <w:top w:val="none" w:sz="0" w:space="0" w:color="auto"/>
        <w:left w:val="none" w:sz="0" w:space="0" w:color="auto"/>
        <w:bottom w:val="none" w:sz="0" w:space="0" w:color="auto"/>
        <w:right w:val="none" w:sz="0" w:space="0" w:color="auto"/>
      </w:divBdr>
      <w:divsChild>
        <w:div w:id="11150664">
          <w:marLeft w:val="0"/>
          <w:marRight w:val="0"/>
          <w:marTop w:val="0"/>
          <w:marBottom w:val="0"/>
          <w:divBdr>
            <w:top w:val="none" w:sz="0" w:space="0" w:color="auto"/>
            <w:left w:val="none" w:sz="0" w:space="0" w:color="auto"/>
            <w:bottom w:val="none" w:sz="0" w:space="0" w:color="auto"/>
            <w:right w:val="none" w:sz="0" w:space="0" w:color="auto"/>
          </w:divBdr>
        </w:div>
      </w:divsChild>
    </w:div>
    <w:div w:id="15845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z.gv.at" TargetMode="Externa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hyperlink" Target="http://www.brz.gv.at" TargetMode="External"/><Relationship Id="rId17" Type="http://schemas.openxmlformats.org/officeDocument/2006/relationships/hyperlink" Target="https://www.ris.bka.gv.at/Dokumente/BgblPdf/1993_459_0/1993_459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is.bka.gv.at/Dokumente/BgblPdf/1975_218_0/1975_218_0.pdf"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sschreibung.k-er-be@brz.gv.at"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brz.gv.at"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usschreibung.k-er-be@brz.gv.at"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BIDL2018_Teil_A_Angebotsbestimmungen"/>
    <f:field ref="objsubject" par="" edit="true" text=""/>
    <f:field ref="objcreatedby" par="" text="Silvestri, Agathe"/>
    <f:field ref="objcreatedat" par="" text="15.01.2018 08:50:53"/>
    <f:field ref="objchangedby" par="" text="Silvestri, Agathe"/>
    <f:field ref="objmodifiedat" par="" text="29.01.2018 17:32:17"/>
    <f:field ref="doc_FSCFOLIO_1_1001_FieldDocumentNumber" par="" text=""/>
    <f:field ref="doc_FSCFOLIO_1_1001_FieldSubject" par="" edit="true" text=""/>
    <f:field ref="FSCFOLIO_1_1001_FieldCurrentUser" par="" text="Agathe Silvestri"/>
    <f:field ref="CCAPRECONFIG_15_1001_Objektname" par="" edit="true" text="BIDL2018_Teil_A_Angebotsbestimmungen"/>
    <f:field ref="CCAPRECONFIG_15_1001_Objektname" par="" edit="true" text="BIDL2018_Teil_A_Angebotsbestimmungen"/>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intere Zollamtsstraße 4,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5609CE3-87C5-41B3-96A3-1ECCB9DF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16523</Words>
  <Characters>104096</Characters>
  <Application>Microsoft Office Word</Application>
  <DocSecurity>8</DocSecurity>
  <Lines>867</Lines>
  <Paragraphs>240</Paragraphs>
  <ScaleCrop>false</ScaleCrop>
  <HeadingPairs>
    <vt:vector size="2" baseType="variant">
      <vt:variant>
        <vt:lpstr>Titel</vt:lpstr>
      </vt:variant>
      <vt:variant>
        <vt:i4>1</vt:i4>
      </vt:variant>
    </vt:vector>
  </HeadingPairs>
  <TitlesOfParts>
    <vt:vector size="1" baseType="lpstr">
      <vt:lpstr>Pflichtenheft ENDLOS2005</vt:lpstr>
    </vt:vector>
  </TitlesOfParts>
  <Company>BRZ GmbH</Company>
  <LinksUpToDate>false</LinksUpToDate>
  <CharactersWithSpaces>120379</CharactersWithSpaces>
  <SharedDoc>false</SharedDoc>
  <HLinks>
    <vt:vector size="522" baseType="variant">
      <vt:variant>
        <vt:i4>1638423</vt:i4>
      </vt:variant>
      <vt:variant>
        <vt:i4>1368</vt:i4>
      </vt:variant>
      <vt:variant>
        <vt:i4>0</vt:i4>
      </vt:variant>
      <vt:variant>
        <vt:i4>5</vt:i4>
      </vt:variant>
      <vt:variant>
        <vt:lpwstr>https://training.sap.com/de/de/certification/c_thr12_65-sap-certified-application-associate-human-capital-management-with-sap-erp-60-ehp5-g/</vt:lpwstr>
      </vt:variant>
      <vt:variant>
        <vt:lpwstr/>
      </vt:variant>
      <vt:variant>
        <vt:i4>1638423</vt:i4>
      </vt:variant>
      <vt:variant>
        <vt:i4>1323</vt:i4>
      </vt:variant>
      <vt:variant>
        <vt:i4>0</vt:i4>
      </vt:variant>
      <vt:variant>
        <vt:i4>5</vt:i4>
      </vt:variant>
      <vt:variant>
        <vt:lpwstr>https://training.sap.com/de/de/certification/c_thr12_65-sap-certified-application-associate-human-capital-management-with-sap-erp-60-ehp5-g/</vt:lpwstr>
      </vt:variant>
      <vt:variant>
        <vt:lpwstr/>
      </vt:variant>
      <vt:variant>
        <vt:i4>1638423</vt:i4>
      </vt:variant>
      <vt:variant>
        <vt:i4>1146</vt:i4>
      </vt:variant>
      <vt:variant>
        <vt:i4>0</vt:i4>
      </vt:variant>
      <vt:variant>
        <vt:i4>5</vt:i4>
      </vt:variant>
      <vt:variant>
        <vt:lpwstr>https://training.sap.com/de/de/certification/c_thr12_65-sap-certified-application-associate-human-capital-management-with-sap-erp-60-ehp5-g/</vt:lpwstr>
      </vt:variant>
      <vt:variant>
        <vt:lpwstr/>
      </vt:variant>
      <vt:variant>
        <vt:i4>1638423</vt:i4>
      </vt:variant>
      <vt:variant>
        <vt:i4>1101</vt:i4>
      </vt:variant>
      <vt:variant>
        <vt:i4>0</vt:i4>
      </vt:variant>
      <vt:variant>
        <vt:i4>5</vt:i4>
      </vt:variant>
      <vt:variant>
        <vt:lpwstr>https://training.sap.com/de/de/certification/c_thr12_65-sap-certified-application-associate-human-capital-management-with-sap-erp-60-ehp5-g/</vt:lpwstr>
      </vt:variant>
      <vt:variant>
        <vt:lpwstr/>
      </vt:variant>
      <vt:variant>
        <vt:i4>917531</vt:i4>
      </vt:variant>
      <vt:variant>
        <vt:i4>613</vt:i4>
      </vt:variant>
      <vt:variant>
        <vt:i4>0</vt:i4>
      </vt:variant>
      <vt:variant>
        <vt:i4>5</vt:i4>
      </vt:variant>
      <vt:variant>
        <vt:lpwstr>http://www.brz.gv.at/</vt:lpwstr>
      </vt:variant>
      <vt:variant>
        <vt:lpwstr/>
      </vt:variant>
      <vt:variant>
        <vt:i4>917531</vt:i4>
      </vt:variant>
      <vt:variant>
        <vt:i4>521</vt:i4>
      </vt:variant>
      <vt:variant>
        <vt:i4>0</vt:i4>
      </vt:variant>
      <vt:variant>
        <vt:i4>5</vt:i4>
      </vt:variant>
      <vt:variant>
        <vt:lpwstr>http://www.brz.gv.at/</vt:lpwstr>
      </vt:variant>
      <vt:variant>
        <vt:lpwstr/>
      </vt:variant>
      <vt:variant>
        <vt:i4>524383</vt:i4>
      </vt:variant>
      <vt:variant>
        <vt:i4>515</vt:i4>
      </vt:variant>
      <vt:variant>
        <vt:i4>0</vt:i4>
      </vt:variant>
      <vt:variant>
        <vt:i4>5</vt:i4>
      </vt:variant>
      <vt:variant>
        <vt:lpwstr>http://de.wikipedia.org/wiki/SAP_Process_Integration</vt:lpwstr>
      </vt:variant>
      <vt:variant>
        <vt:lpwstr/>
      </vt:variant>
      <vt:variant>
        <vt:i4>917531</vt:i4>
      </vt:variant>
      <vt:variant>
        <vt:i4>477</vt:i4>
      </vt:variant>
      <vt:variant>
        <vt:i4>0</vt:i4>
      </vt:variant>
      <vt:variant>
        <vt:i4>5</vt:i4>
      </vt:variant>
      <vt:variant>
        <vt:lpwstr>http://www.brz.gv.at/</vt:lpwstr>
      </vt:variant>
      <vt:variant>
        <vt:lpwstr/>
      </vt:variant>
      <vt:variant>
        <vt:i4>1572986</vt:i4>
      </vt:variant>
      <vt:variant>
        <vt:i4>474</vt:i4>
      </vt:variant>
      <vt:variant>
        <vt:i4>0</vt:i4>
      </vt:variant>
      <vt:variant>
        <vt:i4>5</vt:i4>
      </vt:variant>
      <vt:variant>
        <vt:lpwstr>mailto:ausschreibung.k-be@brz.gv.at</vt:lpwstr>
      </vt:variant>
      <vt:variant>
        <vt:lpwstr/>
      </vt:variant>
      <vt:variant>
        <vt:i4>1048627</vt:i4>
      </vt:variant>
      <vt:variant>
        <vt:i4>467</vt:i4>
      </vt:variant>
      <vt:variant>
        <vt:i4>0</vt:i4>
      </vt:variant>
      <vt:variant>
        <vt:i4>5</vt:i4>
      </vt:variant>
      <vt:variant>
        <vt:lpwstr/>
      </vt:variant>
      <vt:variant>
        <vt:lpwstr>_Toc316542214</vt:lpwstr>
      </vt:variant>
      <vt:variant>
        <vt:i4>1114163</vt:i4>
      </vt:variant>
      <vt:variant>
        <vt:i4>461</vt:i4>
      </vt:variant>
      <vt:variant>
        <vt:i4>0</vt:i4>
      </vt:variant>
      <vt:variant>
        <vt:i4>5</vt:i4>
      </vt:variant>
      <vt:variant>
        <vt:lpwstr/>
      </vt:variant>
      <vt:variant>
        <vt:lpwstr>_Toc316542205</vt:lpwstr>
      </vt:variant>
      <vt:variant>
        <vt:i4>1572912</vt:i4>
      </vt:variant>
      <vt:variant>
        <vt:i4>455</vt:i4>
      </vt:variant>
      <vt:variant>
        <vt:i4>0</vt:i4>
      </vt:variant>
      <vt:variant>
        <vt:i4>5</vt:i4>
      </vt:variant>
      <vt:variant>
        <vt:lpwstr/>
      </vt:variant>
      <vt:variant>
        <vt:lpwstr>_Toc316542190</vt:lpwstr>
      </vt:variant>
      <vt:variant>
        <vt:i4>1441840</vt:i4>
      </vt:variant>
      <vt:variant>
        <vt:i4>449</vt:i4>
      </vt:variant>
      <vt:variant>
        <vt:i4>0</vt:i4>
      </vt:variant>
      <vt:variant>
        <vt:i4>5</vt:i4>
      </vt:variant>
      <vt:variant>
        <vt:lpwstr/>
      </vt:variant>
      <vt:variant>
        <vt:lpwstr>_Toc316542175</vt:lpwstr>
      </vt:variant>
      <vt:variant>
        <vt:i4>1507376</vt:i4>
      </vt:variant>
      <vt:variant>
        <vt:i4>443</vt:i4>
      </vt:variant>
      <vt:variant>
        <vt:i4>0</vt:i4>
      </vt:variant>
      <vt:variant>
        <vt:i4>5</vt:i4>
      </vt:variant>
      <vt:variant>
        <vt:lpwstr/>
      </vt:variant>
      <vt:variant>
        <vt:lpwstr>_Toc316542160</vt:lpwstr>
      </vt:variant>
      <vt:variant>
        <vt:i4>1310768</vt:i4>
      </vt:variant>
      <vt:variant>
        <vt:i4>437</vt:i4>
      </vt:variant>
      <vt:variant>
        <vt:i4>0</vt:i4>
      </vt:variant>
      <vt:variant>
        <vt:i4>5</vt:i4>
      </vt:variant>
      <vt:variant>
        <vt:lpwstr/>
      </vt:variant>
      <vt:variant>
        <vt:lpwstr>_Toc316542158</vt:lpwstr>
      </vt:variant>
      <vt:variant>
        <vt:i4>1310768</vt:i4>
      </vt:variant>
      <vt:variant>
        <vt:i4>431</vt:i4>
      </vt:variant>
      <vt:variant>
        <vt:i4>0</vt:i4>
      </vt:variant>
      <vt:variant>
        <vt:i4>5</vt:i4>
      </vt:variant>
      <vt:variant>
        <vt:lpwstr/>
      </vt:variant>
      <vt:variant>
        <vt:lpwstr>_Toc316542156</vt:lpwstr>
      </vt:variant>
      <vt:variant>
        <vt:i4>1310768</vt:i4>
      </vt:variant>
      <vt:variant>
        <vt:i4>425</vt:i4>
      </vt:variant>
      <vt:variant>
        <vt:i4>0</vt:i4>
      </vt:variant>
      <vt:variant>
        <vt:i4>5</vt:i4>
      </vt:variant>
      <vt:variant>
        <vt:lpwstr/>
      </vt:variant>
      <vt:variant>
        <vt:lpwstr>_Toc316542155</vt:lpwstr>
      </vt:variant>
      <vt:variant>
        <vt:i4>1310768</vt:i4>
      </vt:variant>
      <vt:variant>
        <vt:i4>419</vt:i4>
      </vt:variant>
      <vt:variant>
        <vt:i4>0</vt:i4>
      </vt:variant>
      <vt:variant>
        <vt:i4>5</vt:i4>
      </vt:variant>
      <vt:variant>
        <vt:lpwstr/>
      </vt:variant>
      <vt:variant>
        <vt:lpwstr>_Toc316542154</vt:lpwstr>
      </vt:variant>
      <vt:variant>
        <vt:i4>1310768</vt:i4>
      </vt:variant>
      <vt:variant>
        <vt:i4>413</vt:i4>
      </vt:variant>
      <vt:variant>
        <vt:i4>0</vt:i4>
      </vt:variant>
      <vt:variant>
        <vt:i4>5</vt:i4>
      </vt:variant>
      <vt:variant>
        <vt:lpwstr/>
      </vt:variant>
      <vt:variant>
        <vt:lpwstr>_Toc316542153</vt:lpwstr>
      </vt:variant>
      <vt:variant>
        <vt:i4>1310768</vt:i4>
      </vt:variant>
      <vt:variant>
        <vt:i4>407</vt:i4>
      </vt:variant>
      <vt:variant>
        <vt:i4>0</vt:i4>
      </vt:variant>
      <vt:variant>
        <vt:i4>5</vt:i4>
      </vt:variant>
      <vt:variant>
        <vt:lpwstr/>
      </vt:variant>
      <vt:variant>
        <vt:lpwstr>_Toc316542152</vt:lpwstr>
      </vt:variant>
      <vt:variant>
        <vt:i4>1310768</vt:i4>
      </vt:variant>
      <vt:variant>
        <vt:i4>401</vt:i4>
      </vt:variant>
      <vt:variant>
        <vt:i4>0</vt:i4>
      </vt:variant>
      <vt:variant>
        <vt:i4>5</vt:i4>
      </vt:variant>
      <vt:variant>
        <vt:lpwstr/>
      </vt:variant>
      <vt:variant>
        <vt:lpwstr>_Toc316542151</vt:lpwstr>
      </vt:variant>
      <vt:variant>
        <vt:i4>1310768</vt:i4>
      </vt:variant>
      <vt:variant>
        <vt:i4>395</vt:i4>
      </vt:variant>
      <vt:variant>
        <vt:i4>0</vt:i4>
      </vt:variant>
      <vt:variant>
        <vt:i4>5</vt:i4>
      </vt:variant>
      <vt:variant>
        <vt:lpwstr/>
      </vt:variant>
      <vt:variant>
        <vt:lpwstr>_Toc316542150</vt:lpwstr>
      </vt:variant>
      <vt:variant>
        <vt:i4>1376304</vt:i4>
      </vt:variant>
      <vt:variant>
        <vt:i4>389</vt:i4>
      </vt:variant>
      <vt:variant>
        <vt:i4>0</vt:i4>
      </vt:variant>
      <vt:variant>
        <vt:i4>5</vt:i4>
      </vt:variant>
      <vt:variant>
        <vt:lpwstr/>
      </vt:variant>
      <vt:variant>
        <vt:lpwstr>_Toc316542149</vt:lpwstr>
      </vt:variant>
      <vt:variant>
        <vt:i4>1376304</vt:i4>
      </vt:variant>
      <vt:variant>
        <vt:i4>383</vt:i4>
      </vt:variant>
      <vt:variant>
        <vt:i4>0</vt:i4>
      </vt:variant>
      <vt:variant>
        <vt:i4>5</vt:i4>
      </vt:variant>
      <vt:variant>
        <vt:lpwstr/>
      </vt:variant>
      <vt:variant>
        <vt:lpwstr>_Toc316542148</vt:lpwstr>
      </vt:variant>
      <vt:variant>
        <vt:i4>1376304</vt:i4>
      </vt:variant>
      <vt:variant>
        <vt:i4>377</vt:i4>
      </vt:variant>
      <vt:variant>
        <vt:i4>0</vt:i4>
      </vt:variant>
      <vt:variant>
        <vt:i4>5</vt:i4>
      </vt:variant>
      <vt:variant>
        <vt:lpwstr/>
      </vt:variant>
      <vt:variant>
        <vt:lpwstr>_Toc316542147</vt:lpwstr>
      </vt:variant>
      <vt:variant>
        <vt:i4>1376304</vt:i4>
      </vt:variant>
      <vt:variant>
        <vt:i4>371</vt:i4>
      </vt:variant>
      <vt:variant>
        <vt:i4>0</vt:i4>
      </vt:variant>
      <vt:variant>
        <vt:i4>5</vt:i4>
      </vt:variant>
      <vt:variant>
        <vt:lpwstr/>
      </vt:variant>
      <vt:variant>
        <vt:lpwstr>_Toc316542146</vt:lpwstr>
      </vt:variant>
      <vt:variant>
        <vt:i4>1376304</vt:i4>
      </vt:variant>
      <vt:variant>
        <vt:i4>365</vt:i4>
      </vt:variant>
      <vt:variant>
        <vt:i4>0</vt:i4>
      </vt:variant>
      <vt:variant>
        <vt:i4>5</vt:i4>
      </vt:variant>
      <vt:variant>
        <vt:lpwstr/>
      </vt:variant>
      <vt:variant>
        <vt:lpwstr>_Toc316542145</vt:lpwstr>
      </vt:variant>
      <vt:variant>
        <vt:i4>1376304</vt:i4>
      </vt:variant>
      <vt:variant>
        <vt:i4>359</vt:i4>
      </vt:variant>
      <vt:variant>
        <vt:i4>0</vt:i4>
      </vt:variant>
      <vt:variant>
        <vt:i4>5</vt:i4>
      </vt:variant>
      <vt:variant>
        <vt:lpwstr/>
      </vt:variant>
      <vt:variant>
        <vt:lpwstr>_Toc316542144</vt:lpwstr>
      </vt:variant>
      <vt:variant>
        <vt:i4>1376304</vt:i4>
      </vt:variant>
      <vt:variant>
        <vt:i4>353</vt:i4>
      </vt:variant>
      <vt:variant>
        <vt:i4>0</vt:i4>
      </vt:variant>
      <vt:variant>
        <vt:i4>5</vt:i4>
      </vt:variant>
      <vt:variant>
        <vt:lpwstr/>
      </vt:variant>
      <vt:variant>
        <vt:lpwstr>_Toc316542143</vt:lpwstr>
      </vt:variant>
      <vt:variant>
        <vt:i4>1179696</vt:i4>
      </vt:variant>
      <vt:variant>
        <vt:i4>347</vt:i4>
      </vt:variant>
      <vt:variant>
        <vt:i4>0</vt:i4>
      </vt:variant>
      <vt:variant>
        <vt:i4>5</vt:i4>
      </vt:variant>
      <vt:variant>
        <vt:lpwstr/>
      </vt:variant>
      <vt:variant>
        <vt:lpwstr>_Toc316542135</vt:lpwstr>
      </vt:variant>
      <vt:variant>
        <vt:i4>1179696</vt:i4>
      </vt:variant>
      <vt:variant>
        <vt:i4>341</vt:i4>
      </vt:variant>
      <vt:variant>
        <vt:i4>0</vt:i4>
      </vt:variant>
      <vt:variant>
        <vt:i4>5</vt:i4>
      </vt:variant>
      <vt:variant>
        <vt:lpwstr/>
      </vt:variant>
      <vt:variant>
        <vt:lpwstr>_Toc316542134</vt:lpwstr>
      </vt:variant>
      <vt:variant>
        <vt:i4>1179696</vt:i4>
      </vt:variant>
      <vt:variant>
        <vt:i4>335</vt:i4>
      </vt:variant>
      <vt:variant>
        <vt:i4>0</vt:i4>
      </vt:variant>
      <vt:variant>
        <vt:i4>5</vt:i4>
      </vt:variant>
      <vt:variant>
        <vt:lpwstr/>
      </vt:variant>
      <vt:variant>
        <vt:lpwstr>_Toc316542133</vt:lpwstr>
      </vt:variant>
      <vt:variant>
        <vt:i4>1048624</vt:i4>
      </vt:variant>
      <vt:variant>
        <vt:i4>329</vt:i4>
      </vt:variant>
      <vt:variant>
        <vt:i4>0</vt:i4>
      </vt:variant>
      <vt:variant>
        <vt:i4>5</vt:i4>
      </vt:variant>
      <vt:variant>
        <vt:lpwstr/>
      </vt:variant>
      <vt:variant>
        <vt:lpwstr>_Toc316542116</vt:lpwstr>
      </vt:variant>
      <vt:variant>
        <vt:i4>1048624</vt:i4>
      </vt:variant>
      <vt:variant>
        <vt:i4>323</vt:i4>
      </vt:variant>
      <vt:variant>
        <vt:i4>0</vt:i4>
      </vt:variant>
      <vt:variant>
        <vt:i4>5</vt:i4>
      </vt:variant>
      <vt:variant>
        <vt:lpwstr/>
      </vt:variant>
      <vt:variant>
        <vt:lpwstr>_Toc316542115</vt:lpwstr>
      </vt:variant>
      <vt:variant>
        <vt:i4>1048624</vt:i4>
      </vt:variant>
      <vt:variant>
        <vt:i4>317</vt:i4>
      </vt:variant>
      <vt:variant>
        <vt:i4>0</vt:i4>
      </vt:variant>
      <vt:variant>
        <vt:i4>5</vt:i4>
      </vt:variant>
      <vt:variant>
        <vt:lpwstr/>
      </vt:variant>
      <vt:variant>
        <vt:lpwstr>_Toc316542114</vt:lpwstr>
      </vt:variant>
      <vt:variant>
        <vt:i4>1572913</vt:i4>
      </vt:variant>
      <vt:variant>
        <vt:i4>311</vt:i4>
      </vt:variant>
      <vt:variant>
        <vt:i4>0</vt:i4>
      </vt:variant>
      <vt:variant>
        <vt:i4>5</vt:i4>
      </vt:variant>
      <vt:variant>
        <vt:lpwstr/>
      </vt:variant>
      <vt:variant>
        <vt:lpwstr>_Toc316542098</vt:lpwstr>
      </vt:variant>
      <vt:variant>
        <vt:i4>1572913</vt:i4>
      </vt:variant>
      <vt:variant>
        <vt:i4>305</vt:i4>
      </vt:variant>
      <vt:variant>
        <vt:i4>0</vt:i4>
      </vt:variant>
      <vt:variant>
        <vt:i4>5</vt:i4>
      </vt:variant>
      <vt:variant>
        <vt:lpwstr/>
      </vt:variant>
      <vt:variant>
        <vt:lpwstr>_Toc316542097</vt:lpwstr>
      </vt:variant>
      <vt:variant>
        <vt:i4>1572913</vt:i4>
      </vt:variant>
      <vt:variant>
        <vt:i4>299</vt:i4>
      </vt:variant>
      <vt:variant>
        <vt:i4>0</vt:i4>
      </vt:variant>
      <vt:variant>
        <vt:i4>5</vt:i4>
      </vt:variant>
      <vt:variant>
        <vt:lpwstr/>
      </vt:variant>
      <vt:variant>
        <vt:lpwstr>_Toc316542096</vt:lpwstr>
      </vt:variant>
      <vt:variant>
        <vt:i4>1638449</vt:i4>
      </vt:variant>
      <vt:variant>
        <vt:i4>293</vt:i4>
      </vt:variant>
      <vt:variant>
        <vt:i4>0</vt:i4>
      </vt:variant>
      <vt:variant>
        <vt:i4>5</vt:i4>
      </vt:variant>
      <vt:variant>
        <vt:lpwstr/>
      </vt:variant>
      <vt:variant>
        <vt:lpwstr>_Toc316542080</vt:lpwstr>
      </vt:variant>
      <vt:variant>
        <vt:i4>1441841</vt:i4>
      </vt:variant>
      <vt:variant>
        <vt:i4>287</vt:i4>
      </vt:variant>
      <vt:variant>
        <vt:i4>0</vt:i4>
      </vt:variant>
      <vt:variant>
        <vt:i4>5</vt:i4>
      </vt:variant>
      <vt:variant>
        <vt:lpwstr/>
      </vt:variant>
      <vt:variant>
        <vt:lpwstr>_Toc316542079</vt:lpwstr>
      </vt:variant>
      <vt:variant>
        <vt:i4>1441841</vt:i4>
      </vt:variant>
      <vt:variant>
        <vt:i4>281</vt:i4>
      </vt:variant>
      <vt:variant>
        <vt:i4>0</vt:i4>
      </vt:variant>
      <vt:variant>
        <vt:i4>5</vt:i4>
      </vt:variant>
      <vt:variant>
        <vt:lpwstr/>
      </vt:variant>
      <vt:variant>
        <vt:lpwstr>_Toc316542078</vt:lpwstr>
      </vt:variant>
      <vt:variant>
        <vt:i4>1441841</vt:i4>
      </vt:variant>
      <vt:variant>
        <vt:i4>275</vt:i4>
      </vt:variant>
      <vt:variant>
        <vt:i4>0</vt:i4>
      </vt:variant>
      <vt:variant>
        <vt:i4>5</vt:i4>
      </vt:variant>
      <vt:variant>
        <vt:lpwstr/>
      </vt:variant>
      <vt:variant>
        <vt:lpwstr>_Toc316542077</vt:lpwstr>
      </vt:variant>
      <vt:variant>
        <vt:i4>1441841</vt:i4>
      </vt:variant>
      <vt:variant>
        <vt:i4>269</vt:i4>
      </vt:variant>
      <vt:variant>
        <vt:i4>0</vt:i4>
      </vt:variant>
      <vt:variant>
        <vt:i4>5</vt:i4>
      </vt:variant>
      <vt:variant>
        <vt:lpwstr/>
      </vt:variant>
      <vt:variant>
        <vt:lpwstr>_Toc316542076</vt:lpwstr>
      </vt:variant>
      <vt:variant>
        <vt:i4>1441841</vt:i4>
      </vt:variant>
      <vt:variant>
        <vt:i4>263</vt:i4>
      </vt:variant>
      <vt:variant>
        <vt:i4>0</vt:i4>
      </vt:variant>
      <vt:variant>
        <vt:i4>5</vt:i4>
      </vt:variant>
      <vt:variant>
        <vt:lpwstr/>
      </vt:variant>
      <vt:variant>
        <vt:lpwstr>_Toc316542075</vt:lpwstr>
      </vt:variant>
      <vt:variant>
        <vt:i4>1441841</vt:i4>
      </vt:variant>
      <vt:variant>
        <vt:i4>257</vt:i4>
      </vt:variant>
      <vt:variant>
        <vt:i4>0</vt:i4>
      </vt:variant>
      <vt:variant>
        <vt:i4>5</vt:i4>
      </vt:variant>
      <vt:variant>
        <vt:lpwstr/>
      </vt:variant>
      <vt:variant>
        <vt:lpwstr>_Toc316542074</vt:lpwstr>
      </vt:variant>
      <vt:variant>
        <vt:i4>1441841</vt:i4>
      </vt:variant>
      <vt:variant>
        <vt:i4>251</vt:i4>
      </vt:variant>
      <vt:variant>
        <vt:i4>0</vt:i4>
      </vt:variant>
      <vt:variant>
        <vt:i4>5</vt:i4>
      </vt:variant>
      <vt:variant>
        <vt:lpwstr/>
      </vt:variant>
      <vt:variant>
        <vt:lpwstr>_Toc316542073</vt:lpwstr>
      </vt:variant>
      <vt:variant>
        <vt:i4>1441841</vt:i4>
      </vt:variant>
      <vt:variant>
        <vt:i4>245</vt:i4>
      </vt:variant>
      <vt:variant>
        <vt:i4>0</vt:i4>
      </vt:variant>
      <vt:variant>
        <vt:i4>5</vt:i4>
      </vt:variant>
      <vt:variant>
        <vt:lpwstr/>
      </vt:variant>
      <vt:variant>
        <vt:lpwstr>_Toc316542072</vt:lpwstr>
      </vt:variant>
      <vt:variant>
        <vt:i4>1441841</vt:i4>
      </vt:variant>
      <vt:variant>
        <vt:i4>239</vt:i4>
      </vt:variant>
      <vt:variant>
        <vt:i4>0</vt:i4>
      </vt:variant>
      <vt:variant>
        <vt:i4>5</vt:i4>
      </vt:variant>
      <vt:variant>
        <vt:lpwstr/>
      </vt:variant>
      <vt:variant>
        <vt:lpwstr>_Toc316542071</vt:lpwstr>
      </vt:variant>
      <vt:variant>
        <vt:i4>1441841</vt:i4>
      </vt:variant>
      <vt:variant>
        <vt:i4>233</vt:i4>
      </vt:variant>
      <vt:variant>
        <vt:i4>0</vt:i4>
      </vt:variant>
      <vt:variant>
        <vt:i4>5</vt:i4>
      </vt:variant>
      <vt:variant>
        <vt:lpwstr/>
      </vt:variant>
      <vt:variant>
        <vt:lpwstr>_Toc316542070</vt:lpwstr>
      </vt:variant>
      <vt:variant>
        <vt:i4>1507377</vt:i4>
      </vt:variant>
      <vt:variant>
        <vt:i4>227</vt:i4>
      </vt:variant>
      <vt:variant>
        <vt:i4>0</vt:i4>
      </vt:variant>
      <vt:variant>
        <vt:i4>5</vt:i4>
      </vt:variant>
      <vt:variant>
        <vt:lpwstr/>
      </vt:variant>
      <vt:variant>
        <vt:lpwstr>_Toc316542069</vt:lpwstr>
      </vt:variant>
      <vt:variant>
        <vt:i4>1507377</vt:i4>
      </vt:variant>
      <vt:variant>
        <vt:i4>221</vt:i4>
      </vt:variant>
      <vt:variant>
        <vt:i4>0</vt:i4>
      </vt:variant>
      <vt:variant>
        <vt:i4>5</vt:i4>
      </vt:variant>
      <vt:variant>
        <vt:lpwstr/>
      </vt:variant>
      <vt:variant>
        <vt:lpwstr>_Toc316542068</vt:lpwstr>
      </vt:variant>
      <vt:variant>
        <vt:i4>1507377</vt:i4>
      </vt:variant>
      <vt:variant>
        <vt:i4>215</vt:i4>
      </vt:variant>
      <vt:variant>
        <vt:i4>0</vt:i4>
      </vt:variant>
      <vt:variant>
        <vt:i4>5</vt:i4>
      </vt:variant>
      <vt:variant>
        <vt:lpwstr/>
      </vt:variant>
      <vt:variant>
        <vt:lpwstr>_Toc316542067</vt:lpwstr>
      </vt:variant>
      <vt:variant>
        <vt:i4>1507377</vt:i4>
      </vt:variant>
      <vt:variant>
        <vt:i4>209</vt:i4>
      </vt:variant>
      <vt:variant>
        <vt:i4>0</vt:i4>
      </vt:variant>
      <vt:variant>
        <vt:i4>5</vt:i4>
      </vt:variant>
      <vt:variant>
        <vt:lpwstr/>
      </vt:variant>
      <vt:variant>
        <vt:lpwstr>_Toc316542066</vt:lpwstr>
      </vt:variant>
      <vt:variant>
        <vt:i4>1507377</vt:i4>
      </vt:variant>
      <vt:variant>
        <vt:i4>203</vt:i4>
      </vt:variant>
      <vt:variant>
        <vt:i4>0</vt:i4>
      </vt:variant>
      <vt:variant>
        <vt:i4>5</vt:i4>
      </vt:variant>
      <vt:variant>
        <vt:lpwstr/>
      </vt:variant>
      <vt:variant>
        <vt:lpwstr>_Toc316542065</vt:lpwstr>
      </vt:variant>
      <vt:variant>
        <vt:i4>1507377</vt:i4>
      </vt:variant>
      <vt:variant>
        <vt:i4>197</vt:i4>
      </vt:variant>
      <vt:variant>
        <vt:i4>0</vt:i4>
      </vt:variant>
      <vt:variant>
        <vt:i4>5</vt:i4>
      </vt:variant>
      <vt:variant>
        <vt:lpwstr/>
      </vt:variant>
      <vt:variant>
        <vt:lpwstr>_Toc316542064</vt:lpwstr>
      </vt:variant>
      <vt:variant>
        <vt:i4>1507377</vt:i4>
      </vt:variant>
      <vt:variant>
        <vt:i4>191</vt:i4>
      </vt:variant>
      <vt:variant>
        <vt:i4>0</vt:i4>
      </vt:variant>
      <vt:variant>
        <vt:i4>5</vt:i4>
      </vt:variant>
      <vt:variant>
        <vt:lpwstr/>
      </vt:variant>
      <vt:variant>
        <vt:lpwstr>_Toc316542063</vt:lpwstr>
      </vt:variant>
      <vt:variant>
        <vt:i4>1507377</vt:i4>
      </vt:variant>
      <vt:variant>
        <vt:i4>185</vt:i4>
      </vt:variant>
      <vt:variant>
        <vt:i4>0</vt:i4>
      </vt:variant>
      <vt:variant>
        <vt:i4>5</vt:i4>
      </vt:variant>
      <vt:variant>
        <vt:lpwstr/>
      </vt:variant>
      <vt:variant>
        <vt:lpwstr>_Toc316542062</vt:lpwstr>
      </vt:variant>
      <vt:variant>
        <vt:i4>1507377</vt:i4>
      </vt:variant>
      <vt:variant>
        <vt:i4>179</vt:i4>
      </vt:variant>
      <vt:variant>
        <vt:i4>0</vt:i4>
      </vt:variant>
      <vt:variant>
        <vt:i4>5</vt:i4>
      </vt:variant>
      <vt:variant>
        <vt:lpwstr/>
      </vt:variant>
      <vt:variant>
        <vt:lpwstr>_Toc316542061</vt:lpwstr>
      </vt:variant>
      <vt:variant>
        <vt:i4>1507377</vt:i4>
      </vt:variant>
      <vt:variant>
        <vt:i4>173</vt:i4>
      </vt:variant>
      <vt:variant>
        <vt:i4>0</vt:i4>
      </vt:variant>
      <vt:variant>
        <vt:i4>5</vt:i4>
      </vt:variant>
      <vt:variant>
        <vt:lpwstr/>
      </vt:variant>
      <vt:variant>
        <vt:lpwstr>_Toc316542060</vt:lpwstr>
      </vt:variant>
      <vt:variant>
        <vt:i4>1310769</vt:i4>
      </vt:variant>
      <vt:variant>
        <vt:i4>167</vt:i4>
      </vt:variant>
      <vt:variant>
        <vt:i4>0</vt:i4>
      </vt:variant>
      <vt:variant>
        <vt:i4>5</vt:i4>
      </vt:variant>
      <vt:variant>
        <vt:lpwstr/>
      </vt:variant>
      <vt:variant>
        <vt:lpwstr>_Toc316542059</vt:lpwstr>
      </vt:variant>
      <vt:variant>
        <vt:i4>1310769</vt:i4>
      </vt:variant>
      <vt:variant>
        <vt:i4>161</vt:i4>
      </vt:variant>
      <vt:variant>
        <vt:i4>0</vt:i4>
      </vt:variant>
      <vt:variant>
        <vt:i4>5</vt:i4>
      </vt:variant>
      <vt:variant>
        <vt:lpwstr/>
      </vt:variant>
      <vt:variant>
        <vt:lpwstr>_Toc316542058</vt:lpwstr>
      </vt:variant>
      <vt:variant>
        <vt:i4>1310769</vt:i4>
      </vt:variant>
      <vt:variant>
        <vt:i4>155</vt:i4>
      </vt:variant>
      <vt:variant>
        <vt:i4>0</vt:i4>
      </vt:variant>
      <vt:variant>
        <vt:i4>5</vt:i4>
      </vt:variant>
      <vt:variant>
        <vt:lpwstr/>
      </vt:variant>
      <vt:variant>
        <vt:lpwstr>_Toc316542057</vt:lpwstr>
      </vt:variant>
      <vt:variant>
        <vt:i4>1310769</vt:i4>
      </vt:variant>
      <vt:variant>
        <vt:i4>149</vt:i4>
      </vt:variant>
      <vt:variant>
        <vt:i4>0</vt:i4>
      </vt:variant>
      <vt:variant>
        <vt:i4>5</vt:i4>
      </vt:variant>
      <vt:variant>
        <vt:lpwstr/>
      </vt:variant>
      <vt:variant>
        <vt:lpwstr>_Toc316542056</vt:lpwstr>
      </vt:variant>
      <vt:variant>
        <vt:i4>1310769</vt:i4>
      </vt:variant>
      <vt:variant>
        <vt:i4>143</vt:i4>
      </vt:variant>
      <vt:variant>
        <vt:i4>0</vt:i4>
      </vt:variant>
      <vt:variant>
        <vt:i4>5</vt:i4>
      </vt:variant>
      <vt:variant>
        <vt:lpwstr/>
      </vt:variant>
      <vt:variant>
        <vt:lpwstr>_Toc316542055</vt:lpwstr>
      </vt:variant>
      <vt:variant>
        <vt:i4>1310769</vt:i4>
      </vt:variant>
      <vt:variant>
        <vt:i4>137</vt:i4>
      </vt:variant>
      <vt:variant>
        <vt:i4>0</vt:i4>
      </vt:variant>
      <vt:variant>
        <vt:i4>5</vt:i4>
      </vt:variant>
      <vt:variant>
        <vt:lpwstr/>
      </vt:variant>
      <vt:variant>
        <vt:lpwstr>_Toc316542054</vt:lpwstr>
      </vt:variant>
      <vt:variant>
        <vt:i4>1310769</vt:i4>
      </vt:variant>
      <vt:variant>
        <vt:i4>131</vt:i4>
      </vt:variant>
      <vt:variant>
        <vt:i4>0</vt:i4>
      </vt:variant>
      <vt:variant>
        <vt:i4>5</vt:i4>
      </vt:variant>
      <vt:variant>
        <vt:lpwstr/>
      </vt:variant>
      <vt:variant>
        <vt:lpwstr>_Toc316542053</vt:lpwstr>
      </vt:variant>
      <vt:variant>
        <vt:i4>1310769</vt:i4>
      </vt:variant>
      <vt:variant>
        <vt:i4>125</vt:i4>
      </vt:variant>
      <vt:variant>
        <vt:i4>0</vt:i4>
      </vt:variant>
      <vt:variant>
        <vt:i4>5</vt:i4>
      </vt:variant>
      <vt:variant>
        <vt:lpwstr/>
      </vt:variant>
      <vt:variant>
        <vt:lpwstr>_Toc316542052</vt:lpwstr>
      </vt:variant>
      <vt:variant>
        <vt:i4>1310769</vt:i4>
      </vt:variant>
      <vt:variant>
        <vt:i4>119</vt:i4>
      </vt:variant>
      <vt:variant>
        <vt:i4>0</vt:i4>
      </vt:variant>
      <vt:variant>
        <vt:i4>5</vt:i4>
      </vt:variant>
      <vt:variant>
        <vt:lpwstr/>
      </vt:variant>
      <vt:variant>
        <vt:lpwstr>_Toc316542051</vt:lpwstr>
      </vt:variant>
      <vt:variant>
        <vt:i4>1310769</vt:i4>
      </vt:variant>
      <vt:variant>
        <vt:i4>113</vt:i4>
      </vt:variant>
      <vt:variant>
        <vt:i4>0</vt:i4>
      </vt:variant>
      <vt:variant>
        <vt:i4>5</vt:i4>
      </vt:variant>
      <vt:variant>
        <vt:lpwstr/>
      </vt:variant>
      <vt:variant>
        <vt:lpwstr>_Toc316542050</vt:lpwstr>
      </vt:variant>
      <vt:variant>
        <vt:i4>1376305</vt:i4>
      </vt:variant>
      <vt:variant>
        <vt:i4>107</vt:i4>
      </vt:variant>
      <vt:variant>
        <vt:i4>0</vt:i4>
      </vt:variant>
      <vt:variant>
        <vt:i4>5</vt:i4>
      </vt:variant>
      <vt:variant>
        <vt:lpwstr/>
      </vt:variant>
      <vt:variant>
        <vt:lpwstr>_Toc316542049</vt:lpwstr>
      </vt:variant>
      <vt:variant>
        <vt:i4>1376305</vt:i4>
      </vt:variant>
      <vt:variant>
        <vt:i4>101</vt:i4>
      </vt:variant>
      <vt:variant>
        <vt:i4>0</vt:i4>
      </vt:variant>
      <vt:variant>
        <vt:i4>5</vt:i4>
      </vt:variant>
      <vt:variant>
        <vt:lpwstr/>
      </vt:variant>
      <vt:variant>
        <vt:lpwstr>_Toc316542048</vt:lpwstr>
      </vt:variant>
      <vt:variant>
        <vt:i4>1376305</vt:i4>
      </vt:variant>
      <vt:variant>
        <vt:i4>95</vt:i4>
      </vt:variant>
      <vt:variant>
        <vt:i4>0</vt:i4>
      </vt:variant>
      <vt:variant>
        <vt:i4>5</vt:i4>
      </vt:variant>
      <vt:variant>
        <vt:lpwstr/>
      </vt:variant>
      <vt:variant>
        <vt:lpwstr>_Toc316542047</vt:lpwstr>
      </vt:variant>
      <vt:variant>
        <vt:i4>1376305</vt:i4>
      </vt:variant>
      <vt:variant>
        <vt:i4>89</vt:i4>
      </vt:variant>
      <vt:variant>
        <vt:i4>0</vt:i4>
      </vt:variant>
      <vt:variant>
        <vt:i4>5</vt:i4>
      </vt:variant>
      <vt:variant>
        <vt:lpwstr/>
      </vt:variant>
      <vt:variant>
        <vt:lpwstr>_Toc316542046</vt:lpwstr>
      </vt:variant>
      <vt:variant>
        <vt:i4>1376305</vt:i4>
      </vt:variant>
      <vt:variant>
        <vt:i4>83</vt:i4>
      </vt:variant>
      <vt:variant>
        <vt:i4>0</vt:i4>
      </vt:variant>
      <vt:variant>
        <vt:i4>5</vt:i4>
      </vt:variant>
      <vt:variant>
        <vt:lpwstr/>
      </vt:variant>
      <vt:variant>
        <vt:lpwstr>_Toc316542045</vt:lpwstr>
      </vt:variant>
      <vt:variant>
        <vt:i4>1376305</vt:i4>
      </vt:variant>
      <vt:variant>
        <vt:i4>77</vt:i4>
      </vt:variant>
      <vt:variant>
        <vt:i4>0</vt:i4>
      </vt:variant>
      <vt:variant>
        <vt:i4>5</vt:i4>
      </vt:variant>
      <vt:variant>
        <vt:lpwstr/>
      </vt:variant>
      <vt:variant>
        <vt:lpwstr>_Toc316542044</vt:lpwstr>
      </vt:variant>
      <vt:variant>
        <vt:i4>1376305</vt:i4>
      </vt:variant>
      <vt:variant>
        <vt:i4>71</vt:i4>
      </vt:variant>
      <vt:variant>
        <vt:i4>0</vt:i4>
      </vt:variant>
      <vt:variant>
        <vt:i4>5</vt:i4>
      </vt:variant>
      <vt:variant>
        <vt:lpwstr/>
      </vt:variant>
      <vt:variant>
        <vt:lpwstr>_Toc316542043</vt:lpwstr>
      </vt:variant>
      <vt:variant>
        <vt:i4>1376305</vt:i4>
      </vt:variant>
      <vt:variant>
        <vt:i4>65</vt:i4>
      </vt:variant>
      <vt:variant>
        <vt:i4>0</vt:i4>
      </vt:variant>
      <vt:variant>
        <vt:i4>5</vt:i4>
      </vt:variant>
      <vt:variant>
        <vt:lpwstr/>
      </vt:variant>
      <vt:variant>
        <vt:lpwstr>_Toc316542042</vt:lpwstr>
      </vt:variant>
      <vt:variant>
        <vt:i4>1376305</vt:i4>
      </vt:variant>
      <vt:variant>
        <vt:i4>59</vt:i4>
      </vt:variant>
      <vt:variant>
        <vt:i4>0</vt:i4>
      </vt:variant>
      <vt:variant>
        <vt:i4>5</vt:i4>
      </vt:variant>
      <vt:variant>
        <vt:lpwstr/>
      </vt:variant>
      <vt:variant>
        <vt:lpwstr>_Toc316542041</vt:lpwstr>
      </vt:variant>
      <vt:variant>
        <vt:i4>1376305</vt:i4>
      </vt:variant>
      <vt:variant>
        <vt:i4>53</vt:i4>
      </vt:variant>
      <vt:variant>
        <vt:i4>0</vt:i4>
      </vt:variant>
      <vt:variant>
        <vt:i4>5</vt:i4>
      </vt:variant>
      <vt:variant>
        <vt:lpwstr/>
      </vt:variant>
      <vt:variant>
        <vt:lpwstr>_Toc316542040</vt:lpwstr>
      </vt:variant>
      <vt:variant>
        <vt:i4>1179697</vt:i4>
      </vt:variant>
      <vt:variant>
        <vt:i4>47</vt:i4>
      </vt:variant>
      <vt:variant>
        <vt:i4>0</vt:i4>
      </vt:variant>
      <vt:variant>
        <vt:i4>5</vt:i4>
      </vt:variant>
      <vt:variant>
        <vt:lpwstr/>
      </vt:variant>
      <vt:variant>
        <vt:lpwstr>_Toc316542039</vt:lpwstr>
      </vt:variant>
      <vt:variant>
        <vt:i4>1179697</vt:i4>
      </vt:variant>
      <vt:variant>
        <vt:i4>41</vt:i4>
      </vt:variant>
      <vt:variant>
        <vt:i4>0</vt:i4>
      </vt:variant>
      <vt:variant>
        <vt:i4>5</vt:i4>
      </vt:variant>
      <vt:variant>
        <vt:lpwstr/>
      </vt:variant>
      <vt:variant>
        <vt:lpwstr>_Toc316542038</vt:lpwstr>
      </vt:variant>
      <vt:variant>
        <vt:i4>1179697</vt:i4>
      </vt:variant>
      <vt:variant>
        <vt:i4>35</vt:i4>
      </vt:variant>
      <vt:variant>
        <vt:i4>0</vt:i4>
      </vt:variant>
      <vt:variant>
        <vt:i4>5</vt:i4>
      </vt:variant>
      <vt:variant>
        <vt:lpwstr/>
      </vt:variant>
      <vt:variant>
        <vt:lpwstr>_Toc316542037</vt:lpwstr>
      </vt:variant>
      <vt:variant>
        <vt:i4>1179697</vt:i4>
      </vt:variant>
      <vt:variant>
        <vt:i4>29</vt:i4>
      </vt:variant>
      <vt:variant>
        <vt:i4>0</vt:i4>
      </vt:variant>
      <vt:variant>
        <vt:i4>5</vt:i4>
      </vt:variant>
      <vt:variant>
        <vt:lpwstr/>
      </vt:variant>
      <vt:variant>
        <vt:lpwstr>_Toc316542036</vt:lpwstr>
      </vt:variant>
      <vt:variant>
        <vt:i4>1179697</vt:i4>
      </vt:variant>
      <vt:variant>
        <vt:i4>23</vt:i4>
      </vt:variant>
      <vt:variant>
        <vt:i4>0</vt:i4>
      </vt:variant>
      <vt:variant>
        <vt:i4>5</vt:i4>
      </vt:variant>
      <vt:variant>
        <vt:lpwstr/>
      </vt:variant>
      <vt:variant>
        <vt:lpwstr>_Toc316542035</vt:lpwstr>
      </vt:variant>
      <vt:variant>
        <vt:i4>1179697</vt:i4>
      </vt:variant>
      <vt:variant>
        <vt:i4>17</vt:i4>
      </vt:variant>
      <vt:variant>
        <vt:i4>0</vt:i4>
      </vt:variant>
      <vt:variant>
        <vt:i4>5</vt:i4>
      </vt:variant>
      <vt:variant>
        <vt:lpwstr/>
      </vt:variant>
      <vt:variant>
        <vt:lpwstr>_Toc316542034</vt:lpwstr>
      </vt:variant>
      <vt:variant>
        <vt:i4>1179697</vt:i4>
      </vt:variant>
      <vt:variant>
        <vt:i4>11</vt:i4>
      </vt:variant>
      <vt:variant>
        <vt:i4>0</vt:i4>
      </vt:variant>
      <vt:variant>
        <vt:i4>5</vt:i4>
      </vt:variant>
      <vt:variant>
        <vt:lpwstr/>
      </vt:variant>
      <vt:variant>
        <vt:lpwstr>_Toc316542033</vt:lpwstr>
      </vt:variant>
      <vt:variant>
        <vt:i4>1179697</vt:i4>
      </vt:variant>
      <vt:variant>
        <vt:i4>5</vt:i4>
      </vt:variant>
      <vt:variant>
        <vt:i4>0</vt:i4>
      </vt:variant>
      <vt:variant>
        <vt:i4>5</vt:i4>
      </vt:variant>
      <vt:variant>
        <vt:lpwstr/>
      </vt:variant>
      <vt:variant>
        <vt:lpwstr>_Toc316542032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Pflichtenheft ENDLOS2005</dc:title>
  <dc:creator>Silvestri</dc:creator>
  <cp:lastModifiedBy>Silvestri Agathe</cp:lastModifiedBy>
  <cp:revision>6</cp:revision>
  <cp:lastPrinted>2018-02-14T08:18:00Z</cp:lastPrinted>
  <dcterms:created xsi:type="dcterms:W3CDTF">2018-03-06T06:59:00Z</dcterms:created>
  <dcterms:modified xsi:type="dcterms:W3CDTF">2018-03-06T07:23:00Z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BRZ - K-ER-BE (Kompetenzzentrum Beschaffung)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agathe.silvestri@brz.gv.at</vt:lpwstr>
  </property>
  <property fmtid="{D5CDD505-2E9C-101B-9397-08002B2CF9AE}" pid="19" name="FSC#EIBPRECONFIG@1.1001:OUEmail">
    <vt:lpwstr>post.k-be@brz.gv.at</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Hintere Zollamtsstraße 4,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COO.3000.100.1.539878</vt:lpwstr>
  </property>
  <property fmtid="{D5CDD505-2E9C-101B-9397-08002B2CF9AE}" pid="37" name="FSC#EIBPRECONFIG@1.1001:currentuserrolegroup">
    <vt:lpwstr>COO.3000.100.1.316214</vt:lpwstr>
  </property>
  <property fmtid="{D5CDD505-2E9C-101B-9397-08002B2CF9AE}" pid="38" name="FSC#EIBPRECONFIG@1.1001:currentuserroleposition">
    <vt:lpwstr>COO.1.1001.1.4328</vt:lpwstr>
  </property>
  <property fmtid="{D5CDD505-2E9C-101B-9397-08002B2CF9AE}" pid="39" name="FSC#EIBPRECONFIG@1.1001:currentuserroot">
    <vt:lpwstr>COO.3000.119.2.1001830</vt:lpwstr>
  </property>
  <property fmtid="{D5CDD505-2E9C-101B-9397-08002B2CF9AE}" pid="40" name="FSC#EIBPRECONFIG@1.1001:toplevelobject">
    <vt:lpwstr/>
  </property>
  <property fmtid="{D5CDD505-2E9C-101B-9397-08002B2CF9AE}" pid="41" name="FSC#EIBPRECONFIG@1.1001:objchangedby">
    <vt:lpwstr>Agathe Silvestri</vt:lpwstr>
  </property>
  <property fmtid="{D5CDD505-2E9C-101B-9397-08002B2CF9AE}" pid="42" name="FSC#EIBPRECONFIG@1.1001:objchangedbyPostTitle">
    <vt:lpwstr/>
  </property>
  <property fmtid="{D5CDD505-2E9C-101B-9397-08002B2CF9AE}" pid="43" name="FSC#EIBPRECONFIG@1.1001:objchangedat">
    <vt:lpwstr>29.01.2018</vt:lpwstr>
  </property>
  <property fmtid="{D5CDD505-2E9C-101B-9397-08002B2CF9AE}" pid="44" name="FSC#EIBPRECONFIG@1.1001:objname">
    <vt:lpwstr>BIDL2018_Teil_A_Angebotsbestimmungen</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Agathe Silvestri</vt:lpwstr>
  </property>
  <property fmtid="{D5CDD505-2E9C-101B-9397-08002B2CF9AE}" pid="58" name="FSC#COOELAK@1.1001:OwnerExtension">
    <vt:lpwstr>+43 (1) 71123 882048</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BRZ - K-ER-BE (Kompetenzzentrum Beschaffung)</vt:lpwstr>
  </property>
  <property fmtid="{D5CDD505-2E9C-101B-9397-08002B2CF9AE}" pid="65" name="FSC#COOELAK@1.1001:CreatedAt">
    <vt:lpwstr>15.01.2018</vt:lpwstr>
  </property>
  <property fmtid="{D5CDD505-2E9C-101B-9397-08002B2CF9AE}" pid="66" name="FSC#COOELAK@1.1001:OU">
    <vt:lpwstr>BRZ - K-ER-BE (Kompetenzzentrum Beschaffung)</vt:lpwstr>
  </property>
  <property fmtid="{D5CDD505-2E9C-101B-9397-08002B2CF9AE}" pid="67" name="FSC#COOELAK@1.1001:Priority">
    <vt:lpwstr> ()</vt:lpwstr>
  </property>
  <property fmtid="{D5CDD505-2E9C-101B-9397-08002B2CF9AE}" pid="68" name="FSC#COOELAK@1.1001:ObjBarCode">
    <vt:lpwstr>*COO.3000.119.6.137600*</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agathe.silvestri@brz.gv.at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COO.3000.119.6.137600</vt:lpwstr>
  </property>
  <property fmtid="{D5CDD505-2E9C-101B-9397-08002B2CF9AE}" pid="141" name="FSC#FSCFOLIO@1.1001:docpropproject">
    <vt:lpwstr/>
  </property>
</Properties>
</file>