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1E" w:rsidRPr="00C22FAB" w:rsidRDefault="0089741E" w:rsidP="007A7C80">
      <w:pPr>
        <w:pStyle w:val="Untertitel1"/>
        <w:tabs>
          <w:tab w:val="left" w:pos="9184"/>
        </w:tabs>
        <w:spacing w:after="0"/>
        <w:ind w:right="395"/>
        <w:rPr>
          <w:rFonts w:ascii="Calibri" w:hAnsi="Calibri" w:cs="Calibri"/>
        </w:rPr>
      </w:pPr>
      <w:r w:rsidRPr="00C22FAB">
        <w:rPr>
          <w:rFonts w:ascii="Calibri" w:hAnsi="Calibri" w:cs="Calibri"/>
        </w:rPr>
        <w:t>Offenes Verfahren</w:t>
      </w:r>
    </w:p>
    <w:p w:rsidR="0089741E" w:rsidRPr="00C22FAB" w:rsidRDefault="0089741E" w:rsidP="007A7C80">
      <w:pPr>
        <w:pStyle w:val="Untertitel1"/>
        <w:tabs>
          <w:tab w:val="left" w:pos="9184"/>
        </w:tabs>
        <w:spacing w:after="0"/>
        <w:ind w:right="395"/>
        <w:rPr>
          <w:rFonts w:ascii="Calibri" w:hAnsi="Calibri" w:cs="Calibri"/>
        </w:rPr>
      </w:pPr>
      <w:r w:rsidRPr="00C22FAB">
        <w:rPr>
          <w:rFonts w:ascii="Calibri" w:hAnsi="Calibri" w:cs="Calibri"/>
        </w:rPr>
        <w:t>zum Abschluss von Rahmenvereinbarungen</w:t>
      </w:r>
    </w:p>
    <w:p w:rsidR="0089741E" w:rsidRPr="00C22FAB" w:rsidRDefault="0089741E" w:rsidP="007A7C80">
      <w:pPr>
        <w:pStyle w:val="Untertitel1"/>
        <w:tabs>
          <w:tab w:val="left" w:pos="9184"/>
        </w:tabs>
        <w:spacing w:after="0"/>
        <w:ind w:right="395"/>
        <w:rPr>
          <w:rFonts w:ascii="Calibri" w:hAnsi="Calibri" w:cs="Calibri"/>
        </w:rPr>
      </w:pPr>
      <w:r w:rsidRPr="00C22FAB">
        <w:rPr>
          <w:rFonts w:ascii="Calibri" w:hAnsi="Calibri" w:cs="Calibri"/>
        </w:rPr>
        <w:t>betreffend die Erbringung von BI-Dienstleistungen</w:t>
      </w:r>
    </w:p>
    <w:p w:rsidR="0089741E" w:rsidRPr="00C22FAB" w:rsidRDefault="0089741E" w:rsidP="007A7C80">
      <w:pPr>
        <w:pStyle w:val="Untertitel1"/>
        <w:tabs>
          <w:tab w:val="left" w:pos="9184"/>
        </w:tabs>
        <w:spacing w:after="0"/>
        <w:ind w:right="395"/>
        <w:rPr>
          <w:rFonts w:ascii="Calibri" w:hAnsi="Calibri" w:cs="Calibri"/>
        </w:rPr>
      </w:pPr>
      <w:r w:rsidRPr="00C22FAB">
        <w:rPr>
          <w:rFonts w:ascii="Calibri" w:hAnsi="Calibri" w:cs="Calibri"/>
        </w:rPr>
        <w:t>in den Teilleistungen</w:t>
      </w:r>
    </w:p>
    <w:p w:rsidR="00FF2E32" w:rsidRPr="002F652C" w:rsidRDefault="0089741E" w:rsidP="007A7C80">
      <w:pPr>
        <w:pStyle w:val="Untertitel1"/>
        <w:tabs>
          <w:tab w:val="left" w:pos="9184"/>
        </w:tabs>
        <w:spacing w:after="0"/>
        <w:ind w:right="395"/>
        <w:rPr>
          <w:rFonts w:asciiTheme="minorHAnsi" w:hAnsiTheme="minorHAnsi" w:cstheme="minorHAnsi"/>
          <w:b w:val="0"/>
          <w:bCs/>
          <w:szCs w:val="28"/>
        </w:rPr>
      </w:pPr>
      <w:r w:rsidRPr="00C22FAB">
        <w:rPr>
          <w:rFonts w:ascii="Calibri" w:hAnsi="Calibri" w:cs="Calibri"/>
        </w:rPr>
        <w:t>„Cognitive Computing“, „Pentaho“, „Microsoft“, „Self Service BI“ und „SAS Dienstleistungen im Kontext von Advanced Analytics“</w:t>
      </w:r>
    </w:p>
    <w:p w:rsidR="00596F4D" w:rsidRPr="00716A31" w:rsidRDefault="00596F4D" w:rsidP="00596F4D">
      <w:pPr>
        <w:spacing w:after="60" w:line="360" w:lineRule="auto"/>
        <w:jc w:val="center"/>
        <w:rPr>
          <w:sz w:val="28"/>
          <w:szCs w:val="28"/>
          <w:lang w:val="de-DE"/>
        </w:rPr>
      </w:pPr>
    </w:p>
    <w:p w:rsidR="00596F4D" w:rsidRPr="005B4D2E" w:rsidRDefault="00A341E7" w:rsidP="00596F4D">
      <w:pPr>
        <w:jc w:val="center"/>
      </w:pPr>
      <w:r>
        <w:rPr>
          <w:noProof/>
          <w:lang w:eastAsia="de-AT"/>
        </w:rPr>
        <w:drawing>
          <wp:inline distT="0" distB="0" distL="0" distR="0">
            <wp:extent cx="2340610" cy="1437005"/>
            <wp:effectExtent l="0" t="0" r="0" b="0"/>
            <wp:docPr id="1" name="Grafik 1" descr="C:\Users\supper\AppData\Local\Microsoft\Windows\Temporary Internet Files\Content.Outlook\UY6ZQLPI\BRZ_Logo_FARBE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per\AppData\Local\Microsoft\Windows\Temporary Internet Files\Content.Outlook\UY6ZQLPI\BRZ_Logo_FARBE_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610" cy="1437005"/>
                    </a:xfrm>
                    <a:prstGeom prst="rect">
                      <a:avLst/>
                    </a:prstGeom>
                    <a:noFill/>
                    <a:ln>
                      <a:noFill/>
                    </a:ln>
                  </pic:spPr>
                </pic:pic>
              </a:graphicData>
            </a:graphic>
          </wp:inline>
        </w:drawing>
      </w:r>
    </w:p>
    <w:p w:rsidR="00596F4D" w:rsidRDefault="00596F4D" w:rsidP="00596F4D">
      <w:pPr>
        <w:jc w:val="center"/>
        <w:rPr>
          <w:rFonts w:ascii="Times New Roman" w:hAnsi="Times New Roman"/>
        </w:rPr>
      </w:pPr>
    </w:p>
    <w:p w:rsidR="007A7C80" w:rsidRDefault="007A7C80" w:rsidP="00596F4D">
      <w:pPr>
        <w:jc w:val="center"/>
        <w:rPr>
          <w:rFonts w:ascii="Times New Roman" w:hAnsi="Times New Roman"/>
        </w:rPr>
      </w:pPr>
    </w:p>
    <w:p w:rsidR="007A7C80" w:rsidRDefault="007A7C80" w:rsidP="00596F4D">
      <w:pPr>
        <w:jc w:val="center"/>
        <w:rPr>
          <w:rFonts w:ascii="Times New Roman" w:hAnsi="Times New Roman"/>
        </w:rPr>
      </w:pPr>
    </w:p>
    <w:p w:rsidR="007A7C80" w:rsidRDefault="007A7C80" w:rsidP="00596F4D">
      <w:pPr>
        <w:jc w:val="center"/>
        <w:rPr>
          <w:rFonts w:ascii="Times New Roman" w:hAnsi="Times New Roman"/>
        </w:rPr>
      </w:pPr>
    </w:p>
    <w:p w:rsidR="007A7C80" w:rsidRPr="005B4D2E" w:rsidRDefault="007A7C80" w:rsidP="00596F4D">
      <w:pPr>
        <w:jc w:val="center"/>
      </w:pPr>
    </w:p>
    <w:p w:rsidR="006C6D6F" w:rsidRDefault="006C6D6F" w:rsidP="006C6D6F">
      <w:pPr>
        <w:pStyle w:val="Untertitel1"/>
        <w:spacing w:after="0"/>
        <w:rPr>
          <w:rFonts w:ascii="Verdana" w:hAnsi="Verdana" w:cs="Arial"/>
        </w:rPr>
      </w:pPr>
    </w:p>
    <w:p w:rsidR="006C6D6F" w:rsidRPr="002F652C" w:rsidRDefault="006C6D6F" w:rsidP="006C6D6F">
      <w:pPr>
        <w:pStyle w:val="Untertitel1"/>
        <w:spacing w:after="0"/>
        <w:rPr>
          <w:rFonts w:asciiTheme="minorHAnsi" w:hAnsiTheme="minorHAnsi" w:cstheme="minorHAnsi"/>
        </w:rPr>
      </w:pPr>
      <w:r w:rsidRPr="002F652C">
        <w:rPr>
          <w:rFonts w:asciiTheme="minorHAnsi" w:hAnsiTheme="minorHAnsi" w:cstheme="minorHAnsi"/>
        </w:rPr>
        <w:t>Ausschreibungsunterlagen</w:t>
      </w:r>
    </w:p>
    <w:p w:rsidR="00596F4D" w:rsidRPr="002F652C" w:rsidRDefault="00596F4D" w:rsidP="00596F4D">
      <w:pPr>
        <w:pStyle w:val="Untertitel1"/>
        <w:spacing w:after="240"/>
        <w:rPr>
          <w:rFonts w:asciiTheme="minorHAnsi" w:hAnsiTheme="minorHAnsi" w:cstheme="minorHAnsi"/>
          <w:szCs w:val="22"/>
        </w:rPr>
      </w:pPr>
      <w:r w:rsidRPr="002F652C">
        <w:rPr>
          <w:rFonts w:asciiTheme="minorHAnsi" w:hAnsiTheme="minorHAnsi" w:cstheme="minorHAnsi"/>
        </w:rPr>
        <w:t xml:space="preserve">Teil </w:t>
      </w:r>
      <w:r w:rsidR="0089741E">
        <w:rPr>
          <w:rFonts w:asciiTheme="minorHAnsi" w:hAnsiTheme="minorHAnsi" w:cstheme="minorHAnsi"/>
        </w:rPr>
        <w:t>J</w:t>
      </w:r>
      <w:r w:rsidRPr="002F652C">
        <w:rPr>
          <w:rFonts w:asciiTheme="minorHAnsi" w:hAnsiTheme="minorHAnsi" w:cstheme="minorHAnsi"/>
        </w:rPr>
        <w:t xml:space="preserve"> – </w:t>
      </w:r>
      <w:r w:rsidRPr="002F652C">
        <w:rPr>
          <w:rFonts w:asciiTheme="minorHAnsi" w:hAnsiTheme="minorHAnsi" w:cstheme="minorHAnsi"/>
          <w:szCs w:val="22"/>
        </w:rPr>
        <w:t>NDA (Non Disclosure Agreement)</w:t>
      </w:r>
    </w:p>
    <w:p w:rsidR="00D7317F" w:rsidRPr="002F652C" w:rsidRDefault="00D679D4" w:rsidP="00D7317F">
      <w:pPr>
        <w:pStyle w:val="Untertitel1"/>
        <w:pBdr>
          <w:top w:val="single" w:sz="4" w:space="1" w:color="auto"/>
          <w:left w:val="single" w:sz="4" w:space="0" w:color="auto"/>
          <w:bottom w:val="single" w:sz="4" w:space="1" w:color="auto"/>
          <w:right w:val="single" w:sz="4" w:space="4" w:color="auto"/>
        </w:pBdr>
        <w:spacing w:after="200" w:line="240" w:lineRule="auto"/>
        <w:outlineLvl w:val="0"/>
        <w:rPr>
          <w:rFonts w:asciiTheme="minorHAnsi" w:hAnsiTheme="minorHAnsi" w:cstheme="minorHAnsi"/>
          <w:sz w:val="22"/>
          <w:szCs w:val="22"/>
        </w:rPr>
      </w:pPr>
      <w:r w:rsidRPr="002F652C">
        <w:rPr>
          <w:rFonts w:asciiTheme="minorHAnsi" w:hAnsiTheme="minorHAnsi" w:cstheme="minorHAnsi"/>
          <w:sz w:val="22"/>
          <w:szCs w:val="22"/>
        </w:rPr>
        <w:t xml:space="preserve">Dieser Teil (Teil </w:t>
      </w:r>
      <w:r w:rsidR="0089741E">
        <w:rPr>
          <w:rFonts w:asciiTheme="minorHAnsi" w:hAnsiTheme="minorHAnsi" w:cstheme="minorHAnsi"/>
          <w:sz w:val="22"/>
          <w:szCs w:val="22"/>
        </w:rPr>
        <w:t>J</w:t>
      </w:r>
      <w:r w:rsidR="00D7317F" w:rsidRPr="002F652C">
        <w:rPr>
          <w:rFonts w:asciiTheme="minorHAnsi" w:hAnsiTheme="minorHAnsi" w:cstheme="minorHAnsi"/>
          <w:sz w:val="22"/>
          <w:szCs w:val="22"/>
        </w:rPr>
        <w:t>) muss dem Angebot ausgefüllt und unterschrieben beigelegt werden!</w:t>
      </w:r>
    </w:p>
    <w:p w:rsidR="00596F4D" w:rsidRPr="0089741E" w:rsidRDefault="00596F4D" w:rsidP="00596F4D">
      <w:pPr>
        <w:spacing w:before="2040" w:after="0"/>
        <w:ind w:right="28"/>
        <w:jc w:val="right"/>
        <w:rPr>
          <w:rFonts w:ascii="Calibri" w:hAnsi="Calibri" w:cs="Calibri"/>
          <w:b/>
          <w:bCs/>
          <w:sz w:val="24"/>
          <w:szCs w:val="24"/>
        </w:rPr>
      </w:pPr>
      <w:r w:rsidRPr="0089741E">
        <w:rPr>
          <w:rFonts w:ascii="Calibri" w:hAnsi="Calibri" w:cs="Calibri"/>
          <w:b/>
          <w:bCs/>
          <w:sz w:val="24"/>
          <w:szCs w:val="24"/>
        </w:rPr>
        <w:t xml:space="preserve">Bezeichnung: </w:t>
      </w:r>
      <w:r w:rsidR="0089741E" w:rsidRPr="0089741E">
        <w:rPr>
          <w:rFonts w:ascii="Calibri" w:hAnsi="Calibri" w:cs="Calibri"/>
          <w:b/>
          <w:bCs/>
          <w:sz w:val="24"/>
          <w:szCs w:val="24"/>
        </w:rPr>
        <w:t>BIDL</w:t>
      </w:r>
      <w:r w:rsidR="00D679D4" w:rsidRPr="0089741E">
        <w:rPr>
          <w:rFonts w:ascii="Calibri" w:hAnsi="Calibri" w:cs="Calibri"/>
          <w:b/>
          <w:bCs/>
          <w:sz w:val="24"/>
          <w:szCs w:val="24"/>
        </w:rPr>
        <w:t xml:space="preserve"> </w:t>
      </w:r>
      <w:r w:rsidRPr="0089741E">
        <w:rPr>
          <w:rFonts w:ascii="Calibri" w:hAnsi="Calibri" w:cs="Calibri"/>
          <w:b/>
          <w:bCs/>
          <w:sz w:val="24"/>
          <w:szCs w:val="24"/>
        </w:rPr>
        <w:t>201</w:t>
      </w:r>
      <w:r w:rsidR="007A7C80">
        <w:rPr>
          <w:rFonts w:ascii="Calibri" w:hAnsi="Calibri" w:cs="Calibri"/>
          <w:b/>
          <w:bCs/>
          <w:sz w:val="24"/>
          <w:szCs w:val="24"/>
        </w:rPr>
        <w:t>8</w:t>
      </w:r>
    </w:p>
    <w:p w:rsidR="00596F4D" w:rsidRPr="002F652C" w:rsidRDefault="00596F4D" w:rsidP="00596F4D">
      <w:pPr>
        <w:ind w:left="4962" w:hanging="1134"/>
        <w:jc w:val="right"/>
        <w:rPr>
          <w:rFonts w:asciiTheme="minorHAnsi" w:hAnsiTheme="minorHAnsi" w:cstheme="minorHAnsi"/>
          <w:b/>
          <w:sz w:val="22"/>
          <w:szCs w:val="22"/>
        </w:rPr>
      </w:pPr>
      <w:r w:rsidRPr="0089741E">
        <w:rPr>
          <w:rFonts w:asciiTheme="minorHAnsi" w:hAnsiTheme="minorHAnsi" w:cstheme="minorHAnsi"/>
          <w:b/>
          <w:sz w:val="24"/>
          <w:szCs w:val="24"/>
        </w:rPr>
        <w:t>Geschäftszahl:</w:t>
      </w:r>
      <w:r w:rsidR="0089741E" w:rsidRPr="0089741E">
        <w:rPr>
          <w:rFonts w:ascii="Calibri" w:hAnsi="Calibri" w:cs="Calibri"/>
          <w:b/>
          <w:bCs/>
          <w:sz w:val="24"/>
          <w:szCs w:val="24"/>
        </w:rPr>
        <w:t xml:space="preserve"> </w:t>
      </w:r>
      <w:r w:rsidR="0089741E" w:rsidRPr="006937B4">
        <w:rPr>
          <w:rFonts w:ascii="Calibri" w:hAnsi="Calibri" w:cs="Calibri"/>
          <w:b/>
          <w:bCs/>
          <w:sz w:val="24"/>
          <w:szCs w:val="24"/>
        </w:rPr>
        <w:t>BRZ-7.1.1/0017-K-ER-BE/2017</w:t>
      </w:r>
    </w:p>
    <w:p w:rsidR="00596F4D" w:rsidRPr="002F652C" w:rsidRDefault="00596F4D" w:rsidP="006C6D6F">
      <w:pPr>
        <w:spacing w:after="200" w:line="276" w:lineRule="auto"/>
        <w:jc w:val="center"/>
        <w:rPr>
          <w:rFonts w:asciiTheme="minorHAnsi" w:hAnsiTheme="minorHAnsi" w:cstheme="minorHAnsi"/>
          <w:b/>
          <w:sz w:val="28"/>
          <w:szCs w:val="22"/>
        </w:rPr>
      </w:pPr>
      <w:r>
        <w:rPr>
          <w:b/>
          <w:szCs w:val="24"/>
        </w:rPr>
        <w:br w:type="page"/>
      </w:r>
      <w:bookmarkStart w:id="0" w:name="_Toc81027770"/>
      <w:bookmarkStart w:id="1" w:name="_Toc113852378"/>
      <w:r w:rsidRPr="002F652C">
        <w:rPr>
          <w:rFonts w:asciiTheme="minorHAnsi" w:hAnsiTheme="minorHAnsi" w:cstheme="minorHAnsi"/>
          <w:b/>
          <w:sz w:val="28"/>
          <w:szCs w:val="22"/>
        </w:rPr>
        <w:lastRenderedPageBreak/>
        <w:t>G</w:t>
      </w:r>
      <w:bookmarkStart w:id="2" w:name="_Toc114385197"/>
      <w:bookmarkStart w:id="3" w:name="_Toc114386119"/>
      <w:bookmarkStart w:id="4" w:name="_Toc114386579"/>
      <w:bookmarkStart w:id="5" w:name="_Toc114387697"/>
      <w:bookmarkStart w:id="6" w:name="_Toc114385200"/>
      <w:bookmarkStart w:id="7" w:name="_Toc114386122"/>
      <w:bookmarkStart w:id="8" w:name="_Toc114386582"/>
      <w:bookmarkStart w:id="9" w:name="_Toc114387700"/>
      <w:bookmarkStart w:id="10" w:name="_Toc114385204"/>
      <w:bookmarkStart w:id="11" w:name="_Toc114386126"/>
      <w:bookmarkStart w:id="12" w:name="_Toc114386586"/>
      <w:bookmarkStart w:id="13" w:name="_Toc114387704"/>
      <w:bookmarkStart w:id="14" w:name="_Toc114385208"/>
      <w:bookmarkStart w:id="15" w:name="_Toc114386130"/>
      <w:bookmarkStart w:id="16" w:name="_Toc114386590"/>
      <w:bookmarkStart w:id="17" w:name="_Toc114387708"/>
      <w:bookmarkStart w:id="18" w:name="_Toc114385210"/>
      <w:bookmarkStart w:id="19" w:name="_Toc114386132"/>
      <w:bookmarkStart w:id="20" w:name="_Toc114386592"/>
      <w:bookmarkStart w:id="21" w:name="_Toc114387710"/>
      <w:bookmarkStart w:id="22" w:name="_Toc114385211"/>
      <w:bookmarkStart w:id="23" w:name="_Toc114386133"/>
      <w:bookmarkStart w:id="24" w:name="_Toc114386593"/>
      <w:bookmarkStart w:id="25" w:name="_Toc114387711"/>
      <w:bookmarkStart w:id="26" w:name="_Toc114385212"/>
      <w:bookmarkStart w:id="27" w:name="_Toc114386134"/>
      <w:bookmarkStart w:id="28" w:name="_Toc114386594"/>
      <w:bookmarkStart w:id="29" w:name="_Toc114387712"/>
      <w:bookmarkStart w:id="30" w:name="_Toc114385213"/>
      <w:bookmarkStart w:id="31" w:name="_Toc114386135"/>
      <w:bookmarkStart w:id="32" w:name="_Toc114386595"/>
      <w:bookmarkStart w:id="33" w:name="_Toc114387713"/>
      <w:bookmarkStart w:id="34" w:name="_Toc114385214"/>
      <w:bookmarkStart w:id="35" w:name="_Toc114386136"/>
      <w:bookmarkStart w:id="36" w:name="_Toc114386596"/>
      <w:bookmarkStart w:id="37" w:name="_Toc114387714"/>
      <w:bookmarkStart w:id="38" w:name="_Toc113852438"/>
      <w:bookmarkStart w:id="39" w:name="_Toc113864156"/>
      <w:bookmarkStart w:id="40" w:name="_Toc113869061"/>
      <w:bookmarkStart w:id="41" w:name="_Toc113869583"/>
      <w:bookmarkStart w:id="42" w:name="_Toc113870641"/>
      <w:bookmarkStart w:id="43" w:name="_Toc113870979"/>
      <w:bookmarkStart w:id="44" w:name="_Toc113864160"/>
      <w:bookmarkStart w:id="45" w:name="_Toc113869065"/>
      <w:bookmarkStart w:id="46" w:name="_Toc113869587"/>
      <w:bookmarkStart w:id="47" w:name="_Toc113870645"/>
      <w:bookmarkStart w:id="48" w:name="_Toc113870983"/>
      <w:bookmarkStart w:id="49" w:name="_Toc113864172"/>
      <w:bookmarkStart w:id="50" w:name="_Toc113869077"/>
      <w:bookmarkStart w:id="51" w:name="_Toc113869599"/>
      <w:bookmarkStart w:id="52" w:name="_Toc113870657"/>
      <w:bookmarkStart w:id="53" w:name="_Toc113870995"/>
      <w:bookmarkStart w:id="54" w:name="_Toc113864173"/>
      <w:bookmarkStart w:id="55" w:name="_Toc113869078"/>
      <w:bookmarkStart w:id="56" w:name="_Toc113869600"/>
      <w:bookmarkStart w:id="57" w:name="_Toc113870658"/>
      <w:bookmarkStart w:id="58" w:name="_Toc113870996"/>
      <w:bookmarkStart w:id="59" w:name="_Toc114385221"/>
      <w:bookmarkStart w:id="60" w:name="_Toc114386143"/>
      <w:bookmarkStart w:id="61" w:name="_Toc113864174"/>
      <w:bookmarkStart w:id="62" w:name="_Toc113869079"/>
      <w:bookmarkStart w:id="63" w:name="_Toc113869601"/>
      <w:bookmarkStart w:id="64" w:name="_Toc113870659"/>
      <w:bookmarkStart w:id="65" w:name="_Toc113870997"/>
      <w:bookmarkStart w:id="66" w:name="_Toc114385222"/>
      <w:bookmarkStart w:id="67" w:name="_Toc114386144"/>
      <w:bookmarkStart w:id="68" w:name="_Toc113864175"/>
      <w:bookmarkStart w:id="69" w:name="_Toc113869080"/>
      <w:bookmarkStart w:id="70" w:name="_Toc113869602"/>
      <w:bookmarkStart w:id="71" w:name="_Toc113870660"/>
      <w:bookmarkStart w:id="72" w:name="_Toc113870998"/>
      <w:bookmarkStart w:id="73" w:name="_Toc114385223"/>
      <w:bookmarkStart w:id="74" w:name="_Toc114386145"/>
      <w:bookmarkStart w:id="75" w:name="_Toc113864176"/>
      <w:bookmarkStart w:id="76" w:name="_Toc113869081"/>
      <w:bookmarkStart w:id="77" w:name="_Toc113869603"/>
      <w:bookmarkStart w:id="78" w:name="_Toc113870661"/>
      <w:bookmarkStart w:id="79" w:name="_Toc113870999"/>
      <w:bookmarkStart w:id="80" w:name="_Toc114385224"/>
      <w:bookmarkStart w:id="81" w:name="_Toc114386146"/>
      <w:bookmarkStart w:id="82" w:name="_Toc113864177"/>
      <w:bookmarkStart w:id="83" w:name="_Toc113869082"/>
      <w:bookmarkStart w:id="84" w:name="_Toc113869604"/>
      <w:bookmarkStart w:id="85" w:name="_Toc113870662"/>
      <w:bookmarkStart w:id="86" w:name="_Toc113871000"/>
      <w:bookmarkStart w:id="87" w:name="_Toc114385225"/>
      <w:bookmarkStart w:id="88" w:name="_Toc114386147"/>
      <w:bookmarkStart w:id="89" w:name="_Toc113864178"/>
      <w:bookmarkStart w:id="90" w:name="_Toc113869083"/>
      <w:bookmarkStart w:id="91" w:name="_Toc113869605"/>
      <w:bookmarkStart w:id="92" w:name="_Toc113870663"/>
      <w:bookmarkStart w:id="93" w:name="_Toc113871001"/>
      <w:bookmarkStart w:id="94" w:name="_Toc114385226"/>
      <w:bookmarkStart w:id="95" w:name="_Toc114386148"/>
      <w:bookmarkStart w:id="96" w:name="_Toc113864179"/>
      <w:bookmarkStart w:id="97" w:name="_Toc113869084"/>
      <w:bookmarkStart w:id="98" w:name="_Toc113869606"/>
      <w:bookmarkStart w:id="99" w:name="_Toc113870664"/>
      <w:bookmarkStart w:id="100" w:name="_Toc113871002"/>
      <w:bookmarkStart w:id="101" w:name="_Toc114385227"/>
      <w:bookmarkStart w:id="102" w:name="_Toc114386149"/>
      <w:bookmarkStart w:id="103" w:name="_Toc113869608"/>
      <w:bookmarkStart w:id="104" w:name="_Toc113870666"/>
      <w:bookmarkStart w:id="105" w:name="_Toc113871004"/>
      <w:bookmarkStart w:id="106" w:name="_Toc114385229"/>
      <w:bookmarkStart w:id="107" w:name="_Toc114386151"/>
      <w:bookmarkStart w:id="108" w:name="_Toc114386603"/>
      <w:bookmarkStart w:id="109" w:name="_Toc114387721"/>
      <w:bookmarkStart w:id="110" w:name="_Toc114385230"/>
      <w:bookmarkStart w:id="111" w:name="_Toc114386152"/>
      <w:bookmarkStart w:id="112" w:name="_Toc114386604"/>
      <w:bookmarkStart w:id="113" w:name="_Toc114387722"/>
      <w:bookmarkStart w:id="114" w:name="_Toc114385240"/>
      <w:bookmarkStart w:id="115" w:name="_Toc114386162"/>
      <w:bookmarkStart w:id="116" w:name="_Toc114386614"/>
      <w:bookmarkStart w:id="117" w:name="_Toc114387732"/>
      <w:bookmarkStart w:id="118" w:name="_Toc114385245"/>
      <w:bookmarkStart w:id="119" w:name="_Toc114386167"/>
      <w:bookmarkStart w:id="120" w:name="_Toc114386619"/>
      <w:bookmarkStart w:id="121" w:name="_Toc114387737"/>
      <w:bookmarkStart w:id="122" w:name="_Toc114385248"/>
      <w:bookmarkStart w:id="123" w:name="_Toc114386170"/>
      <w:bookmarkStart w:id="124" w:name="_Toc114386622"/>
      <w:bookmarkStart w:id="125" w:name="_Toc114387740"/>
      <w:bookmarkStart w:id="126" w:name="_Toc114385251"/>
      <w:bookmarkStart w:id="127" w:name="_Toc114386173"/>
      <w:bookmarkStart w:id="128" w:name="_Toc114386625"/>
      <w:bookmarkStart w:id="129" w:name="_Toc114387743"/>
      <w:bookmarkStart w:id="130" w:name="_Toc114385252"/>
      <w:bookmarkStart w:id="131" w:name="_Toc114386174"/>
      <w:bookmarkStart w:id="132" w:name="_Toc114386626"/>
      <w:bookmarkStart w:id="133" w:name="_Toc114387744"/>
      <w:bookmarkStart w:id="134" w:name="_Toc114385255"/>
      <w:bookmarkStart w:id="135" w:name="_Toc114386177"/>
      <w:bookmarkStart w:id="136" w:name="_Toc114386629"/>
      <w:bookmarkStart w:id="137" w:name="_Toc114387747"/>
      <w:bookmarkStart w:id="138" w:name="_Toc114385258"/>
      <w:bookmarkStart w:id="139" w:name="_Toc114386180"/>
      <w:bookmarkStart w:id="140" w:name="_Toc114386632"/>
      <w:bookmarkStart w:id="141" w:name="_Toc114387750"/>
      <w:bookmarkStart w:id="142" w:name="_Toc114385264"/>
      <w:bookmarkStart w:id="143" w:name="_Toc114386186"/>
      <w:bookmarkStart w:id="144" w:name="_Toc114386638"/>
      <w:bookmarkStart w:id="145" w:name="_Toc114387756"/>
      <w:bookmarkStart w:id="146" w:name="_Toc114385266"/>
      <w:bookmarkStart w:id="147" w:name="_Toc114386188"/>
      <w:bookmarkStart w:id="148" w:name="_Toc114386640"/>
      <w:bookmarkStart w:id="149" w:name="_Toc114387758"/>
      <w:bookmarkStart w:id="150" w:name="_Toc114385267"/>
      <w:bookmarkStart w:id="151" w:name="_Toc114386189"/>
      <w:bookmarkStart w:id="152" w:name="_Toc114386641"/>
      <w:bookmarkStart w:id="153" w:name="_Toc114387759"/>
      <w:bookmarkStart w:id="154" w:name="_Toc114385268"/>
      <w:bookmarkStart w:id="155" w:name="_Toc114386190"/>
      <w:bookmarkStart w:id="156" w:name="_Toc114386642"/>
      <w:bookmarkStart w:id="157" w:name="_Toc114387760"/>
      <w:bookmarkStart w:id="158" w:name="_Toc114385271"/>
      <w:bookmarkStart w:id="159" w:name="_Toc114386193"/>
      <w:bookmarkStart w:id="160" w:name="_Toc114386645"/>
      <w:bookmarkStart w:id="161" w:name="_Toc114387763"/>
      <w:bookmarkStart w:id="162" w:name="_Toc114385275"/>
      <w:bookmarkStart w:id="163" w:name="_Toc114386197"/>
      <w:bookmarkStart w:id="164" w:name="_Toc114386649"/>
      <w:bookmarkStart w:id="165" w:name="_Toc114387767"/>
      <w:bookmarkStart w:id="166" w:name="_Toc114385277"/>
      <w:bookmarkStart w:id="167" w:name="_Toc114386199"/>
      <w:bookmarkStart w:id="168" w:name="_Toc114386651"/>
      <w:bookmarkStart w:id="169" w:name="_Toc114387769"/>
      <w:bookmarkStart w:id="170" w:name="_Toc114385279"/>
      <w:bookmarkStart w:id="171" w:name="_Toc114386201"/>
      <w:bookmarkStart w:id="172" w:name="_Toc114386653"/>
      <w:bookmarkStart w:id="173" w:name="_Toc114387771"/>
      <w:bookmarkStart w:id="174" w:name="_Toc114385282"/>
      <w:bookmarkStart w:id="175" w:name="_Toc114386204"/>
      <w:bookmarkStart w:id="176" w:name="_Toc114386656"/>
      <w:bookmarkStart w:id="177" w:name="_Toc114387774"/>
      <w:bookmarkStart w:id="178" w:name="_Toc114385287"/>
      <w:bookmarkStart w:id="179" w:name="_Toc114386209"/>
      <w:bookmarkStart w:id="180" w:name="_Toc114386661"/>
      <w:bookmarkStart w:id="181" w:name="_Toc114387779"/>
      <w:bookmarkStart w:id="182" w:name="_Toc114385288"/>
      <w:bookmarkStart w:id="183" w:name="_Toc114386210"/>
      <w:bookmarkStart w:id="184" w:name="_Toc114386662"/>
      <w:bookmarkStart w:id="185" w:name="_Toc114387780"/>
      <w:bookmarkStart w:id="186" w:name="_Toc114385294"/>
      <w:bookmarkStart w:id="187" w:name="_Toc114386216"/>
      <w:bookmarkStart w:id="188" w:name="_Toc114386668"/>
      <w:bookmarkStart w:id="189" w:name="_Toc114387786"/>
      <w:bookmarkStart w:id="190" w:name="_Toc114385295"/>
      <w:bookmarkStart w:id="191" w:name="_Toc114386217"/>
      <w:bookmarkStart w:id="192" w:name="_Toc114386669"/>
      <w:bookmarkStart w:id="193" w:name="_Toc114387787"/>
      <w:bookmarkStart w:id="194" w:name="_Toc114385296"/>
      <w:bookmarkStart w:id="195" w:name="_Toc114386218"/>
      <w:bookmarkStart w:id="196" w:name="_Toc114386670"/>
      <w:bookmarkStart w:id="197" w:name="_Toc114387788"/>
      <w:bookmarkStart w:id="198" w:name="_Toc114385308"/>
      <w:bookmarkStart w:id="199" w:name="_Toc114386230"/>
      <w:bookmarkStart w:id="200" w:name="_Toc114386682"/>
      <w:bookmarkStart w:id="201" w:name="_Toc114387800"/>
      <w:bookmarkStart w:id="202" w:name="_Toc114385315"/>
      <w:bookmarkStart w:id="203" w:name="_Toc114386237"/>
      <w:bookmarkStart w:id="204" w:name="_Toc114386689"/>
      <w:bookmarkStart w:id="205" w:name="_Toc114387807"/>
      <w:bookmarkStart w:id="206" w:name="_Toc114385316"/>
      <w:bookmarkStart w:id="207" w:name="_Toc114386238"/>
      <w:bookmarkStart w:id="208" w:name="_Toc114386690"/>
      <w:bookmarkStart w:id="209" w:name="_Toc114387808"/>
      <w:bookmarkStart w:id="210" w:name="_Toc114385318"/>
      <w:bookmarkStart w:id="211" w:name="_Toc114386240"/>
      <w:bookmarkStart w:id="212" w:name="_Toc114386692"/>
      <w:bookmarkStart w:id="213" w:name="_Toc114387810"/>
      <w:bookmarkStart w:id="214" w:name="_Toc114385320"/>
      <w:bookmarkStart w:id="215" w:name="_Toc114386242"/>
      <w:bookmarkStart w:id="216" w:name="_Toc114386694"/>
      <w:bookmarkStart w:id="217" w:name="_Toc114387812"/>
      <w:bookmarkStart w:id="218" w:name="_Toc114385321"/>
      <w:bookmarkStart w:id="219" w:name="_Toc114386243"/>
      <w:bookmarkStart w:id="220" w:name="_Toc114386695"/>
      <w:bookmarkStart w:id="221" w:name="_Toc114387813"/>
      <w:bookmarkStart w:id="222" w:name="_Toc114385323"/>
      <w:bookmarkStart w:id="223" w:name="_Toc114386245"/>
      <w:bookmarkStart w:id="224" w:name="_Toc114386697"/>
      <w:bookmarkStart w:id="225" w:name="_Toc114387815"/>
      <w:bookmarkStart w:id="226" w:name="_Toc114385325"/>
      <w:bookmarkStart w:id="227" w:name="_Toc114386247"/>
      <w:bookmarkStart w:id="228" w:name="_Toc114386699"/>
      <w:bookmarkStart w:id="229" w:name="_Toc114387817"/>
      <w:bookmarkStart w:id="230" w:name="_Toc114385326"/>
      <w:bookmarkStart w:id="231" w:name="_Toc114386248"/>
      <w:bookmarkStart w:id="232" w:name="_Toc114386700"/>
      <w:bookmarkStart w:id="233" w:name="_Toc114387818"/>
      <w:bookmarkStart w:id="234" w:name="_Toc113864185"/>
      <w:bookmarkStart w:id="235" w:name="_Toc113869090"/>
      <w:bookmarkStart w:id="236" w:name="_Toc113869613"/>
      <w:bookmarkStart w:id="237" w:name="_Toc113870671"/>
      <w:bookmarkStart w:id="238" w:name="_Toc113871009"/>
      <w:bookmarkStart w:id="239" w:name="_Toc114385327"/>
      <w:bookmarkStart w:id="240" w:name="_Toc114386249"/>
      <w:bookmarkStart w:id="241" w:name="_Toc114386701"/>
      <w:bookmarkStart w:id="242" w:name="_Toc114387819"/>
      <w:bookmarkStart w:id="243" w:name="_Toc113864186"/>
      <w:bookmarkStart w:id="244" w:name="_Toc113869091"/>
      <w:bookmarkStart w:id="245" w:name="_Toc113869614"/>
      <w:bookmarkStart w:id="246" w:name="_Toc113870672"/>
      <w:bookmarkStart w:id="247" w:name="_Toc113871010"/>
      <w:bookmarkStart w:id="248" w:name="_Toc114385328"/>
      <w:bookmarkStart w:id="249" w:name="_Toc114386250"/>
      <w:bookmarkStart w:id="250" w:name="_Toc114386702"/>
      <w:bookmarkStart w:id="251" w:name="_Toc114387820"/>
      <w:bookmarkStart w:id="252" w:name="_Toc113864187"/>
      <w:bookmarkStart w:id="253" w:name="_Toc113869092"/>
      <w:bookmarkStart w:id="254" w:name="_Toc113869615"/>
      <w:bookmarkStart w:id="255" w:name="_Toc113870673"/>
      <w:bookmarkStart w:id="256" w:name="_Toc113871011"/>
      <w:bookmarkStart w:id="257" w:name="_Toc114385329"/>
      <w:bookmarkStart w:id="258" w:name="_Toc114386251"/>
      <w:bookmarkStart w:id="259" w:name="_Toc114386703"/>
      <w:bookmarkStart w:id="260" w:name="_Toc114387821"/>
      <w:bookmarkStart w:id="261" w:name="_Toc113864189"/>
      <w:bookmarkStart w:id="262" w:name="_Toc113869094"/>
      <w:bookmarkStart w:id="263" w:name="_Toc113869617"/>
      <w:bookmarkStart w:id="264" w:name="_Toc113870675"/>
      <w:bookmarkStart w:id="265" w:name="_Toc113871013"/>
      <w:bookmarkStart w:id="266" w:name="_Toc114385331"/>
      <w:bookmarkStart w:id="267" w:name="_Toc114386253"/>
      <w:bookmarkStart w:id="268" w:name="_Toc114386705"/>
      <w:bookmarkStart w:id="269" w:name="_Toc114387823"/>
      <w:bookmarkStart w:id="270" w:name="_Toc113864190"/>
      <w:bookmarkStart w:id="271" w:name="_Toc113869095"/>
      <w:bookmarkStart w:id="272" w:name="_Toc113869618"/>
      <w:bookmarkStart w:id="273" w:name="_Toc113870676"/>
      <w:bookmarkStart w:id="274" w:name="_Toc113871014"/>
      <w:bookmarkStart w:id="275" w:name="_Toc114385332"/>
      <w:bookmarkStart w:id="276" w:name="_Toc114386254"/>
      <w:bookmarkStart w:id="277" w:name="_Toc114386706"/>
      <w:bookmarkStart w:id="278" w:name="_Toc114387824"/>
      <w:bookmarkStart w:id="279" w:name="_Toc113864194"/>
      <w:bookmarkStart w:id="280" w:name="_Toc113869099"/>
      <w:bookmarkStart w:id="281" w:name="_Toc113869622"/>
      <w:bookmarkStart w:id="282" w:name="_Toc113870680"/>
      <w:bookmarkStart w:id="283" w:name="_Toc113871018"/>
      <w:bookmarkStart w:id="284" w:name="_Toc114385336"/>
      <w:bookmarkStart w:id="285" w:name="_Toc114386258"/>
      <w:bookmarkStart w:id="286" w:name="_Toc114386710"/>
      <w:bookmarkStart w:id="287" w:name="_Toc114387828"/>
      <w:bookmarkStart w:id="288" w:name="_Toc113864195"/>
      <w:bookmarkStart w:id="289" w:name="_Toc113869100"/>
      <w:bookmarkStart w:id="290" w:name="_Toc113869623"/>
      <w:bookmarkStart w:id="291" w:name="_Toc113870681"/>
      <w:bookmarkStart w:id="292" w:name="_Toc113871019"/>
      <w:bookmarkStart w:id="293" w:name="_Toc114385337"/>
      <w:bookmarkStart w:id="294" w:name="_Toc114386259"/>
      <w:bookmarkStart w:id="295" w:name="_Toc114386711"/>
      <w:bookmarkStart w:id="296" w:name="_Toc114387829"/>
      <w:bookmarkStart w:id="297" w:name="_Toc113864197"/>
      <w:bookmarkStart w:id="298" w:name="_Toc113869102"/>
      <w:bookmarkStart w:id="299" w:name="_Toc113869625"/>
      <w:bookmarkStart w:id="300" w:name="_Toc113870683"/>
      <w:bookmarkStart w:id="301" w:name="_Toc113871021"/>
      <w:bookmarkStart w:id="302" w:name="_Toc114385339"/>
      <w:bookmarkStart w:id="303" w:name="_Toc114386261"/>
      <w:bookmarkStart w:id="304" w:name="_Toc114386713"/>
      <w:bookmarkStart w:id="305" w:name="_Toc114387831"/>
      <w:bookmarkStart w:id="306" w:name="_Toc113864198"/>
      <w:bookmarkStart w:id="307" w:name="_Toc113869103"/>
      <w:bookmarkStart w:id="308" w:name="_Toc113869626"/>
      <w:bookmarkStart w:id="309" w:name="_Toc113870684"/>
      <w:bookmarkStart w:id="310" w:name="_Toc113871022"/>
      <w:bookmarkStart w:id="311" w:name="_Toc114385340"/>
      <w:bookmarkStart w:id="312" w:name="_Toc114386262"/>
      <w:bookmarkStart w:id="313" w:name="_Toc114386714"/>
      <w:bookmarkStart w:id="314" w:name="_Toc114387832"/>
      <w:bookmarkStart w:id="315" w:name="_Toc113864201"/>
      <w:bookmarkStart w:id="316" w:name="_Toc113869106"/>
      <w:bookmarkStart w:id="317" w:name="_Toc113869629"/>
      <w:bookmarkStart w:id="318" w:name="_Toc113870687"/>
      <w:bookmarkStart w:id="319" w:name="_Toc113871025"/>
      <w:bookmarkStart w:id="320" w:name="_Toc114385343"/>
      <w:bookmarkStart w:id="321" w:name="_Toc114386265"/>
      <w:bookmarkStart w:id="322" w:name="_Toc114386717"/>
      <w:bookmarkStart w:id="323" w:name="_Toc114387835"/>
      <w:bookmarkStart w:id="324" w:name="_Toc113864202"/>
      <w:bookmarkStart w:id="325" w:name="_Toc113869107"/>
      <w:bookmarkStart w:id="326" w:name="_Toc113869630"/>
      <w:bookmarkStart w:id="327" w:name="_Toc113870688"/>
      <w:bookmarkStart w:id="328" w:name="_Toc113871026"/>
      <w:bookmarkStart w:id="329" w:name="_Toc114385344"/>
      <w:bookmarkStart w:id="330" w:name="_Toc114386266"/>
      <w:bookmarkStart w:id="331" w:name="_Toc114386718"/>
      <w:bookmarkStart w:id="332" w:name="_Toc114387836"/>
      <w:bookmarkStart w:id="333" w:name="_Toc113864243"/>
      <w:bookmarkStart w:id="334" w:name="_Toc113869148"/>
      <w:bookmarkStart w:id="335" w:name="_Toc113869671"/>
      <w:bookmarkStart w:id="336" w:name="_Toc113870729"/>
      <w:bookmarkStart w:id="337" w:name="_Toc113871067"/>
      <w:bookmarkStart w:id="338" w:name="_Toc114385385"/>
      <w:bookmarkStart w:id="339" w:name="_Toc114386307"/>
      <w:bookmarkStart w:id="340" w:name="_Toc114386759"/>
      <w:bookmarkStart w:id="341" w:name="_Toc114387877"/>
      <w:bookmarkStart w:id="342" w:name="_Toc113864245"/>
      <w:bookmarkStart w:id="343" w:name="_Toc113869150"/>
      <w:bookmarkStart w:id="344" w:name="_Toc113869673"/>
      <w:bookmarkStart w:id="345" w:name="_Toc113870731"/>
      <w:bookmarkStart w:id="346" w:name="_Toc113871069"/>
      <w:bookmarkStart w:id="347" w:name="_Toc114385387"/>
      <w:bookmarkStart w:id="348" w:name="_Toc114386309"/>
      <w:bookmarkStart w:id="349" w:name="_Toc114386761"/>
      <w:bookmarkStart w:id="350" w:name="_Toc114387879"/>
      <w:bookmarkStart w:id="351" w:name="_Toc113864246"/>
      <w:bookmarkStart w:id="352" w:name="_Toc113869151"/>
      <w:bookmarkStart w:id="353" w:name="_Toc113869674"/>
      <w:bookmarkStart w:id="354" w:name="_Toc113870732"/>
      <w:bookmarkStart w:id="355" w:name="_Toc113871070"/>
      <w:bookmarkStart w:id="356" w:name="_Toc114385388"/>
      <w:bookmarkStart w:id="357" w:name="_Toc114386310"/>
      <w:bookmarkStart w:id="358" w:name="_Toc114386762"/>
      <w:bookmarkStart w:id="359" w:name="_Toc114387880"/>
      <w:bookmarkStart w:id="360" w:name="_Toc113870734"/>
      <w:bookmarkStart w:id="361" w:name="_Toc113871072"/>
      <w:bookmarkStart w:id="362" w:name="_Toc114385389"/>
      <w:bookmarkStart w:id="363" w:name="_Toc114386311"/>
      <w:bookmarkStart w:id="364" w:name="_Toc114386763"/>
      <w:bookmarkStart w:id="365" w:name="_Toc114387881"/>
      <w:bookmarkStart w:id="366" w:name="_Toc113870735"/>
      <w:bookmarkStart w:id="367" w:name="_Toc113871073"/>
      <w:bookmarkStart w:id="368" w:name="_Toc114385390"/>
      <w:bookmarkStart w:id="369" w:name="_Toc114386312"/>
      <w:bookmarkStart w:id="370" w:name="_Toc114386764"/>
      <w:bookmarkStart w:id="371" w:name="_Toc114387882"/>
      <w:bookmarkStart w:id="372" w:name="_Toc113870736"/>
      <w:bookmarkStart w:id="373" w:name="_Toc113871074"/>
      <w:bookmarkStart w:id="374" w:name="_Toc114385391"/>
      <w:bookmarkStart w:id="375" w:name="_Toc114386313"/>
      <w:bookmarkStart w:id="376" w:name="_Toc114386765"/>
      <w:bookmarkStart w:id="377" w:name="_Toc114387883"/>
      <w:bookmarkStart w:id="378" w:name="_Toc113870737"/>
      <w:bookmarkStart w:id="379" w:name="_Toc113871075"/>
      <w:bookmarkStart w:id="380" w:name="_Toc114385392"/>
      <w:bookmarkStart w:id="381" w:name="_Toc114386314"/>
      <w:bookmarkStart w:id="382" w:name="_Toc114386766"/>
      <w:bookmarkStart w:id="383" w:name="_Toc114387884"/>
      <w:bookmarkStart w:id="384" w:name="_Toc113870748"/>
      <w:bookmarkStart w:id="385" w:name="_Toc113871086"/>
      <w:bookmarkStart w:id="386" w:name="_Toc114385403"/>
      <w:bookmarkStart w:id="387" w:name="_Toc114386325"/>
      <w:bookmarkStart w:id="388" w:name="_Toc114386777"/>
      <w:bookmarkStart w:id="389" w:name="_Toc114387895"/>
      <w:bookmarkStart w:id="390" w:name="_Toc113870749"/>
      <w:bookmarkStart w:id="391" w:name="_Toc113871087"/>
      <w:bookmarkStart w:id="392" w:name="_Toc114385404"/>
      <w:bookmarkStart w:id="393" w:name="_Toc114386326"/>
      <w:bookmarkStart w:id="394" w:name="_Toc114386778"/>
      <w:bookmarkStart w:id="395" w:name="_Toc114387896"/>
      <w:bookmarkStart w:id="396" w:name="_Toc113870751"/>
      <w:bookmarkStart w:id="397" w:name="_Toc113871089"/>
      <w:bookmarkStart w:id="398" w:name="_Toc114385406"/>
      <w:bookmarkStart w:id="399" w:name="_Toc114386328"/>
      <w:bookmarkStart w:id="400" w:name="_Toc114386780"/>
      <w:bookmarkStart w:id="401" w:name="_Toc114387898"/>
      <w:bookmarkStart w:id="402" w:name="_Toc113870753"/>
      <w:bookmarkStart w:id="403" w:name="_Toc113871091"/>
      <w:bookmarkStart w:id="404" w:name="_Toc114385408"/>
      <w:bookmarkStart w:id="405" w:name="_Toc114386330"/>
      <w:bookmarkStart w:id="406" w:name="_Toc114386782"/>
      <w:bookmarkStart w:id="407" w:name="_Toc114387900"/>
      <w:bookmarkStart w:id="408" w:name="_Toc113870754"/>
      <w:bookmarkStart w:id="409" w:name="_Toc113871092"/>
      <w:bookmarkStart w:id="410" w:name="_Toc114385409"/>
      <w:bookmarkStart w:id="411" w:name="_Toc114386331"/>
      <w:bookmarkStart w:id="412" w:name="_Toc114386783"/>
      <w:bookmarkStart w:id="413" w:name="_Toc114387901"/>
      <w:bookmarkStart w:id="414" w:name="_Toc113870769"/>
      <w:bookmarkStart w:id="415" w:name="_Toc113871107"/>
      <w:bookmarkStart w:id="416" w:name="_Toc114385424"/>
      <w:bookmarkStart w:id="417" w:name="_Toc114386346"/>
      <w:bookmarkStart w:id="418" w:name="_Toc114386798"/>
      <w:bookmarkStart w:id="419" w:name="_Toc114387916"/>
      <w:bookmarkStart w:id="420" w:name="_Toc113870770"/>
      <w:bookmarkStart w:id="421" w:name="_Toc113871108"/>
      <w:bookmarkStart w:id="422" w:name="_Toc114385425"/>
      <w:bookmarkStart w:id="423" w:name="_Toc114386347"/>
      <w:bookmarkStart w:id="424" w:name="_Toc114386799"/>
      <w:bookmarkStart w:id="425" w:name="_Toc114387917"/>
      <w:bookmarkStart w:id="426" w:name="_Toc113870772"/>
      <w:bookmarkStart w:id="427" w:name="_Toc113871110"/>
      <w:bookmarkStart w:id="428" w:name="_Toc114385427"/>
      <w:bookmarkStart w:id="429" w:name="_Toc114386349"/>
      <w:bookmarkStart w:id="430" w:name="_Toc114386801"/>
      <w:bookmarkStart w:id="431" w:name="_Toc114387919"/>
      <w:bookmarkStart w:id="432" w:name="_Toc113870773"/>
      <w:bookmarkStart w:id="433" w:name="_Toc113871111"/>
      <w:bookmarkStart w:id="434" w:name="_Toc114385428"/>
      <w:bookmarkStart w:id="435" w:name="_Toc114386350"/>
      <w:bookmarkStart w:id="436" w:name="_Toc114386802"/>
      <w:bookmarkStart w:id="437" w:name="_Toc114387920"/>
      <w:bookmarkStart w:id="438" w:name="_Toc113870775"/>
      <w:bookmarkStart w:id="439" w:name="_Toc113871113"/>
      <w:bookmarkStart w:id="440" w:name="_Toc114385430"/>
      <w:bookmarkStart w:id="441" w:name="_Toc114386352"/>
      <w:bookmarkStart w:id="442" w:name="_Toc114386804"/>
      <w:bookmarkStart w:id="443" w:name="_Toc114387922"/>
      <w:bookmarkStart w:id="444" w:name="_Toc113870776"/>
      <w:bookmarkStart w:id="445" w:name="_Toc113871114"/>
      <w:bookmarkStart w:id="446" w:name="_Toc114385431"/>
      <w:bookmarkStart w:id="447" w:name="_Toc114386353"/>
      <w:bookmarkStart w:id="448" w:name="_Toc114386805"/>
      <w:bookmarkStart w:id="449" w:name="_Toc114387923"/>
      <w:bookmarkStart w:id="450" w:name="_Toc113870778"/>
      <w:bookmarkStart w:id="451" w:name="_Toc113871116"/>
      <w:bookmarkStart w:id="452" w:name="_Toc114385433"/>
      <w:bookmarkStart w:id="453" w:name="_Toc114386355"/>
      <w:bookmarkStart w:id="454" w:name="_Toc114386807"/>
      <w:bookmarkStart w:id="455" w:name="_Toc114387925"/>
      <w:bookmarkStart w:id="456" w:name="_Toc113870779"/>
      <w:bookmarkStart w:id="457" w:name="_Toc113871117"/>
      <w:bookmarkStart w:id="458" w:name="_Toc114385434"/>
      <w:bookmarkStart w:id="459" w:name="_Toc114386356"/>
      <w:bookmarkStart w:id="460" w:name="_Toc114386808"/>
      <w:bookmarkStart w:id="461" w:name="_Toc114387926"/>
      <w:bookmarkStart w:id="462" w:name="_Toc113870780"/>
      <w:bookmarkStart w:id="463" w:name="_Toc113871118"/>
      <w:bookmarkStart w:id="464" w:name="_Toc114385435"/>
      <w:bookmarkStart w:id="465" w:name="_Toc114386357"/>
      <w:bookmarkStart w:id="466" w:name="_Toc114386809"/>
      <w:bookmarkStart w:id="467" w:name="_Toc114387927"/>
      <w:bookmarkStart w:id="468" w:name="_Toc113870781"/>
      <w:bookmarkStart w:id="469" w:name="_Toc113871119"/>
      <w:bookmarkStart w:id="470" w:name="_Toc114385436"/>
      <w:bookmarkStart w:id="471" w:name="_Toc114386358"/>
      <w:bookmarkStart w:id="472" w:name="_Toc114386810"/>
      <w:bookmarkStart w:id="473" w:name="_Toc114387928"/>
      <w:bookmarkStart w:id="474" w:name="_Toc113870783"/>
      <w:bookmarkStart w:id="475" w:name="_Toc113871121"/>
      <w:bookmarkStart w:id="476" w:name="_Toc114385438"/>
      <w:bookmarkStart w:id="477" w:name="_Toc114386360"/>
      <w:bookmarkStart w:id="478" w:name="_Toc114386812"/>
      <w:bookmarkStart w:id="479" w:name="_Toc114387930"/>
      <w:bookmarkStart w:id="480" w:name="_Toc113870787"/>
      <w:bookmarkStart w:id="481" w:name="_Toc113871125"/>
      <w:bookmarkStart w:id="482" w:name="_Toc114385442"/>
      <w:bookmarkStart w:id="483" w:name="_Toc114386364"/>
      <w:bookmarkStart w:id="484" w:name="_Toc114386816"/>
      <w:bookmarkStart w:id="485" w:name="_Toc114387934"/>
      <w:bookmarkStart w:id="486" w:name="_Toc113870790"/>
      <w:bookmarkStart w:id="487" w:name="_Toc113871128"/>
      <w:bookmarkStart w:id="488" w:name="_Toc114385445"/>
      <w:bookmarkStart w:id="489" w:name="_Toc114386367"/>
      <w:bookmarkStart w:id="490" w:name="_Toc114386819"/>
      <w:bookmarkStart w:id="491" w:name="_Toc114387937"/>
      <w:bookmarkStart w:id="492" w:name="_Toc113870793"/>
      <w:bookmarkStart w:id="493" w:name="_Toc113871131"/>
      <w:bookmarkStart w:id="494" w:name="_Toc114385448"/>
      <w:bookmarkStart w:id="495" w:name="_Toc114386370"/>
      <w:bookmarkStart w:id="496" w:name="_Toc114386822"/>
      <w:bookmarkStart w:id="497" w:name="_Toc114387940"/>
      <w:bookmarkStart w:id="498" w:name="_Toc113870796"/>
      <w:bookmarkStart w:id="499" w:name="_Toc113871134"/>
      <w:bookmarkStart w:id="500" w:name="_Toc114385451"/>
      <w:bookmarkStart w:id="501" w:name="_Toc114386373"/>
      <w:bookmarkStart w:id="502" w:name="_Toc114386825"/>
      <w:bookmarkStart w:id="503" w:name="_Toc114387943"/>
      <w:bookmarkStart w:id="504" w:name="_Toc113870799"/>
      <w:bookmarkStart w:id="505" w:name="_Toc113871137"/>
      <w:bookmarkStart w:id="506" w:name="_Toc114385454"/>
      <w:bookmarkStart w:id="507" w:name="_Toc114386376"/>
      <w:bookmarkStart w:id="508" w:name="_Toc114386828"/>
      <w:bookmarkStart w:id="509" w:name="_Toc114387946"/>
      <w:bookmarkStart w:id="510" w:name="_Toc113870802"/>
      <w:bookmarkStart w:id="511" w:name="_Toc113871140"/>
      <w:bookmarkStart w:id="512" w:name="_Toc114385457"/>
      <w:bookmarkStart w:id="513" w:name="_Toc114386379"/>
      <w:bookmarkStart w:id="514" w:name="_Toc114386831"/>
      <w:bookmarkStart w:id="515" w:name="_Toc114387949"/>
      <w:bookmarkStart w:id="516" w:name="_Toc113870805"/>
      <w:bookmarkStart w:id="517" w:name="_Toc113871143"/>
      <w:bookmarkStart w:id="518" w:name="_Toc114385460"/>
      <w:bookmarkStart w:id="519" w:name="_Toc114386382"/>
      <w:bookmarkStart w:id="520" w:name="_Toc114386834"/>
      <w:bookmarkStart w:id="521" w:name="_Toc114387952"/>
      <w:bookmarkStart w:id="522" w:name="_Toc113870808"/>
      <w:bookmarkStart w:id="523" w:name="_Toc113871146"/>
      <w:bookmarkStart w:id="524" w:name="_Toc114385463"/>
      <w:bookmarkStart w:id="525" w:name="_Toc114386385"/>
      <w:bookmarkStart w:id="526" w:name="_Toc114386837"/>
      <w:bookmarkStart w:id="527" w:name="_Toc114387955"/>
      <w:bookmarkStart w:id="528" w:name="_Toc113870811"/>
      <w:bookmarkStart w:id="529" w:name="_Toc113871149"/>
      <w:bookmarkStart w:id="530" w:name="_Toc114385466"/>
      <w:bookmarkStart w:id="531" w:name="_Toc114386388"/>
      <w:bookmarkStart w:id="532" w:name="_Toc114386840"/>
      <w:bookmarkStart w:id="533" w:name="_Toc114387958"/>
      <w:bookmarkStart w:id="534" w:name="_Toc113870814"/>
      <w:bookmarkStart w:id="535" w:name="_Toc113871152"/>
      <w:bookmarkStart w:id="536" w:name="_Toc114385469"/>
      <w:bookmarkStart w:id="537" w:name="_Toc114386391"/>
      <w:bookmarkStart w:id="538" w:name="_Toc114386843"/>
      <w:bookmarkStart w:id="539" w:name="_Toc114387961"/>
      <w:bookmarkStart w:id="540" w:name="_Toc113870817"/>
      <w:bookmarkStart w:id="541" w:name="_Toc113871155"/>
      <w:bookmarkStart w:id="542" w:name="_Toc114385472"/>
      <w:bookmarkStart w:id="543" w:name="_Toc114386394"/>
      <w:bookmarkStart w:id="544" w:name="_Toc114386846"/>
      <w:bookmarkStart w:id="545" w:name="_Toc114387964"/>
      <w:bookmarkStart w:id="546" w:name="_Toc113870818"/>
      <w:bookmarkStart w:id="547" w:name="_Toc113871156"/>
      <w:bookmarkStart w:id="548" w:name="_Toc114385473"/>
      <w:bookmarkStart w:id="549" w:name="_Toc114386395"/>
      <w:bookmarkStart w:id="550" w:name="_Toc114386847"/>
      <w:bookmarkStart w:id="551" w:name="_Toc114387965"/>
      <w:bookmarkStart w:id="552" w:name="_Toc113870819"/>
      <w:bookmarkStart w:id="553" w:name="_Toc113871157"/>
      <w:bookmarkStart w:id="554" w:name="_Toc114385474"/>
      <w:bookmarkStart w:id="555" w:name="_Toc114386396"/>
      <w:bookmarkStart w:id="556" w:name="_Toc114386848"/>
      <w:bookmarkStart w:id="557" w:name="_Toc114387966"/>
      <w:bookmarkStart w:id="558" w:name="_Toc113870820"/>
      <w:bookmarkStart w:id="559" w:name="_Toc113871158"/>
      <w:bookmarkStart w:id="560" w:name="_Toc114385475"/>
      <w:bookmarkStart w:id="561" w:name="_Toc114386397"/>
      <w:bookmarkStart w:id="562" w:name="_Toc114386849"/>
      <w:bookmarkStart w:id="563" w:name="_Toc114387967"/>
      <w:bookmarkStart w:id="564" w:name="_Toc113870821"/>
      <w:bookmarkStart w:id="565" w:name="_Toc113871159"/>
      <w:bookmarkStart w:id="566" w:name="_Toc114385476"/>
      <w:bookmarkStart w:id="567" w:name="_Toc114386398"/>
      <w:bookmarkStart w:id="568" w:name="_Toc114386850"/>
      <w:bookmarkStart w:id="569" w:name="_Toc114387968"/>
      <w:bookmarkStart w:id="570" w:name="_Toc113870822"/>
      <w:bookmarkStart w:id="571" w:name="_Toc113871160"/>
      <w:bookmarkStart w:id="572" w:name="_Toc114385477"/>
      <w:bookmarkStart w:id="573" w:name="_Toc114386399"/>
      <w:bookmarkStart w:id="574" w:name="_Toc114386851"/>
      <w:bookmarkStart w:id="575" w:name="_Toc114387969"/>
      <w:bookmarkStart w:id="576" w:name="_Toc113870835"/>
      <w:bookmarkStart w:id="577" w:name="_Toc113871173"/>
      <w:bookmarkStart w:id="578" w:name="_Toc114385490"/>
      <w:bookmarkStart w:id="579" w:name="_Toc114386412"/>
      <w:bookmarkStart w:id="580" w:name="_Toc114386864"/>
      <w:bookmarkStart w:id="581" w:name="_Toc114387982"/>
      <w:bookmarkStart w:id="582" w:name="_Toc113870852"/>
      <w:bookmarkStart w:id="583" w:name="_Toc113871190"/>
      <w:bookmarkStart w:id="584" w:name="_Toc114385507"/>
      <w:bookmarkStart w:id="585" w:name="_Toc114386429"/>
      <w:bookmarkStart w:id="586" w:name="_Toc114386881"/>
      <w:bookmarkStart w:id="587" w:name="_Toc114387999"/>
      <w:bookmarkStart w:id="588" w:name="_Toc113870855"/>
      <w:bookmarkStart w:id="589" w:name="_Toc113871193"/>
      <w:bookmarkStart w:id="590" w:name="_Toc114385510"/>
      <w:bookmarkStart w:id="591" w:name="_Toc114386432"/>
      <w:bookmarkStart w:id="592" w:name="_Toc114386884"/>
      <w:bookmarkStart w:id="593" w:name="_Toc114388002"/>
      <w:bookmarkStart w:id="594" w:name="_Toc113870858"/>
      <w:bookmarkStart w:id="595" w:name="_Toc113871196"/>
      <w:bookmarkStart w:id="596" w:name="_Toc114385513"/>
      <w:bookmarkStart w:id="597" w:name="_Toc114386435"/>
      <w:bookmarkStart w:id="598" w:name="_Toc114386887"/>
      <w:bookmarkStart w:id="599" w:name="_Toc114388005"/>
      <w:bookmarkStart w:id="600" w:name="_Toc113870861"/>
      <w:bookmarkStart w:id="601" w:name="_Toc113871199"/>
      <w:bookmarkStart w:id="602" w:name="_Toc114385516"/>
      <w:bookmarkStart w:id="603" w:name="_Toc114386438"/>
      <w:bookmarkStart w:id="604" w:name="_Toc114386890"/>
      <w:bookmarkStart w:id="605" w:name="_Toc114388008"/>
      <w:bookmarkStart w:id="606" w:name="_Toc113870864"/>
      <w:bookmarkStart w:id="607" w:name="_Toc113871202"/>
      <w:bookmarkStart w:id="608" w:name="_Toc114385519"/>
      <w:bookmarkStart w:id="609" w:name="_Toc114386441"/>
      <w:bookmarkStart w:id="610" w:name="_Toc114386893"/>
      <w:bookmarkStart w:id="611" w:name="_Toc114388011"/>
      <w:bookmarkStart w:id="612" w:name="_Toc113870867"/>
      <w:bookmarkStart w:id="613" w:name="_Toc113871205"/>
      <w:bookmarkStart w:id="614" w:name="_Toc114385522"/>
      <w:bookmarkStart w:id="615" w:name="_Toc114386444"/>
      <w:bookmarkStart w:id="616" w:name="_Toc114386896"/>
      <w:bookmarkStart w:id="617" w:name="_Toc114388014"/>
      <w:bookmarkStart w:id="618" w:name="_Toc113870870"/>
      <w:bookmarkStart w:id="619" w:name="_Toc113871208"/>
      <w:bookmarkStart w:id="620" w:name="_Toc114385525"/>
      <w:bookmarkStart w:id="621" w:name="_Toc114386447"/>
      <w:bookmarkStart w:id="622" w:name="_Toc114386899"/>
      <w:bookmarkStart w:id="623" w:name="_Toc114388017"/>
      <w:bookmarkStart w:id="624" w:name="_Toc113870873"/>
      <w:bookmarkStart w:id="625" w:name="_Toc113871211"/>
      <w:bookmarkStart w:id="626" w:name="_Toc114385528"/>
      <w:bookmarkStart w:id="627" w:name="_Toc114386450"/>
      <w:bookmarkStart w:id="628" w:name="_Toc114386902"/>
      <w:bookmarkStart w:id="629" w:name="_Toc114388020"/>
      <w:bookmarkStart w:id="630" w:name="_Toc113870876"/>
      <w:bookmarkStart w:id="631" w:name="_Toc113871214"/>
      <w:bookmarkStart w:id="632" w:name="_Toc114385531"/>
      <w:bookmarkStart w:id="633" w:name="_Toc114386453"/>
      <w:bookmarkStart w:id="634" w:name="_Toc114386905"/>
      <w:bookmarkStart w:id="635" w:name="_Toc114388023"/>
      <w:bookmarkStart w:id="636" w:name="_Toc113870879"/>
      <w:bookmarkStart w:id="637" w:name="_Toc113871217"/>
      <w:bookmarkStart w:id="638" w:name="_Toc114385534"/>
      <w:bookmarkStart w:id="639" w:name="_Toc114386456"/>
      <w:bookmarkStart w:id="640" w:name="_Toc114386908"/>
      <w:bookmarkStart w:id="641" w:name="_Toc114388026"/>
      <w:bookmarkStart w:id="642" w:name="_Toc113870882"/>
      <w:bookmarkStart w:id="643" w:name="_Toc113871220"/>
      <w:bookmarkStart w:id="644" w:name="_Toc114385537"/>
      <w:bookmarkStart w:id="645" w:name="_Toc114386459"/>
      <w:bookmarkStart w:id="646" w:name="_Toc114386911"/>
      <w:bookmarkStart w:id="647" w:name="_Toc114388029"/>
      <w:bookmarkStart w:id="648" w:name="_Toc113870885"/>
      <w:bookmarkStart w:id="649" w:name="_Toc113871223"/>
      <w:bookmarkStart w:id="650" w:name="_Toc114385540"/>
      <w:bookmarkStart w:id="651" w:name="_Toc114386462"/>
      <w:bookmarkStart w:id="652" w:name="_Toc114386914"/>
      <w:bookmarkStart w:id="653" w:name="_Toc114388032"/>
      <w:bookmarkStart w:id="654" w:name="_Toc182360195"/>
      <w:bookmarkStart w:id="655" w:name="_Toc182360196"/>
      <w:bookmarkStart w:id="656" w:name="_Hlt7411655"/>
      <w:bookmarkStart w:id="657" w:name="_Toc89250902"/>
      <w:bookmarkStart w:id="658" w:name="_Toc89253044"/>
      <w:bookmarkStart w:id="659" w:name="_Toc89480492"/>
      <w:bookmarkStart w:id="660" w:name="_Toc89250903"/>
      <w:bookmarkStart w:id="661" w:name="_Toc89253045"/>
      <w:bookmarkStart w:id="662" w:name="_Toc89480493"/>
      <w:bookmarkStart w:id="663" w:name="_Toc89250904"/>
      <w:bookmarkStart w:id="664" w:name="_Toc89253046"/>
      <w:bookmarkStart w:id="665" w:name="_Toc89480494"/>
      <w:bookmarkStart w:id="666" w:name="_Toc89250906"/>
      <w:bookmarkStart w:id="667" w:name="_Toc89253048"/>
      <w:bookmarkStart w:id="668" w:name="_Toc89480496"/>
      <w:bookmarkStart w:id="669" w:name="_Toc31183408"/>
      <w:bookmarkStart w:id="670" w:name="_Toc31184167"/>
      <w:bookmarkStart w:id="671" w:name="_Toc32740169"/>
      <w:bookmarkStart w:id="672" w:name="_Toc89250908"/>
      <w:bookmarkStart w:id="673" w:name="_Toc89253050"/>
      <w:bookmarkStart w:id="674" w:name="_Toc89480498"/>
      <w:bookmarkStart w:id="675" w:name="_Toc89250911"/>
      <w:bookmarkStart w:id="676" w:name="_Toc89253053"/>
      <w:bookmarkStart w:id="677" w:name="_Toc89480501"/>
      <w:bookmarkStart w:id="678" w:name="_Toc89250915"/>
      <w:bookmarkStart w:id="679" w:name="_Toc89253057"/>
      <w:bookmarkStart w:id="680" w:name="_Toc89480505"/>
      <w:bookmarkStart w:id="681" w:name="_Toc89250917"/>
      <w:bookmarkStart w:id="682" w:name="_Toc89253059"/>
      <w:bookmarkStart w:id="683" w:name="_Toc89480507"/>
      <w:bookmarkStart w:id="684" w:name="_Toc89250918"/>
      <w:bookmarkStart w:id="685" w:name="_Toc89253060"/>
      <w:bookmarkStart w:id="686" w:name="_Toc89480508"/>
      <w:bookmarkStart w:id="687" w:name="_Toc89250921"/>
      <w:bookmarkStart w:id="688" w:name="_Toc89253063"/>
      <w:bookmarkStart w:id="689" w:name="_Toc89480511"/>
      <w:bookmarkStart w:id="690" w:name="_Toc89250923"/>
      <w:bookmarkStart w:id="691" w:name="_Toc89253065"/>
      <w:bookmarkStart w:id="692" w:name="_Toc89480513"/>
      <w:bookmarkStart w:id="693" w:name="_Toc89250926"/>
      <w:bookmarkStart w:id="694" w:name="_Toc89253068"/>
      <w:bookmarkStart w:id="695" w:name="_Toc89480516"/>
      <w:bookmarkStart w:id="696" w:name="_Toc89250930"/>
      <w:bookmarkStart w:id="697" w:name="_Toc89253072"/>
      <w:bookmarkStart w:id="698" w:name="_Toc89480520"/>
      <w:bookmarkStart w:id="699" w:name="_Toc89250931"/>
      <w:bookmarkStart w:id="700" w:name="_Toc89253073"/>
      <w:bookmarkStart w:id="701" w:name="_Toc89480521"/>
      <w:bookmarkStart w:id="702" w:name="_Toc89250933"/>
      <w:bookmarkStart w:id="703" w:name="_Toc89253075"/>
      <w:bookmarkStart w:id="704" w:name="_Toc89480523"/>
      <w:bookmarkStart w:id="705" w:name="_Toc89250935"/>
      <w:bookmarkStart w:id="706" w:name="_Toc89253077"/>
      <w:bookmarkStart w:id="707" w:name="_Toc89480525"/>
      <w:bookmarkStart w:id="708" w:name="_Toc89250938"/>
      <w:bookmarkStart w:id="709" w:name="_Toc89253080"/>
      <w:bookmarkStart w:id="710" w:name="_Toc89480528"/>
      <w:bookmarkStart w:id="711" w:name="_Toc89250939"/>
      <w:bookmarkStart w:id="712" w:name="_Toc89253081"/>
      <w:bookmarkStart w:id="713" w:name="_Toc89480529"/>
      <w:bookmarkStart w:id="714" w:name="_Toc89250940"/>
      <w:bookmarkStart w:id="715" w:name="_Toc89253082"/>
      <w:bookmarkStart w:id="716" w:name="_Toc89480530"/>
      <w:bookmarkStart w:id="717" w:name="_Toc89250942"/>
      <w:bookmarkStart w:id="718" w:name="_Toc89253084"/>
      <w:bookmarkStart w:id="719" w:name="_Toc89480532"/>
      <w:bookmarkStart w:id="720" w:name="_Toc89250946"/>
      <w:bookmarkStart w:id="721" w:name="_Toc89253088"/>
      <w:bookmarkStart w:id="722" w:name="_Toc89480536"/>
      <w:bookmarkStart w:id="723" w:name="_Toc89250948"/>
      <w:bookmarkStart w:id="724" w:name="_Toc89253090"/>
      <w:bookmarkStart w:id="725" w:name="_Toc89480538"/>
      <w:bookmarkStart w:id="726" w:name="_Toc89250950"/>
      <w:bookmarkStart w:id="727" w:name="_Toc89253092"/>
      <w:bookmarkStart w:id="728" w:name="_Toc89480540"/>
      <w:bookmarkStart w:id="729" w:name="_Toc89250953"/>
      <w:bookmarkStart w:id="730" w:name="_Toc89253095"/>
      <w:bookmarkStart w:id="731" w:name="_Toc89480543"/>
      <w:bookmarkStart w:id="732" w:name="_Toc89250955"/>
      <w:bookmarkStart w:id="733" w:name="_Toc89253097"/>
      <w:bookmarkStart w:id="734" w:name="_Toc89480545"/>
      <w:bookmarkStart w:id="735" w:name="_Toc89250958"/>
      <w:bookmarkStart w:id="736" w:name="_Toc89253100"/>
      <w:bookmarkStart w:id="737" w:name="_Toc89480548"/>
      <w:bookmarkStart w:id="738" w:name="_Hlt522942469"/>
      <w:bookmarkStart w:id="739" w:name="_Toc89250960"/>
      <w:bookmarkStart w:id="740" w:name="_Toc89253102"/>
      <w:bookmarkStart w:id="741" w:name="_Toc89480550"/>
      <w:bookmarkStart w:id="742" w:name="_Toc89250962"/>
      <w:bookmarkStart w:id="743" w:name="_Toc89253104"/>
      <w:bookmarkStart w:id="744" w:name="_Toc89480552"/>
      <w:bookmarkStart w:id="745" w:name="_Toc89250964"/>
      <w:bookmarkStart w:id="746" w:name="_Toc89253106"/>
      <w:bookmarkStart w:id="747" w:name="_Toc89480554"/>
      <w:bookmarkStart w:id="748" w:name="_Hlt522942873"/>
      <w:bookmarkStart w:id="749" w:name="_Toc89250971"/>
      <w:bookmarkStart w:id="750" w:name="_Toc89253113"/>
      <w:bookmarkStart w:id="751" w:name="_Toc89480561"/>
      <w:bookmarkStart w:id="752" w:name="_Toc89250973"/>
      <w:bookmarkStart w:id="753" w:name="_Toc89253115"/>
      <w:bookmarkStart w:id="754" w:name="_Toc89480563"/>
      <w:bookmarkStart w:id="755" w:name="_Toc89250975"/>
      <w:bookmarkStart w:id="756" w:name="_Toc89253117"/>
      <w:bookmarkStart w:id="757" w:name="_Toc89480565"/>
      <w:bookmarkStart w:id="758" w:name="_Toc89250977"/>
      <w:bookmarkStart w:id="759" w:name="_Toc89253119"/>
      <w:bookmarkStart w:id="760" w:name="_Toc89480567"/>
      <w:bookmarkStart w:id="761" w:name="_Toc89250979"/>
      <w:bookmarkStart w:id="762" w:name="_Toc89253121"/>
      <w:bookmarkStart w:id="763" w:name="_Toc89480569"/>
      <w:bookmarkStart w:id="764" w:name="_Toc89250982"/>
      <w:bookmarkStart w:id="765" w:name="_Toc89253124"/>
      <w:bookmarkStart w:id="766" w:name="_Toc89480572"/>
      <w:bookmarkStart w:id="767" w:name="_Toc89250984"/>
      <w:bookmarkStart w:id="768" w:name="_Toc89253126"/>
      <w:bookmarkStart w:id="769" w:name="_Toc89480574"/>
      <w:bookmarkStart w:id="770" w:name="_Toc89250987"/>
      <w:bookmarkStart w:id="771" w:name="_Toc89253129"/>
      <w:bookmarkStart w:id="772" w:name="_Toc89480577"/>
      <w:bookmarkStart w:id="773" w:name="_Hlt478270867"/>
      <w:bookmarkStart w:id="774" w:name="_Toc89250990"/>
      <w:bookmarkStart w:id="775" w:name="_Toc89253132"/>
      <w:bookmarkStart w:id="776" w:name="_Toc89480580"/>
      <w:bookmarkStart w:id="777" w:name="_Toc89250991"/>
      <w:bookmarkStart w:id="778" w:name="_Toc89253133"/>
      <w:bookmarkStart w:id="779" w:name="_Toc89480581"/>
      <w:bookmarkStart w:id="780" w:name="_Toc89250993"/>
      <w:bookmarkStart w:id="781" w:name="_Toc89253135"/>
      <w:bookmarkStart w:id="782" w:name="_Toc89480583"/>
      <w:bookmarkStart w:id="783" w:name="_Toc89250994"/>
      <w:bookmarkStart w:id="784" w:name="_Toc89253136"/>
      <w:bookmarkStart w:id="785" w:name="_Toc89480584"/>
      <w:bookmarkStart w:id="786" w:name="_Toc89250996"/>
      <w:bookmarkStart w:id="787" w:name="_Toc89253138"/>
      <w:bookmarkStart w:id="788" w:name="_Toc89480586"/>
      <w:bookmarkStart w:id="789" w:name="_Toc89250998"/>
      <w:bookmarkStart w:id="790" w:name="_Toc89253140"/>
      <w:bookmarkStart w:id="791" w:name="_Toc89480588"/>
      <w:bookmarkStart w:id="792" w:name="_Toc89251002"/>
      <w:bookmarkStart w:id="793" w:name="_Toc89253144"/>
      <w:bookmarkStart w:id="794" w:name="_Toc89480592"/>
      <w:bookmarkStart w:id="795" w:name="_Toc89251005"/>
      <w:bookmarkStart w:id="796" w:name="_Toc89253147"/>
      <w:bookmarkStart w:id="797" w:name="_Toc89480595"/>
      <w:bookmarkStart w:id="798" w:name="_Toc89251007"/>
      <w:bookmarkStart w:id="799" w:name="_Toc89253149"/>
      <w:bookmarkStart w:id="800" w:name="_Toc89480597"/>
      <w:bookmarkStart w:id="801" w:name="_Toc89251010"/>
      <w:bookmarkStart w:id="802" w:name="_Toc89253152"/>
      <w:bookmarkStart w:id="803" w:name="_Toc89480600"/>
      <w:bookmarkStart w:id="804" w:name="_Toc89251012"/>
      <w:bookmarkStart w:id="805" w:name="_Toc89253154"/>
      <w:bookmarkStart w:id="806" w:name="_Toc89480602"/>
      <w:bookmarkStart w:id="807" w:name="_Toc89251014"/>
      <w:bookmarkStart w:id="808" w:name="_Toc89253156"/>
      <w:bookmarkStart w:id="809" w:name="_Toc89480604"/>
      <w:bookmarkStart w:id="810" w:name="_Hlt9064923"/>
      <w:bookmarkStart w:id="811" w:name="_Toc89251016"/>
      <w:bookmarkStart w:id="812" w:name="_Toc89253158"/>
      <w:bookmarkStart w:id="813" w:name="_Toc89480606"/>
      <w:bookmarkStart w:id="814" w:name="_Hlt4736218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2F652C">
        <w:rPr>
          <w:rFonts w:asciiTheme="minorHAnsi" w:hAnsiTheme="minorHAnsi" w:cstheme="minorHAnsi"/>
          <w:b/>
          <w:sz w:val="28"/>
          <w:szCs w:val="22"/>
        </w:rPr>
        <w:t>eheimhaltungsvereinbarung</w:t>
      </w:r>
    </w:p>
    <w:p w:rsidR="00596F4D" w:rsidRPr="002F652C" w:rsidRDefault="00596F4D" w:rsidP="00596F4D">
      <w:pPr>
        <w:pStyle w:val="Titel"/>
        <w:rPr>
          <w:rFonts w:asciiTheme="minorHAnsi" w:hAnsiTheme="minorHAnsi" w:cstheme="minorHAnsi"/>
          <w:sz w:val="28"/>
          <w:szCs w:val="28"/>
        </w:rPr>
      </w:pPr>
      <w:r w:rsidRPr="002F652C">
        <w:rPr>
          <w:rFonts w:asciiTheme="minorHAnsi" w:hAnsiTheme="minorHAnsi" w:cstheme="minorHAnsi"/>
          <w:sz w:val="28"/>
          <w:szCs w:val="28"/>
        </w:rPr>
        <w:t>(einseitig)</w:t>
      </w:r>
    </w:p>
    <w:p w:rsidR="00596F4D" w:rsidRPr="002F652C" w:rsidRDefault="00596F4D" w:rsidP="00596F4D">
      <w:pPr>
        <w:pStyle w:val="Textkrper"/>
        <w:jc w:val="center"/>
        <w:rPr>
          <w:rFonts w:asciiTheme="minorHAnsi" w:hAnsiTheme="minorHAnsi" w:cstheme="minorHAnsi"/>
          <w:sz w:val="22"/>
          <w:szCs w:val="22"/>
        </w:rPr>
      </w:pPr>
      <w:r w:rsidRPr="002F652C">
        <w:rPr>
          <w:rFonts w:asciiTheme="minorHAnsi" w:hAnsiTheme="minorHAnsi" w:cstheme="minorHAnsi"/>
          <w:sz w:val="22"/>
          <w:szCs w:val="22"/>
        </w:rPr>
        <w:t>zwischen</w:t>
      </w:r>
    </w:p>
    <w:p w:rsidR="00596F4D" w:rsidRPr="002F652C" w:rsidRDefault="00596F4D" w:rsidP="00596F4D">
      <w:pPr>
        <w:jc w:val="center"/>
        <w:rPr>
          <w:rFonts w:asciiTheme="minorHAnsi" w:hAnsiTheme="minorHAnsi" w:cstheme="minorHAnsi"/>
          <w:sz w:val="22"/>
          <w:szCs w:val="22"/>
        </w:rPr>
      </w:pPr>
    </w:p>
    <w:p w:rsidR="00596F4D" w:rsidRPr="002F652C" w:rsidRDefault="00596F4D" w:rsidP="00596F4D">
      <w:pPr>
        <w:jc w:val="center"/>
        <w:rPr>
          <w:rFonts w:asciiTheme="minorHAnsi" w:hAnsiTheme="minorHAnsi" w:cstheme="minorHAnsi"/>
          <w:sz w:val="22"/>
          <w:szCs w:val="22"/>
        </w:rPr>
      </w:pPr>
      <w:r w:rsidRPr="002F652C">
        <w:rPr>
          <w:rFonts w:asciiTheme="minorHAnsi" w:hAnsiTheme="minorHAnsi" w:cstheme="minorHAnsi"/>
          <w:sz w:val="22"/>
          <w:szCs w:val="22"/>
        </w:rPr>
        <w:t xml:space="preserve">Bundesrechenzentrum GmbH </w:t>
      </w:r>
    </w:p>
    <w:p w:rsidR="00596F4D" w:rsidRPr="002F652C" w:rsidRDefault="00596F4D" w:rsidP="00596F4D">
      <w:pPr>
        <w:jc w:val="center"/>
        <w:rPr>
          <w:rFonts w:asciiTheme="minorHAnsi" w:hAnsiTheme="minorHAnsi" w:cstheme="minorHAnsi"/>
          <w:sz w:val="22"/>
          <w:szCs w:val="22"/>
        </w:rPr>
      </w:pPr>
      <w:r w:rsidRPr="002F652C">
        <w:rPr>
          <w:rFonts w:asciiTheme="minorHAnsi" w:hAnsiTheme="minorHAnsi" w:cstheme="minorHAnsi"/>
          <w:sz w:val="22"/>
          <w:szCs w:val="22"/>
        </w:rPr>
        <w:t>Hintere Zollamtsstraße 4</w:t>
      </w:r>
    </w:p>
    <w:p w:rsidR="00596F4D" w:rsidRPr="002F652C" w:rsidRDefault="00596F4D" w:rsidP="00596F4D">
      <w:pPr>
        <w:jc w:val="center"/>
        <w:rPr>
          <w:rFonts w:asciiTheme="minorHAnsi" w:hAnsiTheme="minorHAnsi" w:cstheme="minorHAnsi"/>
          <w:sz w:val="22"/>
          <w:szCs w:val="22"/>
        </w:rPr>
      </w:pPr>
      <w:r w:rsidRPr="002F652C">
        <w:rPr>
          <w:rFonts w:asciiTheme="minorHAnsi" w:hAnsiTheme="minorHAnsi" w:cstheme="minorHAnsi"/>
          <w:sz w:val="22"/>
          <w:szCs w:val="22"/>
        </w:rPr>
        <w:t>1030 Wien</w:t>
      </w:r>
    </w:p>
    <w:p w:rsidR="00596F4D" w:rsidRPr="002F652C" w:rsidRDefault="00596F4D" w:rsidP="00596F4D">
      <w:pPr>
        <w:jc w:val="center"/>
        <w:rPr>
          <w:rFonts w:asciiTheme="minorHAnsi" w:hAnsiTheme="minorHAnsi" w:cstheme="minorHAnsi"/>
          <w:sz w:val="22"/>
          <w:szCs w:val="22"/>
        </w:rPr>
      </w:pPr>
      <w:r w:rsidRPr="002F652C">
        <w:rPr>
          <w:rFonts w:asciiTheme="minorHAnsi" w:hAnsiTheme="minorHAnsi" w:cstheme="minorHAnsi"/>
          <w:sz w:val="22"/>
          <w:szCs w:val="22"/>
        </w:rPr>
        <w:t>(im Folgenden "BRZ GmbH" genannt)</w:t>
      </w:r>
    </w:p>
    <w:p w:rsidR="00596F4D" w:rsidRPr="002F652C" w:rsidRDefault="00596F4D" w:rsidP="00596F4D">
      <w:pPr>
        <w:jc w:val="center"/>
        <w:rPr>
          <w:rFonts w:asciiTheme="minorHAnsi" w:hAnsiTheme="minorHAnsi" w:cstheme="minorHAnsi"/>
          <w:sz w:val="22"/>
          <w:szCs w:val="22"/>
        </w:rPr>
      </w:pPr>
    </w:p>
    <w:p w:rsidR="00596F4D" w:rsidRPr="002F652C" w:rsidRDefault="00596F4D" w:rsidP="00596F4D">
      <w:pPr>
        <w:jc w:val="center"/>
        <w:rPr>
          <w:rFonts w:asciiTheme="minorHAnsi" w:hAnsiTheme="minorHAnsi" w:cstheme="minorHAnsi"/>
          <w:sz w:val="22"/>
          <w:szCs w:val="22"/>
        </w:rPr>
      </w:pPr>
      <w:r w:rsidRPr="002F652C">
        <w:rPr>
          <w:rFonts w:asciiTheme="minorHAnsi" w:hAnsiTheme="minorHAnsi" w:cstheme="minorHAnsi"/>
          <w:sz w:val="22"/>
          <w:szCs w:val="22"/>
        </w:rPr>
        <w:t>und</w:t>
      </w:r>
    </w:p>
    <w:p w:rsidR="00596F4D" w:rsidRPr="002F652C" w:rsidRDefault="00596F4D" w:rsidP="00596F4D">
      <w:pPr>
        <w:jc w:val="center"/>
        <w:rPr>
          <w:rFonts w:asciiTheme="minorHAnsi" w:hAnsiTheme="minorHAnsi" w:cstheme="minorHAnsi"/>
          <w:sz w:val="22"/>
          <w:szCs w:val="22"/>
        </w:rPr>
      </w:pPr>
    </w:p>
    <w:p w:rsidR="00596F4D" w:rsidRPr="002F652C" w:rsidRDefault="00596F4D" w:rsidP="00596F4D">
      <w:pPr>
        <w:jc w:val="center"/>
        <w:rPr>
          <w:rFonts w:asciiTheme="minorHAnsi" w:hAnsiTheme="minorHAnsi" w:cstheme="minorHAnsi"/>
          <w:sz w:val="22"/>
          <w:szCs w:val="22"/>
        </w:rPr>
      </w:pPr>
      <w:r w:rsidRPr="002F652C">
        <w:rPr>
          <w:rFonts w:asciiTheme="minorHAnsi" w:hAnsiTheme="minorHAnsi" w:cstheme="minorHAnsi"/>
          <w:sz w:val="22"/>
          <w:szCs w:val="22"/>
        </w:rPr>
        <w:fldChar w:fldCharType="begin">
          <w:ffData>
            <w:name w:val="Text42"/>
            <w:enabled/>
            <w:calcOnExit w:val="0"/>
            <w:textInput/>
          </w:ffData>
        </w:fldChar>
      </w:r>
      <w:r w:rsidRPr="002F652C">
        <w:rPr>
          <w:rFonts w:asciiTheme="minorHAnsi" w:hAnsiTheme="minorHAnsi" w:cstheme="minorHAnsi"/>
          <w:sz w:val="22"/>
          <w:szCs w:val="22"/>
        </w:rPr>
        <w:instrText xml:space="preserve"> FORMTEXT </w:instrText>
      </w:r>
      <w:r w:rsidRPr="002F652C">
        <w:rPr>
          <w:rFonts w:asciiTheme="minorHAnsi" w:hAnsiTheme="minorHAnsi" w:cstheme="minorHAnsi"/>
          <w:sz w:val="22"/>
          <w:szCs w:val="22"/>
        </w:rPr>
      </w:r>
      <w:r w:rsidRPr="002F652C">
        <w:rPr>
          <w:rFonts w:asciiTheme="minorHAnsi" w:hAnsiTheme="minorHAnsi" w:cstheme="minorHAnsi"/>
          <w:sz w:val="22"/>
          <w:szCs w:val="22"/>
        </w:rPr>
        <w:fldChar w:fldCharType="separate"/>
      </w:r>
      <w:bookmarkStart w:id="815" w:name="_GoBack"/>
      <w:r w:rsidRPr="002F652C">
        <w:rPr>
          <w:rFonts w:asciiTheme="minorHAnsi" w:hAnsiTheme="minorHAnsi" w:cstheme="minorHAnsi"/>
          <w:noProof/>
          <w:sz w:val="22"/>
          <w:szCs w:val="22"/>
        </w:rPr>
        <w:t> </w:t>
      </w:r>
      <w:r w:rsidRPr="002F652C">
        <w:rPr>
          <w:rFonts w:asciiTheme="minorHAnsi" w:hAnsiTheme="minorHAnsi" w:cstheme="minorHAnsi"/>
          <w:noProof/>
          <w:sz w:val="22"/>
          <w:szCs w:val="22"/>
        </w:rPr>
        <w:t> </w:t>
      </w:r>
      <w:r w:rsidRPr="002F652C">
        <w:rPr>
          <w:rFonts w:asciiTheme="minorHAnsi" w:hAnsiTheme="minorHAnsi" w:cstheme="minorHAnsi"/>
          <w:noProof/>
          <w:sz w:val="22"/>
          <w:szCs w:val="22"/>
        </w:rPr>
        <w:t> </w:t>
      </w:r>
      <w:r w:rsidRPr="002F652C">
        <w:rPr>
          <w:rFonts w:asciiTheme="minorHAnsi" w:hAnsiTheme="minorHAnsi" w:cstheme="minorHAnsi"/>
          <w:noProof/>
          <w:sz w:val="22"/>
          <w:szCs w:val="22"/>
        </w:rPr>
        <w:t> </w:t>
      </w:r>
      <w:r w:rsidRPr="002F652C">
        <w:rPr>
          <w:rFonts w:asciiTheme="minorHAnsi" w:hAnsiTheme="minorHAnsi" w:cstheme="minorHAnsi"/>
          <w:noProof/>
          <w:sz w:val="22"/>
          <w:szCs w:val="22"/>
        </w:rPr>
        <w:t> </w:t>
      </w:r>
      <w:bookmarkEnd w:id="815"/>
      <w:r w:rsidRPr="002F652C">
        <w:rPr>
          <w:rFonts w:asciiTheme="minorHAnsi" w:hAnsiTheme="minorHAnsi" w:cstheme="minorHAnsi"/>
          <w:sz w:val="22"/>
          <w:szCs w:val="22"/>
        </w:rPr>
        <w:fldChar w:fldCharType="end"/>
      </w:r>
    </w:p>
    <w:p w:rsidR="00596F4D" w:rsidRPr="002F652C" w:rsidRDefault="00596F4D" w:rsidP="00596F4D">
      <w:pPr>
        <w:jc w:val="center"/>
        <w:rPr>
          <w:rFonts w:asciiTheme="minorHAnsi" w:hAnsiTheme="minorHAnsi" w:cstheme="minorHAnsi"/>
          <w:sz w:val="22"/>
          <w:szCs w:val="22"/>
        </w:rPr>
      </w:pPr>
      <w:r w:rsidRPr="002F652C">
        <w:rPr>
          <w:rFonts w:asciiTheme="minorHAnsi" w:hAnsiTheme="minorHAnsi" w:cstheme="minorHAnsi"/>
          <w:sz w:val="22"/>
          <w:szCs w:val="22"/>
        </w:rPr>
        <w:fldChar w:fldCharType="begin">
          <w:ffData>
            <w:name w:val="Text42"/>
            <w:enabled/>
            <w:calcOnExit w:val="0"/>
            <w:textInput/>
          </w:ffData>
        </w:fldChar>
      </w:r>
      <w:r w:rsidRPr="002F652C">
        <w:rPr>
          <w:rFonts w:asciiTheme="minorHAnsi" w:hAnsiTheme="minorHAnsi" w:cstheme="minorHAnsi"/>
          <w:sz w:val="22"/>
          <w:szCs w:val="22"/>
        </w:rPr>
        <w:instrText xml:space="preserve"> FORMTEXT </w:instrText>
      </w:r>
      <w:r w:rsidRPr="002F652C">
        <w:rPr>
          <w:rFonts w:asciiTheme="minorHAnsi" w:hAnsiTheme="minorHAnsi" w:cstheme="minorHAnsi"/>
          <w:sz w:val="22"/>
          <w:szCs w:val="22"/>
        </w:rPr>
      </w:r>
      <w:r w:rsidRPr="002F652C">
        <w:rPr>
          <w:rFonts w:asciiTheme="minorHAnsi" w:hAnsiTheme="minorHAnsi" w:cstheme="minorHAnsi"/>
          <w:sz w:val="22"/>
          <w:szCs w:val="22"/>
        </w:rPr>
        <w:fldChar w:fldCharType="separate"/>
      </w:r>
      <w:r w:rsidRPr="002F652C">
        <w:rPr>
          <w:rFonts w:asciiTheme="minorHAnsi" w:hAnsiTheme="minorHAnsi" w:cstheme="minorHAnsi"/>
          <w:noProof/>
          <w:sz w:val="22"/>
          <w:szCs w:val="22"/>
        </w:rPr>
        <w:t> </w:t>
      </w:r>
      <w:r w:rsidRPr="002F652C">
        <w:rPr>
          <w:rFonts w:asciiTheme="minorHAnsi" w:hAnsiTheme="minorHAnsi" w:cstheme="minorHAnsi"/>
          <w:noProof/>
          <w:sz w:val="22"/>
          <w:szCs w:val="22"/>
        </w:rPr>
        <w:t> </w:t>
      </w:r>
      <w:r w:rsidRPr="002F652C">
        <w:rPr>
          <w:rFonts w:asciiTheme="minorHAnsi" w:hAnsiTheme="minorHAnsi" w:cstheme="minorHAnsi"/>
          <w:noProof/>
          <w:sz w:val="22"/>
          <w:szCs w:val="22"/>
        </w:rPr>
        <w:t> </w:t>
      </w:r>
      <w:r w:rsidRPr="002F652C">
        <w:rPr>
          <w:rFonts w:asciiTheme="minorHAnsi" w:hAnsiTheme="minorHAnsi" w:cstheme="minorHAnsi"/>
          <w:noProof/>
          <w:sz w:val="22"/>
          <w:szCs w:val="22"/>
        </w:rPr>
        <w:t> </w:t>
      </w:r>
      <w:r w:rsidRPr="002F652C">
        <w:rPr>
          <w:rFonts w:asciiTheme="minorHAnsi" w:hAnsiTheme="minorHAnsi" w:cstheme="minorHAnsi"/>
          <w:noProof/>
          <w:sz w:val="22"/>
          <w:szCs w:val="22"/>
        </w:rPr>
        <w:t> </w:t>
      </w:r>
      <w:r w:rsidRPr="002F652C">
        <w:rPr>
          <w:rFonts w:asciiTheme="minorHAnsi" w:hAnsiTheme="minorHAnsi" w:cstheme="minorHAnsi"/>
          <w:sz w:val="22"/>
          <w:szCs w:val="22"/>
        </w:rPr>
        <w:fldChar w:fldCharType="end"/>
      </w:r>
    </w:p>
    <w:p w:rsidR="00596F4D" w:rsidRPr="002F652C" w:rsidRDefault="00596F4D" w:rsidP="00596F4D">
      <w:pPr>
        <w:jc w:val="center"/>
        <w:rPr>
          <w:rFonts w:asciiTheme="minorHAnsi" w:hAnsiTheme="minorHAnsi" w:cstheme="minorHAnsi"/>
          <w:sz w:val="22"/>
          <w:szCs w:val="22"/>
        </w:rPr>
      </w:pPr>
      <w:r w:rsidRPr="002F652C">
        <w:rPr>
          <w:rFonts w:asciiTheme="minorHAnsi" w:hAnsiTheme="minorHAnsi" w:cstheme="minorHAnsi"/>
          <w:sz w:val="22"/>
          <w:szCs w:val="22"/>
        </w:rPr>
        <w:fldChar w:fldCharType="begin">
          <w:ffData>
            <w:name w:val="Text42"/>
            <w:enabled/>
            <w:calcOnExit w:val="0"/>
            <w:textInput/>
          </w:ffData>
        </w:fldChar>
      </w:r>
      <w:r w:rsidRPr="002F652C">
        <w:rPr>
          <w:rFonts w:asciiTheme="minorHAnsi" w:hAnsiTheme="minorHAnsi" w:cstheme="minorHAnsi"/>
          <w:sz w:val="22"/>
          <w:szCs w:val="22"/>
        </w:rPr>
        <w:instrText xml:space="preserve"> FORMTEXT </w:instrText>
      </w:r>
      <w:r w:rsidRPr="002F652C">
        <w:rPr>
          <w:rFonts w:asciiTheme="minorHAnsi" w:hAnsiTheme="minorHAnsi" w:cstheme="minorHAnsi"/>
          <w:sz w:val="22"/>
          <w:szCs w:val="22"/>
        </w:rPr>
      </w:r>
      <w:r w:rsidRPr="002F652C">
        <w:rPr>
          <w:rFonts w:asciiTheme="minorHAnsi" w:hAnsiTheme="minorHAnsi" w:cstheme="minorHAnsi"/>
          <w:sz w:val="22"/>
          <w:szCs w:val="22"/>
        </w:rPr>
        <w:fldChar w:fldCharType="separate"/>
      </w:r>
      <w:r w:rsidRPr="002F652C">
        <w:rPr>
          <w:rFonts w:asciiTheme="minorHAnsi" w:hAnsiTheme="minorHAnsi" w:cstheme="minorHAnsi"/>
          <w:noProof/>
          <w:sz w:val="22"/>
          <w:szCs w:val="22"/>
        </w:rPr>
        <w:t> </w:t>
      </w:r>
      <w:r w:rsidRPr="002F652C">
        <w:rPr>
          <w:rFonts w:asciiTheme="minorHAnsi" w:hAnsiTheme="minorHAnsi" w:cstheme="minorHAnsi"/>
          <w:noProof/>
          <w:sz w:val="22"/>
          <w:szCs w:val="22"/>
        </w:rPr>
        <w:t> </w:t>
      </w:r>
      <w:r w:rsidRPr="002F652C">
        <w:rPr>
          <w:rFonts w:asciiTheme="minorHAnsi" w:hAnsiTheme="minorHAnsi" w:cstheme="minorHAnsi"/>
          <w:noProof/>
          <w:sz w:val="22"/>
          <w:szCs w:val="22"/>
        </w:rPr>
        <w:t> </w:t>
      </w:r>
      <w:r w:rsidRPr="002F652C">
        <w:rPr>
          <w:rFonts w:asciiTheme="minorHAnsi" w:hAnsiTheme="minorHAnsi" w:cstheme="minorHAnsi"/>
          <w:noProof/>
          <w:sz w:val="22"/>
          <w:szCs w:val="22"/>
        </w:rPr>
        <w:t> </w:t>
      </w:r>
      <w:r w:rsidRPr="002F652C">
        <w:rPr>
          <w:rFonts w:asciiTheme="minorHAnsi" w:hAnsiTheme="minorHAnsi" w:cstheme="minorHAnsi"/>
          <w:noProof/>
          <w:sz w:val="22"/>
          <w:szCs w:val="22"/>
        </w:rPr>
        <w:t> </w:t>
      </w:r>
      <w:r w:rsidRPr="002F652C">
        <w:rPr>
          <w:rFonts w:asciiTheme="minorHAnsi" w:hAnsiTheme="minorHAnsi" w:cstheme="minorHAnsi"/>
          <w:sz w:val="22"/>
          <w:szCs w:val="22"/>
        </w:rPr>
        <w:fldChar w:fldCharType="end"/>
      </w:r>
    </w:p>
    <w:p w:rsidR="00596F4D" w:rsidRPr="002F652C" w:rsidRDefault="00596F4D" w:rsidP="00596F4D">
      <w:pPr>
        <w:jc w:val="center"/>
        <w:rPr>
          <w:rFonts w:asciiTheme="minorHAnsi" w:hAnsiTheme="minorHAnsi" w:cstheme="minorHAnsi"/>
          <w:sz w:val="22"/>
          <w:szCs w:val="22"/>
        </w:rPr>
      </w:pPr>
    </w:p>
    <w:p w:rsidR="00596F4D" w:rsidRPr="002F652C" w:rsidRDefault="00596F4D" w:rsidP="00596F4D">
      <w:pPr>
        <w:jc w:val="center"/>
        <w:rPr>
          <w:rFonts w:asciiTheme="minorHAnsi" w:hAnsiTheme="minorHAnsi" w:cstheme="minorHAnsi"/>
          <w:sz w:val="22"/>
          <w:szCs w:val="22"/>
        </w:rPr>
      </w:pPr>
      <w:r w:rsidRPr="002F652C">
        <w:rPr>
          <w:rFonts w:asciiTheme="minorHAnsi" w:hAnsiTheme="minorHAnsi" w:cstheme="minorHAnsi"/>
          <w:sz w:val="22"/>
          <w:szCs w:val="22"/>
        </w:rPr>
        <w:t xml:space="preserve">(im Folgenden " </w:t>
      </w:r>
      <w:r w:rsidRPr="002F652C">
        <w:rPr>
          <w:rFonts w:asciiTheme="minorHAnsi" w:hAnsiTheme="minorHAnsi" w:cstheme="minorHAnsi"/>
          <w:caps/>
          <w:sz w:val="22"/>
          <w:szCs w:val="22"/>
        </w:rPr>
        <w:t>Auftragnehmer</w:t>
      </w:r>
      <w:r w:rsidRPr="002F652C">
        <w:rPr>
          <w:rFonts w:asciiTheme="minorHAnsi" w:hAnsiTheme="minorHAnsi" w:cstheme="minorHAnsi"/>
          <w:sz w:val="22"/>
          <w:szCs w:val="22"/>
        </w:rPr>
        <w:t>" genannt)</w:t>
      </w:r>
    </w:p>
    <w:p w:rsidR="00596F4D" w:rsidRPr="007C3E13" w:rsidRDefault="00596F4D" w:rsidP="00596F4D">
      <w:pPr>
        <w:jc w:val="center"/>
        <w:rPr>
          <w:rFonts w:cs="Arial"/>
          <w:szCs w:val="22"/>
        </w:rPr>
      </w:pPr>
    </w:p>
    <w:p w:rsidR="00596F4D" w:rsidRPr="007C3E13" w:rsidRDefault="00596F4D" w:rsidP="00596F4D">
      <w:pPr>
        <w:rPr>
          <w:rFonts w:cs="Arial"/>
          <w:szCs w:val="22"/>
        </w:rPr>
      </w:pPr>
    </w:p>
    <w:p w:rsidR="00596F4D" w:rsidRPr="002F652C" w:rsidRDefault="00596F4D" w:rsidP="00596F4D">
      <w:pPr>
        <w:keepNext/>
        <w:keepLines/>
        <w:numPr>
          <w:ilvl w:val="0"/>
          <w:numId w:val="14"/>
        </w:numPr>
        <w:spacing w:after="0" w:line="360" w:lineRule="auto"/>
        <w:ind w:left="714" w:hanging="714"/>
        <w:jc w:val="both"/>
        <w:rPr>
          <w:rFonts w:asciiTheme="minorHAnsi" w:hAnsiTheme="minorHAnsi" w:cstheme="minorHAnsi"/>
          <w:b/>
          <w:sz w:val="22"/>
          <w:szCs w:val="22"/>
        </w:rPr>
      </w:pPr>
      <w:r w:rsidRPr="002F652C">
        <w:rPr>
          <w:rFonts w:asciiTheme="minorHAnsi" w:hAnsiTheme="minorHAnsi" w:cstheme="minorHAnsi"/>
          <w:b/>
          <w:sz w:val="22"/>
          <w:szCs w:val="22"/>
        </w:rPr>
        <w:t>Gegenstand der Vereinbarung</w:t>
      </w:r>
    </w:p>
    <w:p w:rsidR="00596F4D" w:rsidRPr="00E62AC2" w:rsidRDefault="00596F4D" w:rsidP="00E62AC2">
      <w:pPr>
        <w:keepNext/>
        <w:keepLines/>
        <w:spacing w:line="360" w:lineRule="auto"/>
        <w:ind w:left="714"/>
        <w:jc w:val="both"/>
        <w:rPr>
          <w:rFonts w:asciiTheme="minorHAnsi" w:eastAsia="Arial" w:hAnsiTheme="minorHAnsi" w:cstheme="minorHAnsi"/>
          <w:sz w:val="22"/>
          <w:szCs w:val="22"/>
        </w:rPr>
      </w:pPr>
      <w:r w:rsidRPr="002F652C">
        <w:rPr>
          <w:rFonts w:asciiTheme="minorHAnsi" w:eastAsia="Arial" w:hAnsiTheme="minorHAnsi" w:cstheme="minorHAnsi"/>
          <w:sz w:val="22"/>
          <w:szCs w:val="22"/>
        </w:rPr>
        <w:t xml:space="preserve">Vor und während der Zusammenarbeit in Hinblick auf </w:t>
      </w:r>
      <w:ins w:id="816" w:author="Radosavljevic Sabrina" w:date="2018-03-20T16:18:00Z">
        <w:r w:rsidR="00E62AC2">
          <w:rPr>
            <w:rFonts w:asciiTheme="minorHAnsi" w:eastAsia="Arial" w:hAnsiTheme="minorHAnsi" w:cstheme="minorHAnsi"/>
            <w:sz w:val="22"/>
            <w:szCs w:val="22"/>
          </w:rPr>
          <w:t xml:space="preserve">die Erbringung von BI-Dienstleistungen </w:t>
        </w:r>
      </w:ins>
      <w:r w:rsidRPr="002F652C">
        <w:rPr>
          <w:rFonts w:asciiTheme="minorHAnsi" w:hAnsiTheme="minorHAnsi" w:cstheme="minorHAnsi"/>
          <w:sz w:val="22"/>
          <w:szCs w:val="22"/>
        </w:rPr>
        <w:t xml:space="preserve">für die BRZ GmbH, Hintere Zollamtsstraße 4, 1030 Wien, </w:t>
      </w:r>
      <w:r w:rsidRPr="002F652C">
        <w:rPr>
          <w:rFonts w:asciiTheme="minorHAnsi" w:eastAsia="Arial" w:hAnsiTheme="minorHAnsi" w:cstheme="minorHAnsi"/>
          <w:sz w:val="22"/>
          <w:szCs w:val="22"/>
        </w:rPr>
        <w:t xml:space="preserve">wird der AUFTRAGNEHMER Zugang zu </w:t>
      </w:r>
      <w:r w:rsidRPr="002F652C">
        <w:rPr>
          <w:rFonts w:asciiTheme="minorHAnsi" w:eastAsia="Arial" w:hAnsiTheme="minorHAnsi" w:cstheme="minorHAnsi"/>
          <w:b/>
          <w:sz w:val="22"/>
          <w:szCs w:val="22"/>
        </w:rPr>
        <w:t xml:space="preserve">"Vertraulichen Informationen" </w:t>
      </w:r>
      <w:r w:rsidRPr="002F652C">
        <w:rPr>
          <w:rFonts w:asciiTheme="minorHAnsi" w:eastAsia="Arial" w:hAnsiTheme="minorHAnsi" w:cstheme="minorHAnsi"/>
          <w:sz w:val="22"/>
          <w:szCs w:val="22"/>
        </w:rPr>
        <w:t xml:space="preserve">erlangen. Hinsichtlich der </w:t>
      </w:r>
      <w:r w:rsidRPr="002F652C">
        <w:rPr>
          <w:rFonts w:asciiTheme="minorHAnsi" w:eastAsia="Arial" w:hAnsiTheme="minorHAnsi" w:cstheme="minorHAnsi"/>
          <w:b/>
          <w:sz w:val="22"/>
          <w:szCs w:val="22"/>
        </w:rPr>
        <w:t>Geheimhaltung</w:t>
      </w:r>
      <w:r w:rsidRPr="002F652C">
        <w:rPr>
          <w:rFonts w:asciiTheme="minorHAnsi" w:eastAsia="Arial" w:hAnsiTheme="minorHAnsi" w:cstheme="minorHAnsi"/>
          <w:sz w:val="22"/>
          <w:szCs w:val="22"/>
        </w:rPr>
        <w:t xml:space="preserve"> und der </w:t>
      </w:r>
      <w:r w:rsidRPr="002F652C">
        <w:rPr>
          <w:rFonts w:asciiTheme="minorHAnsi" w:eastAsia="Arial" w:hAnsiTheme="minorHAnsi" w:cstheme="minorHAnsi"/>
          <w:b/>
          <w:sz w:val="22"/>
          <w:szCs w:val="22"/>
        </w:rPr>
        <w:t xml:space="preserve">Sicherheit </w:t>
      </w:r>
      <w:r w:rsidRPr="002F652C">
        <w:rPr>
          <w:rFonts w:asciiTheme="minorHAnsi" w:eastAsia="Arial" w:hAnsiTheme="minorHAnsi" w:cstheme="minorHAnsi"/>
          <w:sz w:val="22"/>
          <w:szCs w:val="22"/>
        </w:rPr>
        <w:t>von vertraulichen Informationen wird auf das geltende Datenschutzgesetz (DSG 2000) verwiesen und Nachfolgendes vereinbart</w:t>
      </w:r>
      <w:r w:rsidRPr="002F652C">
        <w:rPr>
          <w:rFonts w:asciiTheme="minorHAnsi" w:hAnsiTheme="minorHAnsi" w:cstheme="minorHAnsi"/>
          <w:sz w:val="22"/>
          <w:szCs w:val="22"/>
        </w:rPr>
        <w:t>.</w:t>
      </w:r>
    </w:p>
    <w:p w:rsidR="00596F4D" w:rsidRPr="007C3E13" w:rsidRDefault="00596F4D" w:rsidP="00596F4D">
      <w:pPr>
        <w:spacing w:line="360" w:lineRule="auto"/>
        <w:ind w:left="714" w:hanging="714"/>
        <w:jc w:val="both"/>
        <w:rPr>
          <w:rFonts w:eastAsia="Arial" w:cs="Arial"/>
          <w:szCs w:val="22"/>
        </w:rPr>
      </w:pPr>
    </w:p>
    <w:p w:rsidR="00596F4D" w:rsidRPr="002F652C" w:rsidRDefault="00596F4D" w:rsidP="00596F4D">
      <w:pPr>
        <w:keepNext/>
        <w:keepLines/>
        <w:numPr>
          <w:ilvl w:val="0"/>
          <w:numId w:val="14"/>
        </w:numPr>
        <w:spacing w:after="0" w:line="360" w:lineRule="auto"/>
        <w:ind w:left="714" w:hanging="714"/>
        <w:rPr>
          <w:rFonts w:asciiTheme="minorHAnsi" w:hAnsiTheme="minorHAnsi" w:cstheme="minorHAnsi"/>
          <w:b/>
          <w:sz w:val="22"/>
          <w:szCs w:val="22"/>
        </w:rPr>
      </w:pPr>
      <w:r w:rsidRPr="002F652C">
        <w:rPr>
          <w:rFonts w:asciiTheme="minorHAnsi" w:hAnsiTheme="minorHAnsi" w:cstheme="minorHAnsi"/>
          <w:b/>
          <w:sz w:val="22"/>
          <w:szCs w:val="22"/>
        </w:rPr>
        <w:t>Inhalte "Vertraulicher Informationen"</w:t>
      </w:r>
    </w:p>
    <w:p w:rsidR="00596F4D" w:rsidRPr="002F652C" w:rsidRDefault="00596F4D" w:rsidP="00596F4D">
      <w:pPr>
        <w:spacing w:line="360" w:lineRule="auto"/>
        <w:ind w:left="714" w:hanging="714"/>
        <w:jc w:val="both"/>
        <w:rPr>
          <w:rFonts w:asciiTheme="minorHAnsi" w:eastAsia="Arial" w:hAnsiTheme="minorHAnsi" w:cstheme="minorHAnsi"/>
          <w:sz w:val="22"/>
          <w:szCs w:val="22"/>
        </w:rPr>
      </w:pPr>
      <w:r w:rsidRPr="002F652C">
        <w:rPr>
          <w:rFonts w:asciiTheme="minorHAnsi" w:eastAsia="Arial" w:hAnsiTheme="minorHAnsi" w:cstheme="minorHAnsi"/>
          <w:sz w:val="22"/>
          <w:szCs w:val="22"/>
        </w:rPr>
        <w:tab/>
        <w:t xml:space="preserve">Als </w:t>
      </w:r>
      <w:r w:rsidRPr="002F652C">
        <w:rPr>
          <w:rFonts w:asciiTheme="minorHAnsi" w:eastAsia="Arial" w:hAnsiTheme="minorHAnsi" w:cstheme="minorHAnsi"/>
          <w:b/>
          <w:sz w:val="22"/>
          <w:szCs w:val="22"/>
        </w:rPr>
        <w:t>"Vertrauliche Informationen"</w:t>
      </w:r>
      <w:r w:rsidRPr="002F652C">
        <w:rPr>
          <w:rFonts w:asciiTheme="minorHAnsi" w:eastAsia="Arial" w:hAnsiTheme="minorHAnsi" w:cstheme="minorHAnsi"/>
          <w:sz w:val="22"/>
          <w:szCs w:val="22"/>
        </w:rPr>
        <w:t xml:space="preserve"> im Sinne dieser Vereinbarung gelten alle Informationen, Dokumente und Unterlagen technischer, kommerzieller, rechtlicher oder organisatorischer Art (Analysen, Daten, Projektpläne, Umsetzungsentwürfe, Studien, Stellungnahmen, Ergebnisse, Präsentationen, Verträge und sonstige Materialien etc.), die dem AUFTRAGNEHMER über die BRZ GmbH, ihre Kunden sowie ihre sonstigen Auftragnehmer offen gelegt oder sonst bekannt </w:t>
      </w:r>
      <w:r w:rsidRPr="002F652C">
        <w:rPr>
          <w:rFonts w:asciiTheme="minorHAnsi" w:eastAsia="Arial" w:hAnsiTheme="minorHAnsi" w:cstheme="minorHAnsi"/>
          <w:sz w:val="22"/>
          <w:szCs w:val="22"/>
        </w:rPr>
        <w:lastRenderedPageBreak/>
        <w:t>werden</w:t>
      </w:r>
      <w:r w:rsidRPr="002F652C">
        <w:rPr>
          <w:rFonts w:asciiTheme="minorHAnsi" w:hAnsiTheme="minorHAnsi" w:cstheme="minorHAnsi"/>
          <w:sz w:val="22"/>
          <w:szCs w:val="22"/>
        </w:rPr>
        <w:t>.</w:t>
      </w:r>
      <w:r w:rsidRPr="002F652C">
        <w:rPr>
          <w:rFonts w:asciiTheme="minorHAnsi" w:eastAsia="Arial" w:hAnsiTheme="minorHAnsi" w:cstheme="minorHAnsi"/>
          <w:sz w:val="22"/>
          <w:szCs w:val="22"/>
        </w:rPr>
        <w:t xml:space="preserve"> Dies unabhängig davon, </w:t>
      </w:r>
      <w:r w:rsidRPr="002F652C">
        <w:rPr>
          <w:rFonts w:asciiTheme="minorHAnsi" w:eastAsia="Arial" w:hAnsiTheme="minorHAnsi" w:cstheme="minorHAnsi"/>
          <w:b/>
          <w:sz w:val="22"/>
          <w:szCs w:val="22"/>
        </w:rPr>
        <w:t>wie</w:t>
      </w:r>
      <w:r w:rsidRPr="002F652C">
        <w:rPr>
          <w:rFonts w:asciiTheme="minorHAnsi" w:eastAsia="Arial" w:hAnsiTheme="minorHAnsi" w:cstheme="minorHAnsi"/>
          <w:sz w:val="22"/>
          <w:szCs w:val="22"/>
        </w:rPr>
        <w:t xml:space="preserve"> die </w:t>
      </w:r>
      <w:r w:rsidRPr="002F652C">
        <w:rPr>
          <w:rFonts w:asciiTheme="minorHAnsi" w:eastAsia="Arial" w:hAnsiTheme="minorHAnsi" w:cstheme="minorHAnsi"/>
          <w:b/>
          <w:sz w:val="22"/>
          <w:szCs w:val="22"/>
        </w:rPr>
        <w:t>"Vertraulichen Informationen"</w:t>
      </w:r>
      <w:r w:rsidRPr="002F652C">
        <w:rPr>
          <w:rFonts w:asciiTheme="minorHAnsi" w:eastAsia="Arial" w:hAnsiTheme="minorHAnsi" w:cstheme="minorHAnsi"/>
          <w:sz w:val="22"/>
          <w:szCs w:val="22"/>
        </w:rPr>
        <w:t xml:space="preserve"> dem AUFTRAGNEHMER im Rahmen der Geschäftsbeziehung oder Zusammenarbeit zur Kenntnis gelangten - sei es unmittelbar durch die BRZ GmbH selbst oder mittelbar durch ihre Kunden oder Partner. Als </w:t>
      </w:r>
      <w:r w:rsidRPr="002F652C">
        <w:rPr>
          <w:rFonts w:asciiTheme="minorHAnsi" w:eastAsia="Arial" w:hAnsiTheme="minorHAnsi" w:cstheme="minorHAnsi"/>
          <w:b/>
          <w:sz w:val="22"/>
          <w:szCs w:val="22"/>
        </w:rPr>
        <w:t>"Vertrauliche Information"</w:t>
      </w:r>
      <w:r w:rsidRPr="002F652C">
        <w:rPr>
          <w:rFonts w:asciiTheme="minorHAnsi" w:eastAsia="Arial" w:hAnsiTheme="minorHAnsi" w:cstheme="minorHAnsi"/>
          <w:sz w:val="22"/>
          <w:szCs w:val="22"/>
        </w:rPr>
        <w:t xml:space="preserve"> gilt insbesondere auch der Umstand, dass der BRZ GmbH und dem AUFTRAGNEHMER eine </w:t>
      </w:r>
      <w:r w:rsidR="00D679D4" w:rsidRPr="002F652C">
        <w:rPr>
          <w:rFonts w:asciiTheme="minorHAnsi" w:eastAsia="Arial" w:hAnsiTheme="minorHAnsi" w:cstheme="minorHAnsi"/>
          <w:sz w:val="22"/>
          <w:szCs w:val="22"/>
        </w:rPr>
        <w:t xml:space="preserve">Geschäftsbeziehung bevorsteht, </w:t>
      </w:r>
      <w:r w:rsidRPr="002F652C">
        <w:rPr>
          <w:rFonts w:asciiTheme="minorHAnsi" w:eastAsia="Arial" w:hAnsiTheme="minorHAnsi" w:cstheme="minorHAnsi"/>
          <w:sz w:val="22"/>
          <w:szCs w:val="22"/>
        </w:rPr>
        <w:t>diese vorliegt oder bereits beendet wurde</w:t>
      </w:r>
      <w:r w:rsidRPr="002F652C">
        <w:rPr>
          <w:rFonts w:asciiTheme="minorHAnsi" w:hAnsiTheme="minorHAnsi" w:cstheme="minorHAnsi"/>
          <w:sz w:val="22"/>
          <w:szCs w:val="22"/>
        </w:rPr>
        <w:t>.</w:t>
      </w:r>
    </w:p>
    <w:p w:rsidR="00596F4D" w:rsidRPr="007C3E13" w:rsidRDefault="00596F4D" w:rsidP="00596F4D">
      <w:pPr>
        <w:spacing w:line="360" w:lineRule="auto"/>
        <w:ind w:left="714" w:hanging="714"/>
        <w:jc w:val="both"/>
        <w:rPr>
          <w:rFonts w:cs="Arial"/>
          <w:szCs w:val="22"/>
        </w:rPr>
      </w:pPr>
    </w:p>
    <w:p w:rsidR="00596F4D" w:rsidRPr="002F652C" w:rsidRDefault="00596F4D" w:rsidP="00596F4D">
      <w:pPr>
        <w:keepNext/>
        <w:keepLines/>
        <w:numPr>
          <w:ilvl w:val="0"/>
          <w:numId w:val="14"/>
        </w:numPr>
        <w:spacing w:after="0" w:line="360" w:lineRule="auto"/>
        <w:ind w:left="714" w:hanging="714"/>
        <w:rPr>
          <w:rFonts w:asciiTheme="minorHAnsi" w:hAnsiTheme="minorHAnsi" w:cstheme="minorHAnsi"/>
          <w:b/>
          <w:sz w:val="22"/>
          <w:szCs w:val="22"/>
        </w:rPr>
      </w:pPr>
      <w:r w:rsidRPr="002F652C">
        <w:rPr>
          <w:rFonts w:asciiTheme="minorHAnsi" w:hAnsiTheme="minorHAnsi" w:cstheme="minorHAnsi"/>
          <w:b/>
          <w:sz w:val="22"/>
          <w:szCs w:val="22"/>
        </w:rPr>
        <w:t xml:space="preserve">Form "Vertraulicher Informationen" </w:t>
      </w:r>
    </w:p>
    <w:p w:rsidR="00596F4D" w:rsidRPr="002F652C" w:rsidRDefault="00596F4D" w:rsidP="00596F4D">
      <w:pPr>
        <w:spacing w:line="360" w:lineRule="auto"/>
        <w:ind w:left="714" w:hanging="714"/>
        <w:jc w:val="both"/>
        <w:rPr>
          <w:rFonts w:asciiTheme="minorHAnsi" w:eastAsia="Arial" w:hAnsiTheme="minorHAnsi" w:cstheme="minorHAnsi"/>
          <w:sz w:val="22"/>
          <w:szCs w:val="22"/>
        </w:rPr>
      </w:pPr>
      <w:r w:rsidRPr="002F652C">
        <w:rPr>
          <w:rFonts w:asciiTheme="minorHAnsi" w:eastAsia="Arial" w:hAnsiTheme="minorHAnsi" w:cstheme="minorHAnsi"/>
          <w:b/>
          <w:sz w:val="22"/>
          <w:szCs w:val="22"/>
        </w:rPr>
        <w:tab/>
        <w:t>"Vertrauliche Informationen"</w:t>
      </w:r>
      <w:r w:rsidRPr="002F652C">
        <w:rPr>
          <w:rFonts w:asciiTheme="minorHAnsi" w:eastAsia="Arial" w:hAnsiTheme="minorHAnsi" w:cstheme="minorHAnsi"/>
          <w:sz w:val="22"/>
          <w:szCs w:val="22"/>
        </w:rPr>
        <w:t xml:space="preserve"> sind alle Informationen im obigen Sinn in elektronischer, schriftlicher, mündlicher oder sonstiger Form (einschließlich maschinenlesbare Informationen, Software, Sourcecode etc.), gleichgültig, ob sie explizit als "vertraulich" gekennzeichnet wurden oder nicht.</w:t>
      </w:r>
    </w:p>
    <w:p w:rsidR="00596F4D" w:rsidRPr="007C3E13" w:rsidRDefault="00596F4D" w:rsidP="00596F4D">
      <w:pPr>
        <w:spacing w:line="360" w:lineRule="auto"/>
        <w:ind w:left="714" w:hanging="714"/>
        <w:jc w:val="both"/>
        <w:rPr>
          <w:rFonts w:eastAsia="Arial" w:cs="Arial"/>
          <w:szCs w:val="22"/>
        </w:rPr>
      </w:pPr>
    </w:p>
    <w:p w:rsidR="00596F4D" w:rsidRPr="002F652C" w:rsidRDefault="00596F4D" w:rsidP="00596F4D">
      <w:pPr>
        <w:keepNext/>
        <w:keepLines/>
        <w:numPr>
          <w:ilvl w:val="0"/>
          <w:numId w:val="14"/>
        </w:numPr>
        <w:spacing w:after="0" w:line="360" w:lineRule="auto"/>
        <w:ind w:left="714" w:hanging="714"/>
        <w:rPr>
          <w:rFonts w:asciiTheme="minorHAnsi" w:hAnsiTheme="minorHAnsi" w:cstheme="minorHAnsi"/>
          <w:b/>
          <w:sz w:val="22"/>
          <w:szCs w:val="22"/>
        </w:rPr>
      </w:pPr>
      <w:r w:rsidRPr="002F652C">
        <w:rPr>
          <w:rFonts w:asciiTheme="minorHAnsi" w:hAnsiTheme="minorHAnsi" w:cstheme="minorHAnsi"/>
          <w:b/>
          <w:sz w:val="22"/>
          <w:szCs w:val="22"/>
        </w:rPr>
        <w:t xml:space="preserve">Geheimhaltungsverpflichtung </w:t>
      </w:r>
    </w:p>
    <w:p w:rsidR="00596F4D" w:rsidRPr="002F652C" w:rsidRDefault="00596F4D" w:rsidP="00596F4D">
      <w:pPr>
        <w:spacing w:line="360" w:lineRule="auto"/>
        <w:ind w:left="714" w:hanging="714"/>
        <w:jc w:val="both"/>
        <w:rPr>
          <w:rFonts w:asciiTheme="minorHAnsi" w:eastAsia="Arial" w:hAnsiTheme="minorHAnsi" w:cstheme="minorHAnsi"/>
          <w:sz w:val="22"/>
          <w:szCs w:val="22"/>
        </w:rPr>
      </w:pPr>
      <w:r w:rsidRPr="002F652C">
        <w:rPr>
          <w:rFonts w:asciiTheme="minorHAnsi" w:eastAsia="Arial" w:hAnsiTheme="minorHAnsi" w:cstheme="minorHAnsi"/>
          <w:b/>
          <w:sz w:val="22"/>
          <w:szCs w:val="22"/>
        </w:rPr>
        <w:tab/>
        <w:t>"Vertrauliche Informationen"</w:t>
      </w:r>
      <w:r w:rsidRPr="002F652C">
        <w:rPr>
          <w:rFonts w:asciiTheme="minorHAnsi" w:eastAsia="Arial" w:hAnsiTheme="minorHAnsi" w:cstheme="minorHAnsi"/>
          <w:sz w:val="22"/>
          <w:szCs w:val="22"/>
        </w:rPr>
        <w:t xml:space="preserve"> sind vertraulich zu behandeln, weder an Dritte weiterzugeben noch Dritten zugänglich zu machen und ausschließlich entsprechend dem jeweils aktuellen Zweck der Zusammenarbeit zu verwenden. Der AUFTRAGNEHMER haftet der BRZ GmbH gegenüber für die Einhaltung dieser Geheimhaltungsverpflichtung sowie für die Einhaltung des </w:t>
      </w:r>
      <w:r w:rsidRPr="002F652C">
        <w:rPr>
          <w:rFonts w:asciiTheme="minorHAnsi" w:eastAsia="Arial" w:hAnsiTheme="minorHAnsi" w:cstheme="minorHAnsi"/>
          <w:b/>
          <w:sz w:val="22"/>
          <w:szCs w:val="22"/>
        </w:rPr>
        <w:t>Datengeheimnisses</w:t>
      </w:r>
      <w:r w:rsidRPr="002F652C">
        <w:rPr>
          <w:rFonts w:asciiTheme="minorHAnsi" w:eastAsia="Arial" w:hAnsiTheme="minorHAnsi" w:cstheme="minorHAnsi"/>
          <w:sz w:val="22"/>
          <w:szCs w:val="22"/>
        </w:rPr>
        <w:t xml:space="preserve"> und der </w:t>
      </w:r>
      <w:r w:rsidRPr="002F652C">
        <w:rPr>
          <w:rFonts w:asciiTheme="minorHAnsi" w:eastAsia="Arial" w:hAnsiTheme="minorHAnsi" w:cstheme="minorHAnsi"/>
          <w:b/>
          <w:sz w:val="22"/>
          <w:szCs w:val="22"/>
        </w:rPr>
        <w:t>Datensicherheit</w:t>
      </w:r>
      <w:r w:rsidRPr="002F652C">
        <w:rPr>
          <w:rFonts w:asciiTheme="minorHAnsi" w:eastAsia="Arial" w:hAnsiTheme="minorHAnsi" w:cstheme="minorHAnsi"/>
          <w:sz w:val="22"/>
          <w:szCs w:val="22"/>
        </w:rPr>
        <w:t xml:space="preserve"> aller Personen und Subunternehmer, die er für die Erbringung der Leistungen der bevorstehenden Geschäftsbeziehung einsetzt, eingesetzt hat oder einsetzen wird, unabhängig davon, ob und in welcher vertraglichen Beziehung diese zu ihm stehen. Darüber hinaus wird der AUFTRAGNEHMER Subunternehmer, die gemäß DSG 2000 als datenschutzrechtliche Dienstleister zu qualifizieren sind, nur nach Billigung der BRZ GmbH hinzuziehen. Für die Zuziehung von Spediteuren oder sonstigen Zustellern ist in der Regel diese Billigung nicht erforderlich, es sei denn, sie wird von der BRZ GmbH explizit bei der Bestellung eingefordert. Der AUFTRAGNEHMER wird </w:t>
      </w:r>
      <w:r w:rsidRPr="002F652C">
        <w:rPr>
          <w:rFonts w:asciiTheme="minorHAnsi" w:eastAsia="Arial" w:hAnsiTheme="minorHAnsi" w:cstheme="minorHAnsi"/>
          <w:b/>
          <w:sz w:val="22"/>
          <w:szCs w:val="22"/>
        </w:rPr>
        <w:t>"Vertrauliche Informationen"</w:t>
      </w:r>
      <w:r w:rsidRPr="002F652C">
        <w:rPr>
          <w:rFonts w:asciiTheme="minorHAnsi" w:eastAsia="Arial" w:hAnsiTheme="minorHAnsi" w:cstheme="minorHAnsi"/>
          <w:sz w:val="22"/>
          <w:szCs w:val="22"/>
        </w:rPr>
        <w:t xml:space="preserve"> nur Personen zugänglich machen, die aufgrund ihres Arbeitsvertrages oder einer sonstigen schriftlichen Vereinbarung zu einer dieser Vereinbarung mindestens gleichwertigen Geheimhaltung verpflichtet wurden oder denen er alle Rechte und Pflichten dieser Vereinbarung (ausgenommen Punkt </w:t>
      </w:r>
      <w:r w:rsidRPr="002F652C">
        <w:rPr>
          <w:rFonts w:asciiTheme="minorHAnsi" w:eastAsia="Arial" w:hAnsiTheme="minorHAnsi" w:cstheme="minorHAnsi"/>
          <w:sz w:val="22"/>
          <w:szCs w:val="22"/>
        </w:rPr>
        <w:fldChar w:fldCharType="begin"/>
      </w:r>
      <w:r w:rsidRPr="002F652C">
        <w:rPr>
          <w:rFonts w:asciiTheme="minorHAnsi" w:eastAsia="Arial" w:hAnsiTheme="minorHAnsi" w:cstheme="minorHAnsi"/>
          <w:sz w:val="22"/>
          <w:szCs w:val="22"/>
        </w:rPr>
        <w:instrText xml:space="preserve"> REF _Ref402177240 \r \h  \* MERGEFORMAT </w:instrText>
      </w:r>
      <w:r w:rsidRPr="002F652C">
        <w:rPr>
          <w:rFonts w:asciiTheme="minorHAnsi" w:eastAsia="Arial" w:hAnsiTheme="minorHAnsi" w:cstheme="minorHAnsi"/>
          <w:sz w:val="22"/>
          <w:szCs w:val="22"/>
        </w:rPr>
      </w:r>
      <w:r w:rsidRPr="002F652C">
        <w:rPr>
          <w:rFonts w:asciiTheme="minorHAnsi" w:eastAsia="Arial" w:hAnsiTheme="minorHAnsi" w:cstheme="minorHAnsi"/>
          <w:sz w:val="22"/>
          <w:szCs w:val="22"/>
        </w:rPr>
        <w:fldChar w:fldCharType="separate"/>
      </w:r>
      <w:r w:rsidRPr="002F652C">
        <w:rPr>
          <w:rFonts w:asciiTheme="minorHAnsi" w:eastAsia="Arial" w:hAnsiTheme="minorHAnsi" w:cstheme="minorHAnsi"/>
          <w:sz w:val="22"/>
          <w:szCs w:val="22"/>
        </w:rPr>
        <w:t>7</w:t>
      </w:r>
      <w:r w:rsidRPr="002F652C">
        <w:rPr>
          <w:rFonts w:asciiTheme="minorHAnsi" w:eastAsia="Arial" w:hAnsiTheme="minorHAnsi" w:cstheme="minorHAnsi"/>
          <w:sz w:val="22"/>
          <w:szCs w:val="22"/>
        </w:rPr>
        <w:fldChar w:fldCharType="end"/>
      </w:r>
      <w:r w:rsidRPr="002F652C">
        <w:rPr>
          <w:rFonts w:asciiTheme="minorHAnsi" w:eastAsia="Arial" w:hAnsiTheme="minorHAnsi" w:cstheme="minorHAnsi"/>
          <w:sz w:val="22"/>
          <w:szCs w:val="22"/>
        </w:rPr>
        <w:t xml:space="preserve"> bei Mitarbeitern) nachweislich überbunden hat. Der AUFTRAGNEHMER haftet dafür, dass nur jene Personen Zugriff auf </w:t>
      </w:r>
      <w:r w:rsidRPr="002F652C">
        <w:rPr>
          <w:rFonts w:asciiTheme="minorHAnsi" w:eastAsia="Arial" w:hAnsiTheme="minorHAnsi" w:cstheme="minorHAnsi"/>
          <w:b/>
          <w:sz w:val="22"/>
          <w:szCs w:val="22"/>
        </w:rPr>
        <w:t>"Vertrauliche Informationen"</w:t>
      </w:r>
      <w:r w:rsidRPr="002F652C">
        <w:rPr>
          <w:rFonts w:asciiTheme="minorHAnsi" w:eastAsia="Arial" w:hAnsiTheme="minorHAnsi" w:cstheme="minorHAnsi"/>
          <w:sz w:val="22"/>
          <w:szCs w:val="22"/>
        </w:rPr>
        <w:t xml:space="preserve"> haben, für die dies zur Leistungserbringung im Rahmen der Geschäftsbeziehung erforderlich ist (zweckgebundene Resultate - „Need To Know“). </w:t>
      </w:r>
      <w:r w:rsidRPr="002F652C">
        <w:rPr>
          <w:rFonts w:asciiTheme="minorHAnsi" w:eastAsia="Arial" w:hAnsiTheme="minorHAnsi" w:cstheme="minorHAnsi"/>
          <w:sz w:val="22"/>
          <w:szCs w:val="22"/>
        </w:rPr>
        <w:lastRenderedPageBreak/>
        <w:t>Vereinbarungsgemäß hinzugezogene Subunternehmer des AUFTRAGNEHMER</w:t>
      </w:r>
      <w:r w:rsidRPr="002F652C">
        <w:rPr>
          <w:rFonts w:asciiTheme="minorHAnsi" w:eastAsia="Arial" w:hAnsiTheme="minorHAnsi" w:cstheme="minorHAnsi"/>
          <w:caps/>
          <w:sz w:val="22"/>
          <w:szCs w:val="22"/>
        </w:rPr>
        <w:t>s</w:t>
      </w:r>
      <w:r w:rsidRPr="002F652C">
        <w:rPr>
          <w:rFonts w:asciiTheme="minorHAnsi" w:eastAsia="Arial" w:hAnsiTheme="minorHAnsi" w:cstheme="minorHAnsi"/>
          <w:sz w:val="22"/>
          <w:szCs w:val="22"/>
        </w:rPr>
        <w:t xml:space="preserve"> gelten nicht als Dritte im Sinne dieser Vereinbarung.</w:t>
      </w:r>
    </w:p>
    <w:p w:rsidR="00596F4D" w:rsidRPr="002F652C" w:rsidRDefault="00596F4D" w:rsidP="00596F4D">
      <w:pPr>
        <w:spacing w:line="360" w:lineRule="auto"/>
        <w:ind w:left="714" w:hanging="714"/>
        <w:jc w:val="both"/>
        <w:rPr>
          <w:rFonts w:asciiTheme="minorHAnsi" w:eastAsia="Arial" w:hAnsiTheme="minorHAnsi" w:cstheme="minorHAnsi"/>
          <w:sz w:val="22"/>
          <w:szCs w:val="22"/>
        </w:rPr>
      </w:pPr>
    </w:p>
    <w:p w:rsidR="00596F4D" w:rsidRPr="002F652C" w:rsidRDefault="00596F4D" w:rsidP="00596F4D">
      <w:pPr>
        <w:keepNext/>
        <w:keepLines/>
        <w:numPr>
          <w:ilvl w:val="0"/>
          <w:numId w:val="14"/>
        </w:numPr>
        <w:spacing w:after="0" w:line="360" w:lineRule="auto"/>
        <w:ind w:left="714" w:hanging="714"/>
        <w:rPr>
          <w:rFonts w:asciiTheme="minorHAnsi" w:hAnsiTheme="minorHAnsi" w:cstheme="minorHAnsi"/>
          <w:b/>
          <w:sz w:val="22"/>
          <w:szCs w:val="22"/>
        </w:rPr>
      </w:pPr>
      <w:r w:rsidRPr="002F652C">
        <w:rPr>
          <w:rFonts w:asciiTheme="minorHAnsi" w:hAnsiTheme="minorHAnsi" w:cstheme="minorHAnsi"/>
          <w:b/>
          <w:sz w:val="22"/>
          <w:szCs w:val="22"/>
        </w:rPr>
        <w:t>Ausnahmen von der Geheimhaltungsverpflichtung</w:t>
      </w:r>
    </w:p>
    <w:p w:rsidR="00596F4D" w:rsidRPr="002F652C" w:rsidRDefault="00596F4D" w:rsidP="00596F4D">
      <w:pPr>
        <w:spacing w:line="360" w:lineRule="auto"/>
        <w:ind w:left="714" w:hanging="714"/>
        <w:jc w:val="both"/>
        <w:rPr>
          <w:rFonts w:asciiTheme="minorHAnsi" w:eastAsia="Arial" w:hAnsiTheme="minorHAnsi" w:cstheme="minorHAnsi"/>
          <w:sz w:val="22"/>
          <w:szCs w:val="22"/>
        </w:rPr>
      </w:pPr>
      <w:r w:rsidRPr="002F652C">
        <w:rPr>
          <w:rFonts w:asciiTheme="minorHAnsi" w:eastAsia="Arial" w:hAnsiTheme="minorHAnsi" w:cstheme="minorHAnsi"/>
          <w:sz w:val="22"/>
          <w:szCs w:val="22"/>
        </w:rPr>
        <w:tab/>
        <w:t xml:space="preserve">Keine Verletzung der Geheimhaltungsverpflichtung liegt vor, soweit die </w:t>
      </w:r>
      <w:r w:rsidRPr="002F652C">
        <w:rPr>
          <w:rFonts w:asciiTheme="minorHAnsi" w:eastAsia="Arial" w:hAnsiTheme="minorHAnsi" w:cstheme="minorHAnsi"/>
          <w:b/>
          <w:sz w:val="22"/>
          <w:szCs w:val="22"/>
        </w:rPr>
        <w:t>"Vertraulichen Informationen"</w:t>
      </w:r>
    </w:p>
    <w:p w:rsidR="00596F4D" w:rsidRPr="002F652C" w:rsidRDefault="00596F4D" w:rsidP="00596F4D">
      <w:pPr>
        <w:numPr>
          <w:ilvl w:val="0"/>
          <w:numId w:val="15"/>
        </w:numPr>
        <w:spacing w:after="0" w:line="360" w:lineRule="auto"/>
        <w:ind w:left="1418" w:hanging="714"/>
        <w:jc w:val="both"/>
        <w:rPr>
          <w:rFonts w:asciiTheme="minorHAnsi" w:hAnsiTheme="minorHAnsi" w:cstheme="minorHAnsi"/>
          <w:sz w:val="22"/>
          <w:szCs w:val="22"/>
        </w:rPr>
      </w:pPr>
      <w:r w:rsidRPr="002F652C">
        <w:rPr>
          <w:rFonts w:asciiTheme="minorHAnsi" w:hAnsiTheme="minorHAnsi" w:cstheme="minorHAnsi"/>
          <w:sz w:val="22"/>
          <w:szCs w:val="22"/>
        </w:rPr>
        <w:t>ohne Zutun und ohne Versäumnis des AUFTRAGNEHMERS allgemein bekannt und/oder zugänglich waren oder werden;</w:t>
      </w:r>
    </w:p>
    <w:p w:rsidR="00596F4D" w:rsidRPr="002F652C" w:rsidRDefault="00596F4D" w:rsidP="00596F4D">
      <w:pPr>
        <w:numPr>
          <w:ilvl w:val="0"/>
          <w:numId w:val="15"/>
        </w:numPr>
        <w:spacing w:after="0" w:line="360" w:lineRule="auto"/>
        <w:ind w:left="1418" w:hanging="714"/>
        <w:jc w:val="both"/>
        <w:rPr>
          <w:rFonts w:asciiTheme="minorHAnsi" w:hAnsiTheme="minorHAnsi" w:cstheme="minorHAnsi"/>
          <w:sz w:val="22"/>
          <w:szCs w:val="22"/>
        </w:rPr>
      </w:pPr>
      <w:r w:rsidRPr="002F652C">
        <w:rPr>
          <w:rFonts w:asciiTheme="minorHAnsi" w:hAnsiTheme="minorHAnsi" w:cstheme="minorHAnsi"/>
          <w:sz w:val="22"/>
          <w:szCs w:val="22"/>
        </w:rPr>
        <w:t>aufgrund rechtlicher Vorschriften Gerichten oder Behörden durch den AUFTRAGNEHMER zugänglich zu machen sind und bereits davor die BRZ GmbH vom AUFTRAGNEHMER über diesen Umstand in Kenntnis gesetzt wurde, sodass die BRZ GmbH gegebenenfalls noch versuchen kann, ihr Recht auf Geheimhaltung geltend zu machen;</w:t>
      </w:r>
    </w:p>
    <w:p w:rsidR="00596F4D" w:rsidRPr="002F652C" w:rsidRDefault="00596F4D" w:rsidP="00596F4D">
      <w:pPr>
        <w:numPr>
          <w:ilvl w:val="0"/>
          <w:numId w:val="15"/>
        </w:numPr>
        <w:spacing w:after="0" w:line="360" w:lineRule="auto"/>
        <w:ind w:left="1418" w:hanging="714"/>
        <w:jc w:val="both"/>
        <w:rPr>
          <w:rFonts w:asciiTheme="minorHAnsi" w:hAnsiTheme="minorHAnsi" w:cstheme="minorHAnsi"/>
          <w:sz w:val="22"/>
          <w:szCs w:val="22"/>
        </w:rPr>
      </w:pPr>
      <w:r w:rsidRPr="002F652C">
        <w:rPr>
          <w:rFonts w:asciiTheme="minorHAnsi" w:hAnsiTheme="minorHAnsi" w:cstheme="minorHAnsi"/>
          <w:sz w:val="22"/>
          <w:szCs w:val="22"/>
        </w:rPr>
        <w:t xml:space="preserve">durch den AUFTRAGNEHMER weitergegeben oder Dritten zugänglich gemacht werden und bereits davor eine diesbezügliche </w:t>
      </w:r>
      <w:r w:rsidRPr="002F652C">
        <w:rPr>
          <w:rFonts w:asciiTheme="minorHAnsi" w:hAnsiTheme="minorHAnsi" w:cstheme="minorHAnsi"/>
          <w:b/>
          <w:sz w:val="22"/>
          <w:szCs w:val="22"/>
        </w:rPr>
        <w:t>schriftliche</w:t>
      </w:r>
      <w:r w:rsidRPr="002F652C">
        <w:rPr>
          <w:rFonts w:asciiTheme="minorHAnsi" w:hAnsiTheme="minorHAnsi" w:cstheme="minorHAnsi"/>
          <w:sz w:val="22"/>
          <w:szCs w:val="22"/>
        </w:rPr>
        <w:t xml:space="preserve"> Freigabe durch die BRZ GmbH an den AUFTRAGNEHMER erfolgt ist.</w:t>
      </w:r>
    </w:p>
    <w:p w:rsidR="00596F4D" w:rsidRPr="002F652C" w:rsidRDefault="00596F4D" w:rsidP="00596F4D">
      <w:pPr>
        <w:spacing w:line="360" w:lineRule="auto"/>
        <w:ind w:left="1418"/>
        <w:jc w:val="both"/>
        <w:rPr>
          <w:rFonts w:asciiTheme="minorHAnsi" w:hAnsiTheme="minorHAnsi" w:cstheme="minorHAnsi"/>
          <w:sz w:val="22"/>
          <w:szCs w:val="22"/>
        </w:rPr>
      </w:pPr>
    </w:p>
    <w:p w:rsidR="00596F4D" w:rsidRPr="002F652C" w:rsidRDefault="00596F4D" w:rsidP="00596F4D">
      <w:pPr>
        <w:keepNext/>
        <w:keepLines/>
        <w:numPr>
          <w:ilvl w:val="0"/>
          <w:numId w:val="14"/>
        </w:numPr>
        <w:spacing w:after="0" w:line="360" w:lineRule="auto"/>
        <w:ind w:left="714" w:hanging="714"/>
        <w:rPr>
          <w:rFonts w:asciiTheme="minorHAnsi" w:hAnsiTheme="minorHAnsi" w:cstheme="minorHAnsi"/>
          <w:b/>
          <w:sz w:val="22"/>
          <w:szCs w:val="22"/>
        </w:rPr>
      </w:pPr>
      <w:r w:rsidRPr="002F652C">
        <w:rPr>
          <w:rFonts w:asciiTheme="minorHAnsi" w:hAnsiTheme="minorHAnsi" w:cstheme="minorHAnsi"/>
          <w:b/>
          <w:sz w:val="22"/>
          <w:szCs w:val="22"/>
        </w:rPr>
        <w:t xml:space="preserve">Datensicherheit </w:t>
      </w:r>
    </w:p>
    <w:p w:rsidR="00596F4D" w:rsidRPr="002F652C" w:rsidRDefault="00596F4D" w:rsidP="00596F4D">
      <w:pPr>
        <w:spacing w:line="360" w:lineRule="auto"/>
        <w:ind w:left="714" w:hanging="714"/>
        <w:jc w:val="both"/>
        <w:rPr>
          <w:rFonts w:asciiTheme="minorHAnsi" w:eastAsia="Arial" w:hAnsiTheme="minorHAnsi" w:cstheme="minorHAnsi"/>
          <w:sz w:val="22"/>
          <w:szCs w:val="22"/>
        </w:rPr>
      </w:pPr>
      <w:r w:rsidRPr="002F652C">
        <w:rPr>
          <w:rFonts w:asciiTheme="minorHAnsi" w:eastAsia="Arial" w:hAnsiTheme="minorHAnsi" w:cstheme="minorHAnsi"/>
          <w:sz w:val="22"/>
          <w:szCs w:val="22"/>
        </w:rPr>
        <w:tab/>
        <w:t xml:space="preserve">Der AUFTRAGNEHMER verpflichtet sich, </w:t>
      </w:r>
      <w:r w:rsidRPr="002F652C">
        <w:rPr>
          <w:rFonts w:asciiTheme="minorHAnsi" w:eastAsia="Arial" w:hAnsiTheme="minorHAnsi" w:cstheme="minorHAnsi"/>
          <w:b/>
          <w:sz w:val="22"/>
          <w:szCs w:val="22"/>
        </w:rPr>
        <w:t>"Vertrauliche Informationen"</w:t>
      </w:r>
      <w:r w:rsidRPr="002F652C">
        <w:rPr>
          <w:rFonts w:asciiTheme="minorHAnsi" w:eastAsia="Arial" w:hAnsiTheme="minorHAnsi" w:cstheme="minorHAnsi"/>
          <w:sz w:val="22"/>
          <w:szCs w:val="22"/>
        </w:rPr>
        <w:t xml:space="preserve"> sicher zu verwahren und gegen Einsichtnahme oder Zugriff durch unberechtigte Dritte mit Maßnahmen zu schützen, die mindestens dem aktuellen Stand der Technik entsprechen</w:t>
      </w:r>
      <w:r w:rsidRPr="002F652C">
        <w:rPr>
          <w:rFonts w:asciiTheme="minorHAnsi" w:hAnsiTheme="minorHAnsi" w:cstheme="minorHAnsi"/>
          <w:sz w:val="22"/>
          <w:szCs w:val="22"/>
        </w:rPr>
        <w:t>.</w:t>
      </w:r>
      <w:r w:rsidRPr="002F652C">
        <w:rPr>
          <w:rFonts w:asciiTheme="minorHAnsi" w:eastAsia="Arial" w:hAnsiTheme="minorHAnsi" w:cstheme="minorHAnsi"/>
          <w:sz w:val="22"/>
          <w:szCs w:val="22"/>
        </w:rPr>
        <w:t xml:space="preserve"> Dies gilt insbesondere auch für den Transport solcher Informationen (z.B. bei Versenden oder bei Ablage auf mobilen Geräten). Der AUFTRAGNEHMER hat den Verlust von </w:t>
      </w:r>
      <w:r w:rsidRPr="002F652C">
        <w:rPr>
          <w:rFonts w:asciiTheme="minorHAnsi" w:eastAsia="Arial" w:hAnsiTheme="minorHAnsi" w:cstheme="minorHAnsi"/>
          <w:b/>
          <w:sz w:val="22"/>
          <w:szCs w:val="22"/>
        </w:rPr>
        <w:t>"Vertraulichen Informationen"</w:t>
      </w:r>
      <w:r w:rsidRPr="002F652C">
        <w:rPr>
          <w:rFonts w:asciiTheme="minorHAnsi" w:eastAsia="Arial" w:hAnsiTheme="minorHAnsi" w:cstheme="minorHAnsi"/>
          <w:sz w:val="22"/>
          <w:szCs w:val="22"/>
        </w:rPr>
        <w:t xml:space="preserve"> der BRZ GmbH unverzüglich schriftlich anzuzeigen - auch wenn der Verlust auf Grund von Raub, Einbruch, Diebstahl, unberechtigtem Datenzugriff, Hacking o.ä. erfolgte.</w:t>
      </w:r>
    </w:p>
    <w:p w:rsidR="00596F4D" w:rsidRPr="002F652C" w:rsidRDefault="00596F4D" w:rsidP="00596F4D">
      <w:pPr>
        <w:spacing w:line="360" w:lineRule="auto"/>
        <w:ind w:left="714" w:hanging="714"/>
        <w:jc w:val="both"/>
        <w:rPr>
          <w:rFonts w:asciiTheme="minorHAnsi" w:eastAsia="Arial" w:hAnsiTheme="minorHAnsi" w:cstheme="minorHAnsi"/>
          <w:sz w:val="22"/>
          <w:szCs w:val="22"/>
        </w:rPr>
      </w:pPr>
    </w:p>
    <w:p w:rsidR="00596F4D" w:rsidRPr="002F652C" w:rsidRDefault="00596F4D" w:rsidP="00596F4D">
      <w:pPr>
        <w:keepNext/>
        <w:keepLines/>
        <w:numPr>
          <w:ilvl w:val="0"/>
          <w:numId w:val="14"/>
        </w:numPr>
        <w:spacing w:after="0" w:line="360" w:lineRule="auto"/>
        <w:ind w:left="714" w:hanging="714"/>
        <w:rPr>
          <w:rFonts w:asciiTheme="minorHAnsi" w:hAnsiTheme="minorHAnsi" w:cstheme="minorHAnsi"/>
          <w:b/>
          <w:sz w:val="22"/>
          <w:szCs w:val="22"/>
        </w:rPr>
      </w:pPr>
      <w:bookmarkStart w:id="817" w:name="_Ref402177240"/>
      <w:r w:rsidRPr="002F652C">
        <w:rPr>
          <w:rFonts w:asciiTheme="minorHAnsi" w:hAnsiTheme="minorHAnsi" w:cstheme="minorHAnsi"/>
          <w:b/>
          <w:sz w:val="22"/>
          <w:szCs w:val="22"/>
        </w:rPr>
        <w:t>Verstoß gegen Geheimhaltungsverpflichtung oder Datensicherheit</w:t>
      </w:r>
      <w:bookmarkEnd w:id="817"/>
    </w:p>
    <w:p w:rsidR="00596F4D" w:rsidRPr="002F652C" w:rsidRDefault="00596F4D" w:rsidP="00596F4D">
      <w:pPr>
        <w:spacing w:line="360" w:lineRule="auto"/>
        <w:ind w:left="714" w:hanging="714"/>
        <w:jc w:val="both"/>
        <w:rPr>
          <w:rFonts w:asciiTheme="minorHAnsi" w:hAnsiTheme="minorHAnsi" w:cstheme="minorHAnsi"/>
          <w:sz w:val="22"/>
          <w:szCs w:val="22"/>
        </w:rPr>
      </w:pPr>
      <w:r w:rsidRPr="002F652C">
        <w:rPr>
          <w:rFonts w:asciiTheme="minorHAnsi" w:hAnsiTheme="minorHAnsi" w:cstheme="minorHAnsi"/>
          <w:sz w:val="22"/>
          <w:szCs w:val="22"/>
        </w:rPr>
        <w:tab/>
        <w:t xml:space="preserve">Im Falle jeden Verstoßes gegen diese Geheimhaltungsvereinbarung hat der AUFTRAGNEHMER, sofern er den Verstoß verursacht hat, unabhängig vom Verschulden, eine Vertragsstrafe in der Höhe von </w:t>
      </w:r>
      <w:r w:rsidRPr="002F652C">
        <w:rPr>
          <w:rFonts w:asciiTheme="minorHAnsi" w:hAnsiTheme="minorHAnsi" w:cstheme="minorHAnsi"/>
          <w:b/>
          <w:sz w:val="22"/>
          <w:szCs w:val="22"/>
        </w:rPr>
        <w:t>Euro 30.000,--</w:t>
      </w:r>
      <w:r w:rsidRPr="002F652C">
        <w:rPr>
          <w:rFonts w:asciiTheme="minorHAnsi" w:hAnsiTheme="minorHAnsi" w:cstheme="minorHAnsi"/>
          <w:sz w:val="22"/>
          <w:szCs w:val="22"/>
        </w:rPr>
        <w:t xml:space="preserve"> zu leisten. Das Recht, einen darüber hinaus gehenden Ersatz des tatsächlich entstandenen Schadens geltend zu machen, bleibt davon unberührt.</w:t>
      </w:r>
    </w:p>
    <w:p w:rsidR="00596F4D" w:rsidRPr="002F652C" w:rsidRDefault="00596F4D" w:rsidP="00596F4D">
      <w:pPr>
        <w:spacing w:line="360" w:lineRule="auto"/>
        <w:ind w:left="714" w:hanging="714"/>
        <w:jc w:val="both"/>
        <w:rPr>
          <w:rFonts w:asciiTheme="minorHAnsi" w:eastAsia="Arial" w:hAnsiTheme="minorHAnsi" w:cstheme="minorHAnsi"/>
          <w:sz w:val="22"/>
          <w:szCs w:val="22"/>
        </w:rPr>
      </w:pPr>
    </w:p>
    <w:p w:rsidR="00596F4D" w:rsidRPr="002F652C" w:rsidRDefault="00596F4D" w:rsidP="00596F4D">
      <w:pPr>
        <w:keepNext/>
        <w:keepLines/>
        <w:numPr>
          <w:ilvl w:val="0"/>
          <w:numId w:val="14"/>
        </w:numPr>
        <w:spacing w:after="0" w:line="360" w:lineRule="auto"/>
        <w:ind w:left="714" w:hanging="714"/>
        <w:rPr>
          <w:rFonts w:asciiTheme="minorHAnsi" w:hAnsiTheme="minorHAnsi" w:cstheme="minorHAnsi"/>
          <w:b/>
          <w:sz w:val="22"/>
          <w:szCs w:val="22"/>
        </w:rPr>
      </w:pPr>
      <w:r w:rsidRPr="002F652C">
        <w:rPr>
          <w:rFonts w:asciiTheme="minorHAnsi" w:hAnsiTheme="minorHAnsi" w:cstheme="minorHAnsi"/>
          <w:b/>
          <w:sz w:val="22"/>
          <w:szCs w:val="22"/>
        </w:rPr>
        <w:lastRenderedPageBreak/>
        <w:t>Allgemeine Vereinbarungen</w:t>
      </w:r>
    </w:p>
    <w:p w:rsidR="00596F4D" w:rsidRPr="002F652C" w:rsidRDefault="00596F4D" w:rsidP="00596F4D">
      <w:pPr>
        <w:spacing w:line="360" w:lineRule="auto"/>
        <w:ind w:left="714" w:hanging="714"/>
        <w:jc w:val="both"/>
        <w:rPr>
          <w:rFonts w:asciiTheme="minorHAnsi" w:eastAsia="Arial" w:hAnsiTheme="minorHAnsi" w:cstheme="minorHAnsi"/>
          <w:sz w:val="22"/>
          <w:szCs w:val="22"/>
        </w:rPr>
      </w:pPr>
      <w:r w:rsidRPr="002F652C">
        <w:rPr>
          <w:rFonts w:asciiTheme="minorHAnsi" w:eastAsia="Arial" w:hAnsiTheme="minorHAnsi" w:cstheme="minorHAnsi"/>
          <w:sz w:val="22"/>
          <w:szCs w:val="22"/>
        </w:rPr>
        <w:tab/>
        <w:t>Diese Vereinbarung tritt mit ihrer Unterzeichnung durch den AUFTRAGNEHMER in Kraft und gilt zeitlich unbefristet. Alle Änderungen und Ergänzungen dieser Vereinbarung bedürfen zu ihrer Rechtswirksamkeit der Schriftform. Auf dieses Formerfordernis kann nur schriftlich verzichtet werden. Diese Vereinbarung unterliegt österreichischem Recht unter Ausschluss seiner Verweisungsnormen. Zur Entscheidung von Streitigkeiten aus dieser Vereinbarung oder im Zusammenhang mit ihrer Durchführung ist ausschließlich das sachlich zuständige Gericht in Wien berufen. Sollten eine oder mehrere Bestimmungen dieser Vereinbarung unwirksam sein oder werden oder sollte sich eine Regelungslücke herausstellen, so berührt dies die Gültigkeit der übrigen Bestimmungen dieser Vereinbarung nicht. Die Vertragspartner werden sich in diesen Fällen um Regelungen bemühen, die im wirtschaftlichen Ergebnis der unwirksamen Bestimmung möglichst nahe kommen.</w:t>
      </w:r>
    </w:p>
    <w:p w:rsidR="00596F4D" w:rsidRPr="002F652C" w:rsidRDefault="00596F4D" w:rsidP="00596F4D">
      <w:pPr>
        <w:pStyle w:val="Textkrper32"/>
        <w:spacing w:line="360" w:lineRule="auto"/>
        <w:rPr>
          <w:rFonts w:asciiTheme="minorHAnsi" w:hAnsiTheme="minorHAnsi" w:cstheme="minorHAnsi"/>
          <w:szCs w:val="22"/>
        </w:rPr>
      </w:pPr>
    </w:p>
    <w:p w:rsidR="009C7DC3" w:rsidRPr="002F652C" w:rsidRDefault="009C7DC3" w:rsidP="009C7DC3">
      <w:pPr>
        <w:spacing w:line="360" w:lineRule="auto"/>
        <w:ind w:left="709"/>
        <w:rPr>
          <w:rFonts w:asciiTheme="minorHAnsi" w:hAnsiTheme="minorHAnsi" w:cstheme="minorHAnsi"/>
          <w:sz w:val="22"/>
          <w:szCs w:val="22"/>
        </w:rPr>
      </w:pPr>
      <w:r w:rsidRPr="002F652C">
        <w:rPr>
          <w:rFonts w:asciiTheme="minorHAnsi" w:eastAsia="Arial" w:hAnsiTheme="minorHAnsi" w:cstheme="minorHAnsi"/>
          <w:sz w:val="22"/>
          <w:szCs w:val="22"/>
        </w:rPr>
        <w:t xml:space="preserve">Datum, Ort: </w:t>
      </w:r>
      <w:r w:rsidRPr="002F652C">
        <w:rPr>
          <w:rFonts w:asciiTheme="minorHAnsi" w:eastAsia="Arial" w:hAnsiTheme="minorHAnsi" w:cstheme="minorHAnsi"/>
          <w:sz w:val="22"/>
          <w:szCs w:val="22"/>
        </w:rPr>
        <w:tab/>
        <w:t>____________________________________</w:t>
      </w:r>
    </w:p>
    <w:p w:rsidR="009C7DC3" w:rsidRPr="002F652C" w:rsidRDefault="009C7DC3" w:rsidP="009C7DC3">
      <w:pPr>
        <w:spacing w:line="360" w:lineRule="auto"/>
        <w:ind w:left="709"/>
        <w:rPr>
          <w:rFonts w:asciiTheme="minorHAnsi" w:hAnsiTheme="minorHAnsi" w:cstheme="minorHAnsi"/>
          <w:sz w:val="22"/>
          <w:szCs w:val="22"/>
        </w:rPr>
      </w:pPr>
    </w:p>
    <w:p w:rsidR="009C7DC3" w:rsidRPr="002F652C" w:rsidRDefault="009C7DC3" w:rsidP="009C7DC3">
      <w:pPr>
        <w:spacing w:line="360" w:lineRule="auto"/>
        <w:ind w:left="709"/>
        <w:rPr>
          <w:rFonts w:asciiTheme="minorHAnsi" w:hAnsiTheme="minorHAnsi" w:cstheme="minorHAnsi"/>
          <w:sz w:val="22"/>
          <w:szCs w:val="22"/>
        </w:rPr>
      </w:pPr>
      <w:r w:rsidRPr="002F652C">
        <w:rPr>
          <w:rFonts w:asciiTheme="minorHAnsi" w:hAnsiTheme="minorHAnsi" w:cstheme="minorHAnsi"/>
          <w:sz w:val="22"/>
          <w:szCs w:val="22"/>
        </w:rPr>
        <w:t xml:space="preserve">Firma: </w:t>
      </w:r>
      <w:r w:rsidRPr="002F652C">
        <w:rPr>
          <w:rFonts w:asciiTheme="minorHAnsi" w:hAnsiTheme="minorHAnsi" w:cstheme="minorHAnsi"/>
          <w:sz w:val="22"/>
          <w:szCs w:val="22"/>
        </w:rPr>
        <w:tab/>
        <w:t>____________________________________</w:t>
      </w:r>
    </w:p>
    <w:p w:rsidR="009C7DC3" w:rsidRPr="002F652C" w:rsidRDefault="009C7DC3" w:rsidP="009C7DC3">
      <w:pPr>
        <w:pStyle w:val="Textkrper23"/>
        <w:spacing w:line="480" w:lineRule="auto"/>
        <w:rPr>
          <w:rFonts w:asciiTheme="minorHAnsi" w:eastAsia="Arial" w:hAnsiTheme="minorHAnsi" w:cstheme="minorHAnsi"/>
          <w:szCs w:val="22"/>
        </w:rPr>
      </w:pPr>
    </w:p>
    <w:p w:rsidR="009C7DC3" w:rsidRPr="002F652C" w:rsidRDefault="009C7DC3" w:rsidP="009C7DC3">
      <w:pPr>
        <w:pStyle w:val="Textkrper23"/>
        <w:spacing w:line="480" w:lineRule="auto"/>
        <w:rPr>
          <w:rFonts w:asciiTheme="minorHAnsi" w:eastAsia="Arial" w:hAnsiTheme="minorHAnsi" w:cstheme="minorHAnsi"/>
          <w:szCs w:val="22"/>
        </w:rPr>
      </w:pPr>
    </w:p>
    <w:p w:rsidR="009C7DC3" w:rsidRPr="002F652C" w:rsidRDefault="009C7DC3" w:rsidP="009C7DC3">
      <w:pPr>
        <w:spacing w:line="360" w:lineRule="auto"/>
        <w:ind w:left="709"/>
        <w:rPr>
          <w:rFonts w:asciiTheme="minorHAnsi" w:hAnsiTheme="minorHAnsi" w:cstheme="minorHAnsi"/>
          <w:sz w:val="22"/>
          <w:szCs w:val="22"/>
        </w:rPr>
      </w:pPr>
      <w:r w:rsidRPr="002F652C">
        <w:rPr>
          <w:rFonts w:asciiTheme="minorHAnsi" w:hAnsiTheme="minorHAnsi" w:cstheme="minorHAnsi"/>
          <w:sz w:val="22"/>
          <w:szCs w:val="22"/>
        </w:rPr>
        <w:t>__________________________________________________________________</w:t>
      </w:r>
    </w:p>
    <w:p w:rsidR="009C7DC3" w:rsidRPr="002F652C" w:rsidRDefault="009C7DC3" w:rsidP="009C7DC3">
      <w:pPr>
        <w:spacing w:line="360" w:lineRule="auto"/>
        <w:ind w:left="709"/>
        <w:rPr>
          <w:rFonts w:asciiTheme="minorHAnsi" w:eastAsia="Arial" w:hAnsiTheme="minorHAnsi" w:cstheme="minorHAnsi"/>
          <w:sz w:val="22"/>
          <w:szCs w:val="22"/>
        </w:rPr>
      </w:pPr>
      <w:r w:rsidRPr="002F652C">
        <w:rPr>
          <w:rFonts w:asciiTheme="minorHAnsi" w:hAnsiTheme="minorHAnsi" w:cstheme="minorHAnsi"/>
          <w:sz w:val="22"/>
          <w:szCs w:val="22"/>
        </w:rPr>
        <w:t>(rechtsgültige Unterfertigung sowie N</w:t>
      </w:r>
      <w:r w:rsidRPr="002F652C">
        <w:rPr>
          <w:rFonts w:asciiTheme="minorHAnsi" w:eastAsia="Arial" w:hAnsiTheme="minorHAnsi" w:cstheme="minorHAnsi"/>
          <w:sz w:val="22"/>
          <w:szCs w:val="22"/>
        </w:rPr>
        <w:t>ame(n) des/der Unterfertigenden in Blockbuchstaben)</w:t>
      </w:r>
      <w:bookmarkStart w:id="818" w:name="_Hlt522942846"/>
      <w:bookmarkEnd w:id="818"/>
    </w:p>
    <w:p w:rsidR="009C7DC3" w:rsidRPr="00452636" w:rsidRDefault="009C7DC3" w:rsidP="009C7DC3">
      <w:pPr>
        <w:pStyle w:val="Textkrper21"/>
        <w:spacing w:line="360" w:lineRule="auto"/>
        <w:jc w:val="both"/>
      </w:pPr>
    </w:p>
    <w:p w:rsidR="00596F4D" w:rsidRPr="005B4D2E" w:rsidRDefault="00596F4D" w:rsidP="00596F4D">
      <w:pPr>
        <w:ind w:left="4962" w:hanging="1134"/>
        <w:rPr>
          <w:b/>
          <w:szCs w:val="24"/>
        </w:rPr>
      </w:pPr>
    </w:p>
    <w:p w:rsidR="006D5FB9" w:rsidRPr="00E03520" w:rsidRDefault="006D5FB9" w:rsidP="006D5FB9"/>
    <w:sectPr w:rsidR="006D5FB9" w:rsidRPr="00E03520" w:rsidSect="006010D3">
      <w:pgSz w:w="11906" w:h="16838" w:code="9"/>
      <w:pgMar w:top="1588" w:right="1361" w:bottom="1134" w:left="136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202998"/>
    <w:lvl w:ilvl="0">
      <w:start w:val="1"/>
      <w:numFmt w:val="decimal"/>
      <w:pStyle w:val="Listennummer5"/>
      <w:lvlText w:val="%1."/>
      <w:lvlJc w:val="left"/>
      <w:pPr>
        <w:tabs>
          <w:tab w:val="num" w:pos="1494"/>
        </w:tabs>
        <w:ind w:left="1494" w:hanging="360"/>
      </w:pPr>
      <w:rPr>
        <w:rFonts w:hint="default"/>
      </w:rPr>
    </w:lvl>
  </w:abstractNum>
  <w:abstractNum w:abstractNumId="1">
    <w:nsid w:val="FFFFFF7D"/>
    <w:multiLevelType w:val="singleLevel"/>
    <w:tmpl w:val="4606DBDA"/>
    <w:lvl w:ilvl="0">
      <w:start w:val="1"/>
      <w:numFmt w:val="decimal"/>
      <w:pStyle w:val="Listennummer4"/>
      <w:lvlText w:val="%1."/>
      <w:lvlJc w:val="left"/>
      <w:pPr>
        <w:tabs>
          <w:tab w:val="num" w:pos="1208"/>
        </w:tabs>
        <w:ind w:left="1208" w:hanging="357"/>
      </w:pPr>
      <w:rPr>
        <w:rFonts w:hint="default"/>
      </w:rPr>
    </w:lvl>
  </w:abstractNum>
  <w:abstractNum w:abstractNumId="2">
    <w:nsid w:val="FFFFFF7E"/>
    <w:multiLevelType w:val="singleLevel"/>
    <w:tmpl w:val="4B06941A"/>
    <w:lvl w:ilvl="0">
      <w:start w:val="1"/>
      <w:numFmt w:val="decimal"/>
      <w:pStyle w:val="Listennummer3"/>
      <w:lvlText w:val="%1."/>
      <w:lvlJc w:val="left"/>
      <w:pPr>
        <w:tabs>
          <w:tab w:val="num" w:pos="927"/>
        </w:tabs>
        <w:ind w:left="927" w:hanging="360"/>
      </w:pPr>
      <w:rPr>
        <w:rFonts w:hint="default"/>
      </w:rPr>
    </w:lvl>
  </w:abstractNum>
  <w:abstractNum w:abstractNumId="3">
    <w:nsid w:val="FFFFFF7F"/>
    <w:multiLevelType w:val="singleLevel"/>
    <w:tmpl w:val="418E3DCE"/>
    <w:lvl w:ilvl="0">
      <w:start w:val="1"/>
      <w:numFmt w:val="decimal"/>
      <w:pStyle w:val="Listennummer2"/>
      <w:lvlText w:val="%1."/>
      <w:lvlJc w:val="left"/>
      <w:pPr>
        <w:tabs>
          <w:tab w:val="num" w:pos="641"/>
        </w:tabs>
        <w:ind w:left="641" w:hanging="357"/>
      </w:pPr>
      <w:rPr>
        <w:rFonts w:hint="default"/>
      </w:rPr>
    </w:lvl>
  </w:abstractNum>
  <w:abstractNum w:abstractNumId="4">
    <w:nsid w:val="FFFFFF80"/>
    <w:multiLevelType w:val="singleLevel"/>
    <w:tmpl w:val="55CCFF8E"/>
    <w:lvl w:ilvl="0">
      <w:start w:val="1"/>
      <w:numFmt w:val="bullet"/>
      <w:pStyle w:val="Aufzhlungszeichen5"/>
      <w:lvlText w:val=""/>
      <w:lvlJc w:val="left"/>
      <w:pPr>
        <w:tabs>
          <w:tab w:val="num" w:pos="1494"/>
        </w:tabs>
        <w:ind w:left="1494" w:hanging="360"/>
      </w:pPr>
      <w:rPr>
        <w:rFonts w:ascii="Symbol" w:hAnsi="Symbol" w:hint="default"/>
      </w:rPr>
    </w:lvl>
  </w:abstractNum>
  <w:abstractNum w:abstractNumId="5">
    <w:nsid w:val="FFFFFF81"/>
    <w:multiLevelType w:val="singleLevel"/>
    <w:tmpl w:val="CC04347E"/>
    <w:lvl w:ilvl="0">
      <w:start w:val="1"/>
      <w:numFmt w:val="bullet"/>
      <w:pStyle w:val="Aufzhlungszeichen4"/>
      <w:lvlText w:val=""/>
      <w:lvlJc w:val="left"/>
      <w:pPr>
        <w:tabs>
          <w:tab w:val="num" w:pos="1208"/>
        </w:tabs>
        <w:ind w:left="1208" w:hanging="357"/>
      </w:pPr>
      <w:rPr>
        <w:rFonts w:ascii="Symbol" w:hAnsi="Symbol" w:hint="default"/>
      </w:rPr>
    </w:lvl>
  </w:abstractNum>
  <w:abstractNum w:abstractNumId="6">
    <w:nsid w:val="FFFFFF82"/>
    <w:multiLevelType w:val="singleLevel"/>
    <w:tmpl w:val="18A61906"/>
    <w:lvl w:ilvl="0">
      <w:start w:val="1"/>
      <w:numFmt w:val="bullet"/>
      <w:pStyle w:val="Aufzhlungszeichen3"/>
      <w:lvlText w:val=""/>
      <w:lvlJc w:val="left"/>
      <w:pPr>
        <w:tabs>
          <w:tab w:val="num" w:pos="924"/>
        </w:tabs>
        <w:ind w:left="924" w:hanging="357"/>
      </w:pPr>
      <w:rPr>
        <w:rFonts w:ascii="Symbol" w:hAnsi="Symbol" w:hint="default"/>
      </w:rPr>
    </w:lvl>
  </w:abstractNum>
  <w:abstractNum w:abstractNumId="7">
    <w:nsid w:val="FFFFFF83"/>
    <w:multiLevelType w:val="singleLevel"/>
    <w:tmpl w:val="954E62FC"/>
    <w:lvl w:ilvl="0">
      <w:start w:val="1"/>
      <w:numFmt w:val="bullet"/>
      <w:pStyle w:val="Aufzhlungszeichen2"/>
      <w:lvlText w:val=""/>
      <w:lvlJc w:val="left"/>
      <w:pPr>
        <w:tabs>
          <w:tab w:val="num" w:pos="641"/>
        </w:tabs>
        <w:ind w:left="641" w:hanging="357"/>
      </w:pPr>
      <w:rPr>
        <w:rFonts w:ascii="Symbol" w:hAnsi="Symbol" w:hint="default"/>
      </w:rPr>
    </w:lvl>
  </w:abstractNum>
  <w:abstractNum w:abstractNumId="8">
    <w:nsid w:val="FFFFFF88"/>
    <w:multiLevelType w:val="singleLevel"/>
    <w:tmpl w:val="CF406666"/>
    <w:lvl w:ilvl="0">
      <w:start w:val="1"/>
      <w:numFmt w:val="decimal"/>
      <w:pStyle w:val="Listennummer"/>
      <w:lvlText w:val="%1."/>
      <w:lvlJc w:val="left"/>
      <w:pPr>
        <w:tabs>
          <w:tab w:val="num" w:pos="360"/>
        </w:tabs>
        <w:ind w:left="360" w:hanging="360"/>
      </w:pPr>
      <w:rPr>
        <w:rFonts w:hint="default"/>
      </w:rPr>
    </w:lvl>
  </w:abstractNum>
  <w:abstractNum w:abstractNumId="9">
    <w:nsid w:val="FFFFFF89"/>
    <w:multiLevelType w:val="singleLevel"/>
    <w:tmpl w:val="FC4C9DF0"/>
    <w:lvl w:ilvl="0">
      <w:start w:val="1"/>
      <w:numFmt w:val="bullet"/>
      <w:pStyle w:val="Aufzhlungszeichen"/>
      <w:lvlText w:val=""/>
      <w:lvlJc w:val="left"/>
      <w:pPr>
        <w:tabs>
          <w:tab w:val="num" w:pos="357"/>
        </w:tabs>
        <w:ind w:left="357" w:hanging="357"/>
      </w:pPr>
      <w:rPr>
        <w:rFonts w:ascii="Symbol" w:hAnsi="Symbol" w:hint="default"/>
      </w:rPr>
    </w:lvl>
  </w:abstractNum>
  <w:abstractNum w:abstractNumId="10">
    <w:nsid w:val="0000000B"/>
    <w:multiLevelType w:val="multilevel"/>
    <w:tmpl w:val="B30ECD8C"/>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E908B2"/>
    <w:multiLevelType w:val="multilevel"/>
    <w:tmpl w:val="A6A6A868"/>
    <w:lvl w:ilvl="0">
      <w:start w:val="1"/>
      <w:numFmt w:val="decimal"/>
      <w:lvlText w:val="%1."/>
      <w:lvlJc w:val="left"/>
      <w:pPr>
        <w:ind w:left="8159" w:hanging="360"/>
      </w:pPr>
    </w:lvl>
    <w:lvl w:ilvl="1">
      <w:start w:val="1"/>
      <w:numFmt w:val="lowerLetter"/>
      <w:lvlText w:val="%2."/>
      <w:lvlJc w:val="left"/>
      <w:pPr>
        <w:ind w:left="9239" w:hanging="360"/>
      </w:pPr>
    </w:lvl>
    <w:lvl w:ilvl="2">
      <w:start w:val="1"/>
      <w:numFmt w:val="lowerRoman"/>
      <w:lvlText w:val="%3."/>
      <w:lvlJc w:val="right"/>
      <w:pPr>
        <w:ind w:left="9959" w:hanging="180"/>
      </w:pPr>
    </w:lvl>
    <w:lvl w:ilvl="3">
      <w:start w:val="1"/>
      <w:numFmt w:val="decimal"/>
      <w:lvlText w:val="%4."/>
      <w:lvlJc w:val="left"/>
      <w:pPr>
        <w:ind w:left="10679" w:hanging="360"/>
      </w:pPr>
    </w:lvl>
    <w:lvl w:ilvl="4">
      <w:start w:val="1"/>
      <w:numFmt w:val="lowerLetter"/>
      <w:lvlText w:val="%5."/>
      <w:lvlJc w:val="left"/>
      <w:pPr>
        <w:ind w:left="11399" w:hanging="360"/>
      </w:pPr>
    </w:lvl>
    <w:lvl w:ilvl="5">
      <w:start w:val="1"/>
      <w:numFmt w:val="lowerRoman"/>
      <w:lvlText w:val="%6."/>
      <w:lvlJc w:val="right"/>
      <w:pPr>
        <w:ind w:left="12119" w:hanging="180"/>
      </w:pPr>
    </w:lvl>
    <w:lvl w:ilvl="6">
      <w:start w:val="1"/>
      <w:numFmt w:val="decimal"/>
      <w:lvlText w:val="%7."/>
      <w:lvlJc w:val="left"/>
      <w:pPr>
        <w:ind w:left="12839" w:hanging="360"/>
      </w:pPr>
    </w:lvl>
    <w:lvl w:ilvl="7">
      <w:start w:val="1"/>
      <w:numFmt w:val="lowerLetter"/>
      <w:lvlText w:val="%8."/>
      <w:lvlJc w:val="left"/>
      <w:pPr>
        <w:ind w:left="13559" w:hanging="360"/>
      </w:pPr>
    </w:lvl>
    <w:lvl w:ilvl="8">
      <w:start w:val="1"/>
      <w:numFmt w:val="lowerRoman"/>
      <w:lvlText w:val="%9."/>
      <w:lvlJc w:val="right"/>
      <w:pPr>
        <w:ind w:left="14279" w:hanging="180"/>
      </w:pPr>
    </w:lvl>
  </w:abstractNum>
  <w:abstractNum w:abstractNumId="12">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F240D2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gsJBdlwg2Iyjl++VkNfjC/UqIRU=" w:salt="HZQd4nQIRGmSo0Ap2aTll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D"/>
    <w:rsid w:val="00131C8E"/>
    <w:rsid w:val="001907FE"/>
    <w:rsid w:val="00263D0B"/>
    <w:rsid w:val="00291DBF"/>
    <w:rsid w:val="0029226D"/>
    <w:rsid w:val="00296949"/>
    <w:rsid w:val="002F652C"/>
    <w:rsid w:val="00361A1F"/>
    <w:rsid w:val="00596F4D"/>
    <w:rsid w:val="006010D3"/>
    <w:rsid w:val="006C36BF"/>
    <w:rsid w:val="006C6D6F"/>
    <w:rsid w:val="006D5FB9"/>
    <w:rsid w:val="00703AE5"/>
    <w:rsid w:val="007A7C80"/>
    <w:rsid w:val="0089741E"/>
    <w:rsid w:val="008A3A74"/>
    <w:rsid w:val="008B3083"/>
    <w:rsid w:val="00910F85"/>
    <w:rsid w:val="009C7DC3"/>
    <w:rsid w:val="00A341E7"/>
    <w:rsid w:val="00C97877"/>
    <w:rsid w:val="00D679D4"/>
    <w:rsid w:val="00D7317F"/>
    <w:rsid w:val="00DB6CF9"/>
    <w:rsid w:val="00E62AC2"/>
    <w:rsid w:val="00E72B52"/>
    <w:rsid w:val="00F05CB2"/>
    <w:rsid w:val="00F87378"/>
    <w:rsid w:val="00FF2E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able of authorities" w:uiPriority="99"/>
    <w:lsdException w:name="toa heading" w:uiPriority="99"/>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0F85"/>
    <w:pPr>
      <w:spacing w:after="120" w:line="288" w:lineRule="auto"/>
    </w:pPr>
    <w:rPr>
      <w:rFonts w:ascii="Verdana" w:hAnsi="Verdana" w:cs="Times New Roman"/>
      <w:sz w:val="20"/>
      <w:szCs w:val="20"/>
      <w:lang w:eastAsia="de-DE"/>
    </w:rPr>
  </w:style>
  <w:style w:type="paragraph" w:styleId="berschrift1">
    <w:name w:val="heading 1"/>
    <w:basedOn w:val="Standard"/>
    <w:next w:val="Standard"/>
    <w:link w:val="berschrift1Zchn"/>
    <w:qFormat/>
    <w:rsid w:val="00910F85"/>
    <w:pPr>
      <w:keepNext/>
      <w:keepLines/>
      <w:spacing w:before="120" w:after="60"/>
      <w:outlineLvl w:val="0"/>
    </w:pPr>
    <w:rPr>
      <w:b/>
      <w:kern w:val="28"/>
      <w:sz w:val="32"/>
      <w:szCs w:val="32"/>
    </w:rPr>
  </w:style>
  <w:style w:type="paragraph" w:styleId="berschrift2">
    <w:name w:val="heading 2"/>
    <w:basedOn w:val="berschrift1"/>
    <w:next w:val="Standard"/>
    <w:link w:val="berschrift2Zchn"/>
    <w:qFormat/>
    <w:rsid w:val="00910F85"/>
    <w:pPr>
      <w:outlineLvl w:val="1"/>
    </w:pPr>
    <w:rPr>
      <w:sz w:val="28"/>
      <w:szCs w:val="28"/>
    </w:rPr>
  </w:style>
  <w:style w:type="paragraph" w:styleId="berschrift3">
    <w:name w:val="heading 3"/>
    <w:basedOn w:val="berschrift2"/>
    <w:next w:val="Standard"/>
    <w:link w:val="berschrift3Zchn"/>
    <w:qFormat/>
    <w:rsid w:val="00910F85"/>
    <w:pPr>
      <w:spacing w:before="60" w:after="30"/>
      <w:outlineLvl w:val="2"/>
    </w:pPr>
    <w:rPr>
      <w:sz w:val="24"/>
    </w:rPr>
  </w:style>
  <w:style w:type="paragraph" w:styleId="berschrift4">
    <w:name w:val="heading 4"/>
    <w:basedOn w:val="berschrift3"/>
    <w:next w:val="Standard"/>
    <w:link w:val="berschrift4Zchn"/>
    <w:qFormat/>
    <w:rsid w:val="00910F85"/>
    <w:pPr>
      <w:outlineLvl w:val="3"/>
    </w:pPr>
    <w:rPr>
      <w:sz w:val="22"/>
    </w:rPr>
  </w:style>
  <w:style w:type="paragraph" w:styleId="berschrift5">
    <w:name w:val="heading 5"/>
    <w:basedOn w:val="berschrift4"/>
    <w:next w:val="Standard"/>
    <w:link w:val="berschrift5Zchn"/>
    <w:qFormat/>
    <w:rsid w:val="00910F85"/>
    <w:pPr>
      <w:outlineLvl w:val="4"/>
    </w:pPr>
  </w:style>
  <w:style w:type="paragraph" w:styleId="berschrift6">
    <w:name w:val="heading 6"/>
    <w:basedOn w:val="berschrift5"/>
    <w:next w:val="Standard"/>
    <w:link w:val="berschrift6Zchn"/>
    <w:qFormat/>
    <w:rsid w:val="00910F85"/>
    <w:pPr>
      <w:outlineLvl w:val="5"/>
    </w:pPr>
  </w:style>
  <w:style w:type="paragraph" w:styleId="berschrift7">
    <w:name w:val="heading 7"/>
    <w:basedOn w:val="berschrift4"/>
    <w:next w:val="Standard"/>
    <w:link w:val="berschrift7Zchn"/>
    <w:qFormat/>
    <w:rsid w:val="00910F85"/>
    <w:pPr>
      <w:outlineLvl w:val="6"/>
    </w:pPr>
  </w:style>
  <w:style w:type="paragraph" w:styleId="berschrift8">
    <w:name w:val="heading 8"/>
    <w:basedOn w:val="berschrift4"/>
    <w:next w:val="Standard"/>
    <w:link w:val="berschrift8Zchn"/>
    <w:qFormat/>
    <w:rsid w:val="00910F85"/>
    <w:pPr>
      <w:outlineLvl w:val="7"/>
    </w:pPr>
  </w:style>
  <w:style w:type="paragraph" w:styleId="berschrift9">
    <w:name w:val="heading 9"/>
    <w:basedOn w:val="berschrift4"/>
    <w:next w:val="Standard"/>
    <w:link w:val="berschrift9Zchn"/>
    <w:qFormat/>
    <w:rsid w:val="00910F85"/>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910F85"/>
    <w:pPr>
      <w:numPr>
        <w:numId w:val="1"/>
      </w:numPr>
    </w:pPr>
  </w:style>
  <w:style w:type="numbering" w:styleId="1ai">
    <w:name w:val="Outline List 1"/>
    <w:basedOn w:val="KeineListe"/>
    <w:semiHidden/>
    <w:rsid w:val="00910F85"/>
    <w:pPr>
      <w:numPr>
        <w:numId w:val="2"/>
      </w:numPr>
    </w:pPr>
  </w:style>
  <w:style w:type="paragraph" w:styleId="Abbildungsverzeichnis">
    <w:name w:val="table of figures"/>
    <w:basedOn w:val="Standard"/>
    <w:next w:val="Standard"/>
    <w:semiHidden/>
    <w:rsid w:val="00910F85"/>
    <w:pPr>
      <w:tabs>
        <w:tab w:val="right" w:pos="9412"/>
      </w:tabs>
    </w:pPr>
  </w:style>
  <w:style w:type="paragraph" w:styleId="Anrede">
    <w:name w:val="Salutation"/>
    <w:basedOn w:val="Standard"/>
    <w:next w:val="Standard"/>
    <w:link w:val="AnredeZchn"/>
    <w:semiHidden/>
    <w:rsid w:val="00910F85"/>
  </w:style>
  <w:style w:type="character" w:customStyle="1" w:styleId="AnredeZchn">
    <w:name w:val="Anrede Zchn"/>
    <w:basedOn w:val="Absatz-Standardschriftart"/>
    <w:link w:val="Anrede"/>
    <w:semiHidden/>
    <w:rsid w:val="00E72B52"/>
    <w:rPr>
      <w:rFonts w:ascii="Arial" w:hAnsi="Arial" w:cs="Times New Roman"/>
      <w:szCs w:val="20"/>
      <w:lang w:val="de-DE" w:eastAsia="de-DE"/>
    </w:rPr>
  </w:style>
  <w:style w:type="character" w:customStyle="1" w:styleId="berschrift1Zchn">
    <w:name w:val="Überschrift 1 Zchn"/>
    <w:basedOn w:val="Absatz-Standardschriftart"/>
    <w:link w:val="berschrift1"/>
    <w:rsid w:val="00E72B52"/>
    <w:rPr>
      <w:rFonts w:ascii="Arial" w:hAnsi="Arial" w:cs="Times New Roman"/>
      <w:b/>
      <w:kern w:val="28"/>
      <w:sz w:val="32"/>
      <w:szCs w:val="32"/>
      <w:lang w:val="de-DE" w:eastAsia="de-DE"/>
    </w:rPr>
  </w:style>
  <w:style w:type="character" w:customStyle="1" w:styleId="berschrift2Zchn">
    <w:name w:val="Überschrift 2 Zchn"/>
    <w:basedOn w:val="Absatz-Standardschriftart"/>
    <w:link w:val="berschrift2"/>
    <w:rsid w:val="00E72B52"/>
    <w:rPr>
      <w:rFonts w:ascii="Arial" w:hAnsi="Arial" w:cs="Times New Roman"/>
      <w:b/>
      <w:kern w:val="28"/>
      <w:sz w:val="28"/>
      <w:szCs w:val="28"/>
      <w:lang w:val="de-DE" w:eastAsia="de-DE"/>
    </w:rPr>
  </w:style>
  <w:style w:type="character" w:customStyle="1" w:styleId="berschrift3Zchn">
    <w:name w:val="Überschrift 3 Zchn"/>
    <w:basedOn w:val="Absatz-Standardschriftart"/>
    <w:link w:val="berschrift3"/>
    <w:rsid w:val="00E72B52"/>
    <w:rPr>
      <w:rFonts w:ascii="Arial" w:hAnsi="Arial" w:cs="Times New Roman"/>
      <w:b/>
      <w:kern w:val="28"/>
      <w:sz w:val="24"/>
      <w:szCs w:val="28"/>
      <w:lang w:val="de-DE" w:eastAsia="de-DE"/>
    </w:rPr>
  </w:style>
  <w:style w:type="character" w:customStyle="1" w:styleId="berschrift4Zchn">
    <w:name w:val="Überschrift 4 Zchn"/>
    <w:basedOn w:val="Absatz-Standardschriftart"/>
    <w:link w:val="berschrift4"/>
    <w:rsid w:val="00E72B52"/>
    <w:rPr>
      <w:rFonts w:ascii="Arial" w:hAnsi="Arial" w:cs="Times New Roman"/>
      <w:b/>
      <w:kern w:val="28"/>
      <w:szCs w:val="28"/>
      <w:lang w:val="de-DE" w:eastAsia="de-DE"/>
    </w:rPr>
  </w:style>
  <w:style w:type="character" w:customStyle="1" w:styleId="berschrift5Zchn">
    <w:name w:val="Überschrift 5 Zchn"/>
    <w:basedOn w:val="Absatz-Standardschriftart"/>
    <w:link w:val="berschrift5"/>
    <w:rsid w:val="00E72B52"/>
    <w:rPr>
      <w:rFonts w:ascii="Arial" w:hAnsi="Arial" w:cs="Times New Roman"/>
      <w:b/>
      <w:kern w:val="28"/>
      <w:szCs w:val="28"/>
      <w:lang w:val="de-DE" w:eastAsia="de-DE"/>
    </w:rPr>
  </w:style>
  <w:style w:type="character" w:customStyle="1" w:styleId="berschrift6Zchn">
    <w:name w:val="Überschrift 6 Zchn"/>
    <w:basedOn w:val="Absatz-Standardschriftart"/>
    <w:link w:val="berschrift6"/>
    <w:rsid w:val="00E72B52"/>
    <w:rPr>
      <w:rFonts w:ascii="Arial" w:hAnsi="Arial" w:cs="Times New Roman"/>
      <w:b/>
      <w:kern w:val="28"/>
      <w:szCs w:val="28"/>
      <w:lang w:val="de-DE" w:eastAsia="de-DE"/>
    </w:rPr>
  </w:style>
  <w:style w:type="character" w:customStyle="1" w:styleId="berschrift7Zchn">
    <w:name w:val="Überschrift 7 Zchn"/>
    <w:basedOn w:val="Absatz-Standardschriftart"/>
    <w:link w:val="berschrift7"/>
    <w:rsid w:val="00E72B52"/>
    <w:rPr>
      <w:rFonts w:ascii="Arial" w:hAnsi="Arial" w:cs="Times New Roman"/>
      <w:b/>
      <w:kern w:val="28"/>
      <w:szCs w:val="28"/>
      <w:lang w:val="de-DE" w:eastAsia="de-DE"/>
    </w:rPr>
  </w:style>
  <w:style w:type="character" w:customStyle="1" w:styleId="berschrift8Zchn">
    <w:name w:val="Überschrift 8 Zchn"/>
    <w:basedOn w:val="Absatz-Standardschriftart"/>
    <w:link w:val="berschrift8"/>
    <w:rsid w:val="00E72B52"/>
    <w:rPr>
      <w:rFonts w:ascii="Arial" w:hAnsi="Arial" w:cs="Times New Roman"/>
      <w:b/>
      <w:kern w:val="28"/>
      <w:szCs w:val="28"/>
      <w:lang w:val="de-DE" w:eastAsia="de-DE"/>
    </w:rPr>
  </w:style>
  <w:style w:type="character" w:customStyle="1" w:styleId="berschrift9Zchn">
    <w:name w:val="Überschrift 9 Zchn"/>
    <w:basedOn w:val="Absatz-Standardschriftart"/>
    <w:link w:val="berschrift9"/>
    <w:rsid w:val="00E72B52"/>
    <w:rPr>
      <w:rFonts w:ascii="Arial" w:hAnsi="Arial" w:cs="Times New Roman"/>
      <w:b/>
      <w:kern w:val="28"/>
      <w:szCs w:val="28"/>
      <w:lang w:val="de-DE" w:eastAsia="de-DE"/>
    </w:rPr>
  </w:style>
  <w:style w:type="numbering" w:styleId="ArtikelAbschnitt">
    <w:name w:val="Outline List 3"/>
    <w:basedOn w:val="KeineListe"/>
    <w:semiHidden/>
    <w:rsid w:val="00910F85"/>
    <w:pPr>
      <w:numPr>
        <w:numId w:val="3"/>
      </w:numPr>
    </w:pPr>
  </w:style>
  <w:style w:type="paragraph" w:styleId="Aufzhlungszeichen">
    <w:name w:val="List Bullet"/>
    <w:basedOn w:val="Standard"/>
    <w:autoRedefine/>
    <w:rsid w:val="00910F85"/>
    <w:pPr>
      <w:numPr>
        <w:numId w:val="4"/>
      </w:numPr>
    </w:pPr>
    <w:rPr>
      <w:szCs w:val="22"/>
    </w:rPr>
  </w:style>
  <w:style w:type="paragraph" w:styleId="Aufzhlungszeichen2">
    <w:name w:val="List Bullet 2"/>
    <w:basedOn w:val="Standard"/>
    <w:autoRedefine/>
    <w:rsid w:val="00910F85"/>
    <w:pPr>
      <w:numPr>
        <w:numId w:val="5"/>
      </w:numPr>
    </w:pPr>
    <w:rPr>
      <w:szCs w:val="22"/>
    </w:rPr>
  </w:style>
  <w:style w:type="paragraph" w:styleId="Aufzhlungszeichen3">
    <w:name w:val="List Bullet 3"/>
    <w:basedOn w:val="Standard"/>
    <w:autoRedefine/>
    <w:rsid w:val="00910F85"/>
    <w:pPr>
      <w:numPr>
        <w:numId w:val="6"/>
      </w:numPr>
    </w:pPr>
  </w:style>
  <w:style w:type="paragraph" w:styleId="Aufzhlungszeichen4">
    <w:name w:val="List Bullet 4"/>
    <w:basedOn w:val="Standard"/>
    <w:autoRedefine/>
    <w:rsid w:val="00910F85"/>
    <w:pPr>
      <w:numPr>
        <w:numId w:val="7"/>
      </w:numPr>
    </w:pPr>
    <w:rPr>
      <w:szCs w:val="22"/>
    </w:rPr>
  </w:style>
  <w:style w:type="paragraph" w:styleId="Aufzhlungszeichen5">
    <w:name w:val="List Bullet 5"/>
    <w:basedOn w:val="Standard"/>
    <w:autoRedefine/>
    <w:rsid w:val="00910F85"/>
    <w:pPr>
      <w:numPr>
        <w:numId w:val="8"/>
      </w:numPr>
    </w:pPr>
  </w:style>
  <w:style w:type="paragraph" w:styleId="Beschriftung">
    <w:name w:val="caption"/>
    <w:basedOn w:val="Standard"/>
    <w:next w:val="Standard"/>
    <w:qFormat/>
    <w:rsid w:val="00910F85"/>
    <w:pPr>
      <w:keepNext/>
      <w:keepLines/>
    </w:pPr>
    <w:rPr>
      <w:sz w:val="16"/>
    </w:rPr>
  </w:style>
  <w:style w:type="character" w:styleId="BesuchterHyperlink">
    <w:name w:val="FollowedHyperlink"/>
    <w:basedOn w:val="Absatz-Standardschriftart"/>
    <w:rsid w:val="00910F85"/>
    <w:rPr>
      <w:rFonts w:ascii="Arial" w:hAnsi="Arial"/>
      <w:color w:val="800080"/>
      <w:sz w:val="22"/>
      <w:u w:val="single"/>
    </w:rPr>
  </w:style>
  <w:style w:type="paragraph" w:styleId="Blocktext">
    <w:name w:val="Block Text"/>
    <w:basedOn w:val="Standard"/>
    <w:rsid w:val="00910F85"/>
    <w:pPr>
      <w:ind w:left="1440" w:right="1440"/>
    </w:pPr>
    <w:rPr>
      <w:szCs w:val="22"/>
    </w:rPr>
  </w:style>
  <w:style w:type="paragraph" w:styleId="Datum">
    <w:name w:val="Date"/>
    <w:basedOn w:val="Standard"/>
    <w:next w:val="Standard"/>
    <w:link w:val="DatumZchn"/>
    <w:semiHidden/>
    <w:rsid w:val="00910F85"/>
  </w:style>
  <w:style w:type="character" w:customStyle="1" w:styleId="DatumZchn">
    <w:name w:val="Datum Zchn"/>
    <w:basedOn w:val="Absatz-Standardschriftart"/>
    <w:link w:val="Datum"/>
    <w:semiHidden/>
    <w:rsid w:val="00E72B52"/>
    <w:rPr>
      <w:rFonts w:ascii="Arial" w:hAnsi="Arial" w:cs="Times New Roman"/>
      <w:szCs w:val="20"/>
      <w:lang w:val="de-DE" w:eastAsia="de-DE"/>
    </w:rPr>
  </w:style>
  <w:style w:type="paragraph" w:styleId="Dokumentstruktur">
    <w:name w:val="Document Map"/>
    <w:basedOn w:val="Standard"/>
    <w:link w:val="DokumentstrukturZchn"/>
    <w:semiHidden/>
    <w:rsid w:val="00910F85"/>
    <w:pPr>
      <w:shd w:val="clear" w:color="auto" w:fill="000080"/>
    </w:pPr>
    <w:rPr>
      <w:rFonts w:ascii="Tahoma" w:hAnsi="Tahoma" w:cs="Tahoma"/>
      <w:szCs w:val="22"/>
    </w:rPr>
  </w:style>
  <w:style w:type="character" w:customStyle="1" w:styleId="DokumentstrukturZchn">
    <w:name w:val="Dokumentstruktur Zchn"/>
    <w:basedOn w:val="Absatz-Standardschriftart"/>
    <w:link w:val="Dokumentstruktur"/>
    <w:semiHidden/>
    <w:rsid w:val="00E72B52"/>
    <w:rPr>
      <w:rFonts w:ascii="Tahoma" w:hAnsi="Tahoma" w:cs="Tahoma"/>
      <w:shd w:val="clear" w:color="auto" w:fill="000080"/>
      <w:lang w:val="de-DE" w:eastAsia="de-DE"/>
    </w:rPr>
  </w:style>
  <w:style w:type="paragraph" w:styleId="E-Mail-Signatur">
    <w:name w:val="E-mail Signature"/>
    <w:basedOn w:val="Standard"/>
    <w:link w:val="E-Mail-SignaturZchn"/>
    <w:rsid w:val="00E72B52"/>
    <w:pPr>
      <w:spacing w:line="240" w:lineRule="auto"/>
    </w:pPr>
  </w:style>
  <w:style w:type="character" w:customStyle="1" w:styleId="E-Mail-SignaturZchn">
    <w:name w:val="E-Mail-Signatur Zchn"/>
    <w:basedOn w:val="Absatz-Standardschriftart"/>
    <w:link w:val="E-Mail-Signatur"/>
    <w:rsid w:val="00E72B52"/>
    <w:rPr>
      <w:rFonts w:ascii="Tahoma" w:eastAsia="Times New Roman" w:hAnsi="Tahoma" w:cs="Times New Roman"/>
      <w:lang w:eastAsia="de-DE"/>
    </w:rPr>
  </w:style>
  <w:style w:type="paragraph" w:styleId="Funotentext">
    <w:name w:val="footnote text"/>
    <w:basedOn w:val="Standard"/>
    <w:link w:val="FunotentextZchn"/>
    <w:rsid w:val="00910F85"/>
    <w:pPr>
      <w:spacing w:line="240" w:lineRule="auto"/>
    </w:pPr>
  </w:style>
  <w:style w:type="character" w:customStyle="1" w:styleId="FunotentextZchn">
    <w:name w:val="Fußnotentext Zchn"/>
    <w:basedOn w:val="Absatz-Standardschriftart"/>
    <w:link w:val="Funotentext"/>
    <w:rsid w:val="00E72B52"/>
    <w:rPr>
      <w:rFonts w:ascii="Arial" w:hAnsi="Arial" w:cs="Times New Roman"/>
      <w:sz w:val="20"/>
      <w:szCs w:val="20"/>
      <w:lang w:val="de-DE" w:eastAsia="de-DE"/>
    </w:rPr>
  </w:style>
  <w:style w:type="paragraph" w:styleId="Endnotentext">
    <w:name w:val="endnote text"/>
    <w:basedOn w:val="Funotentext"/>
    <w:link w:val="EndnotentextZchn"/>
    <w:semiHidden/>
    <w:rsid w:val="00910F85"/>
  </w:style>
  <w:style w:type="character" w:customStyle="1" w:styleId="EndnotentextZchn">
    <w:name w:val="Endnotentext Zchn"/>
    <w:basedOn w:val="Absatz-Standardschriftart"/>
    <w:link w:val="Endnotentext"/>
    <w:semiHidden/>
    <w:rsid w:val="00E72B52"/>
    <w:rPr>
      <w:rFonts w:ascii="Arial" w:hAnsi="Arial" w:cs="Times New Roman"/>
      <w:sz w:val="20"/>
      <w:szCs w:val="20"/>
      <w:lang w:val="de-DE" w:eastAsia="de-DE"/>
    </w:rPr>
  </w:style>
  <w:style w:type="character" w:styleId="Funotenzeichen">
    <w:name w:val="footnote reference"/>
    <w:basedOn w:val="Absatz-Standardschriftart"/>
    <w:rsid w:val="00910F85"/>
    <w:rPr>
      <w:rFonts w:ascii="Arial" w:hAnsi="Arial"/>
      <w:position w:val="6"/>
      <w:sz w:val="20"/>
      <w:vertAlign w:val="superscript"/>
    </w:rPr>
  </w:style>
  <w:style w:type="character" w:styleId="Endnotenzeichen">
    <w:name w:val="endnote reference"/>
    <w:basedOn w:val="Funotenzeichen"/>
    <w:semiHidden/>
    <w:rsid w:val="00910F85"/>
    <w:rPr>
      <w:rFonts w:ascii="Arial" w:hAnsi="Arial"/>
      <w:position w:val="6"/>
      <w:sz w:val="20"/>
      <w:vertAlign w:val="superscript"/>
    </w:rPr>
  </w:style>
  <w:style w:type="character" w:styleId="Fett">
    <w:name w:val="Strong"/>
    <w:basedOn w:val="Absatz-Standardschriftart"/>
    <w:qFormat/>
    <w:rsid w:val="00910F85"/>
    <w:rPr>
      <w:rFonts w:ascii="Arial" w:hAnsi="Arial"/>
      <w:sz w:val="22"/>
    </w:rPr>
  </w:style>
  <w:style w:type="paragraph" w:styleId="Fu-Endnotenberschrift">
    <w:name w:val="Note Heading"/>
    <w:basedOn w:val="Standard"/>
    <w:next w:val="Standard"/>
    <w:link w:val="Fu-EndnotenberschriftZchn"/>
    <w:rsid w:val="00910F85"/>
    <w:rPr>
      <w:szCs w:val="22"/>
    </w:rPr>
  </w:style>
  <w:style w:type="character" w:customStyle="1" w:styleId="Fu-EndnotenberschriftZchn">
    <w:name w:val="Fuß/-Endnotenüberschrift Zchn"/>
    <w:basedOn w:val="Absatz-Standardschriftart"/>
    <w:link w:val="Fu-Endnotenberschrift"/>
    <w:rsid w:val="00E72B52"/>
    <w:rPr>
      <w:rFonts w:ascii="Arial" w:hAnsi="Arial" w:cs="Times New Roman"/>
      <w:lang w:val="de-DE" w:eastAsia="de-DE"/>
    </w:rPr>
  </w:style>
  <w:style w:type="paragraph" w:styleId="Kopfzeile">
    <w:name w:val="header"/>
    <w:basedOn w:val="Standard"/>
    <w:link w:val="KopfzeileZchn"/>
    <w:rsid w:val="00910F85"/>
    <w:pPr>
      <w:tabs>
        <w:tab w:val="right" w:pos="9185"/>
      </w:tabs>
      <w:spacing w:line="240" w:lineRule="auto"/>
    </w:pPr>
  </w:style>
  <w:style w:type="character" w:customStyle="1" w:styleId="KopfzeileZchn">
    <w:name w:val="Kopfzeile Zchn"/>
    <w:basedOn w:val="Absatz-Standardschriftart"/>
    <w:link w:val="Kopfzeile"/>
    <w:rsid w:val="00E72B52"/>
    <w:rPr>
      <w:rFonts w:ascii="Arial" w:hAnsi="Arial" w:cs="Times New Roman"/>
      <w:szCs w:val="20"/>
      <w:lang w:val="de-DE" w:eastAsia="de-DE"/>
    </w:rPr>
  </w:style>
  <w:style w:type="paragraph" w:styleId="Fuzeile">
    <w:name w:val="footer"/>
    <w:basedOn w:val="Kopfzeile"/>
    <w:link w:val="FuzeileZchn"/>
    <w:rsid w:val="00910F85"/>
    <w:rPr>
      <w:sz w:val="16"/>
    </w:rPr>
  </w:style>
  <w:style w:type="character" w:customStyle="1" w:styleId="FuzeileZchn">
    <w:name w:val="Fußzeile Zchn"/>
    <w:basedOn w:val="Absatz-Standardschriftart"/>
    <w:link w:val="Fuzeile"/>
    <w:rsid w:val="00E72B52"/>
    <w:rPr>
      <w:rFonts w:ascii="Arial" w:hAnsi="Arial" w:cs="Times New Roman"/>
      <w:sz w:val="16"/>
      <w:szCs w:val="20"/>
      <w:lang w:val="de-DE" w:eastAsia="de-DE"/>
    </w:rPr>
  </w:style>
  <w:style w:type="paragraph" w:styleId="Gruformel">
    <w:name w:val="Closing"/>
    <w:basedOn w:val="Standard"/>
    <w:link w:val="GruformelZchn"/>
    <w:semiHidden/>
    <w:rsid w:val="00910F85"/>
    <w:pPr>
      <w:ind w:left="4252"/>
    </w:pPr>
  </w:style>
  <w:style w:type="character" w:customStyle="1" w:styleId="GruformelZchn">
    <w:name w:val="Grußformel Zchn"/>
    <w:basedOn w:val="Absatz-Standardschriftart"/>
    <w:link w:val="Gruformel"/>
    <w:semiHidden/>
    <w:rsid w:val="00E72B52"/>
    <w:rPr>
      <w:rFonts w:ascii="Arial" w:hAnsi="Arial" w:cs="Times New Roman"/>
      <w:szCs w:val="20"/>
      <w:lang w:val="de-DE" w:eastAsia="de-DE"/>
    </w:rPr>
  </w:style>
  <w:style w:type="character" w:styleId="Hervorhebung">
    <w:name w:val="Emphasis"/>
    <w:basedOn w:val="Absatz-Standardschriftart"/>
    <w:qFormat/>
    <w:rsid w:val="00910F85"/>
    <w:rPr>
      <w:i/>
      <w:iCs/>
    </w:rPr>
  </w:style>
  <w:style w:type="character" w:customStyle="1" w:styleId="Hervorhebung1">
    <w:name w:val="Hervorhebung1"/>
    <w:basedOn w:val="Absatz-Standardschriftart"/>
    <w:semiHidden/>
    <w:rsid w:val="00E72B52"/>
  </w:style>
  <w:style w:type="paragraph" w:styleId="HTMLAdresse">
    <w:name w:val="HTML Address"/>
    <w:basedOn w:val="Standard"/>
    <w:link w:val="HTMLAdresseZchn"/>
    <w:semiHidden/>
    <w:rsid w:val="00910F85"/>
    <w:rPr>
      <w:i/>
      <w:iCs/>
    </w:rPr>
  </w:style>
  <w:style w:type="character" w:customStyle="1" w:styleId="HTMLAdresseZchn">
    <w:name w:val="HTML Adresse Zchn"/>
    <w:basedOn w:val="Absatz-Standardschriftart"/>
    <w:link w:val="HTMLAdresse"/>
    <w:semiHidden/>
    <w:rsid w:val="00E72B52"/>
    <w:rPr>
      <w:rFonts w:ascii="Arial" w:hAnsi="Arial" w:cs="Times New Roman"/>
      <w:i/>
      <w:iCs/>
      <w:szCs w:val="20"/>
      <w:lang w:val="de-DE" w:eastAsia="de-DE"/>
    </w:rPr>
  </w:style>
  <w:style w:type="character" w:styleId="HTMLAkronym">
    <w:name w:val="HTML Acronym"/>
    <w:basedOn w:val="Absatz-Standardschriftart"/>
    <w:semiHidden/>
    <w:rsid w:val="00910F85"/>
  </w:style>
  <w:style w:type="character" w:styleId="HTMLBeispiel">
    <w:name w:val="HTML Sample"/>
    <w:basedOn w:val="Absatz-Standardschriftart"/>
    <w:semiHidden/>
    <w:rsid w:val="00910F85"/>
    <w:rPr>
      <w:rFonts w:ascii="Courier New" w:hAnsi="Courier New" w:cs="Courier New"/>
    </w:rPr>
  </w:style>
  <w:style w:type="character" w:styleId="HTMLCode">
    <w:name w:val="HTML Code"/>
    <w:basedOn w:val="Absatz-Standardschriftart"/>
    <w:semiHidden/>
    <w:rsid w:val="00910F85"/>
    <w:rPr>
      <w:rFonts w:ascii="Courier New" w:hAnsi="Courier New" w:cs="Courier New"/>
      <w:sz w:val="20"/>
      <w:szCs w:val="20"/>
    </w:rPr>
  </w:style>
  <w:style w:type="character" w:styleId="HTMLDefinition">
    <w:name w:val="HTML Definition"/>
    <w:basedOn w:val="Absatz-Standardschriftart"/>
    <w:semiHidden/>
    <w:rsid w:val="00910F85"/>
    <w:rPr>
      <w:i/>
      <w:iCs/>
    </w:rPr>
  </w:style>
  <w:style w:type="character" w:styleId="HTMLSchreibmaschine">
    <w:name w:val="HTML Typewriter"/>
    <w:basedOn w:val="Absatz-Standardschriftart"/>
    <w:semiHidden/>
    <w:rsid w:val="00910F85"/>
    <w:rPr>
      <w:rFonts w:ascii="Courier New" w:hAnsi="Courier New" w:cs="Courier New"/>
      <w:sz w:val="20"/>
      <w:szCs w:val="20"/>
    </w:rPr>
  </w:style>
  <w:style w:type="character" w:styleId="HTMLTastatur">
    <w:name w:val="HTML Keyboard"/>
    <w:basedOn w:val="Absatz-Standardschriftart"/>
    <w:semiHidden/>
    <w:rsid w:val="00910F85"/>
    <w:rPr>
      <w:rFonts w:ascii="Courier New" w:hAnsi="Courier New" w:cs="Courier New"/>
      <w:sz w:val="20"/>
      <w:szCs w:val="20"/>
    </w:rPr>
  </w:style>
  <w:style w:type="character" w:styleId="HTMLVariable">
    <w:name w:val="HTML Variable"/>
    <w:basedOn w:val="Absatz-Standardschriftart"/>
    <w:semiHidden/>
    <w:rsid w:val="00910F85"/>
    <w:rPr>
      <w:i/>
      <w:iCs/>
    </w:rPr>
  </w:style>
  <w:style w:type="paragraph" w:styleId="HTMLVorformatiert">
    <w:name w:val="HTML Preformatted"/>
    <w:basedOn w:val="Standard"/>
    <w:link w:val="HTMLVorformatiertZchn"/>
    <w:semiHidden/>
    <w:rsid w:val="00910F85"/>
    <w:rPr>
      <w:rFonts w:ascii="Courier New" w:hAnsi="Courier New" w:cs="Courier New"/>
    </w:rPr>
  </w:style>
  <w:style w:type="character" w:customStyle="1" w:styleId="HTMLVorformatiertZchn">
    <w:name w:val="HTML Vorformatiert Zchn"/>
    <w:basedOn w:val="Absatz-Standardschriftart"/>
    <w:link w:val="HTMLVorformatiert"/>
    <w:semiHidden/>
    <w:rsid w:val="00E72B52"/>
    <w:rPr>
      <w:rFonts w:ascii="Courier New" w:hAnsi="Courier New" w:cs="Courier New"/>
      <w:sz w:val="20"/>
      <w:szCs w:val="20"/>
      <w:lang w:val="de-DE" w:eastAsia="de-DE"/>
    </w:rPr>
  </w:style>
  <w:style w:type="character" w:styleId="HTMLZitat">
    <w:name w:val="HTML Cite"/>
    <w:basedOn w:val="Absatz-Standardschriftart"/>
    <w:semiHidden/>
    <w:rsid w:val="00910F85"/>
    <w:rPr>
      <w:i/>
      <w:iCs/>
    </w:rPr>
  </w:style>
  <w:style w:type="character" w:styleId="Hyperlink">
    <w:name w:val="Hyperlink"/>
    <w:basedOn w:val="Absatz-Standardschriftart"/>
    <w:rsid w:val="00910F85"/>
    <w:rPr>
      <w:rFonts w:ascii="Arial" w:hAnsi="Arial"/>
      <w:color w:val="0000FF"/>
      <w:sz w:val="22"/>
      <w:u w:val="single"/>
    </w:rPr>
  </w:style>
  <w:style w:type="paragraph" w:styleId="Index1">
    <w:name w:val="index 1"/>
    <w:basedOn w:val="Standard"/>
    <w:next w:val="Standard"/>
    <w:autoRedefine/>
    <w:semiHidden/>
    <w:rsid w:val="00910F85"/>
    <w:pPr>
      <w:tabs>
        <w:tab w:val="right" w:pos="2659"/>
      </w:tabs>
      <w:spacing w:line="240" w:lineRule="auto"/>
      <w:ind w:left="221" w:hanging="221"/>
    </w:pPr>
  </w:style>
  <w:style w:type="paragraph" w:styleId="Index2">
    <w:name w:val="index 2"/>
    <w:basedOn w:val="Standard"/>
    <w:next w:val="Standard"/>
    <w:autoRedefine/>
    <w:semiHidden/>
    <w:rsid w:val="00910F85"/>
    <w:pPr>
      <w:tabs>
        <w:tab w:val="right" w:pos="2659"/>
      </w:tabs>
      <w:spacing w:line="240" w:lineRule="auto"/>
      <w:ind w:left="442" w:hanging="221"/>
    </w:pPr>
  </w:style>
  <w:style w:type="paragraph" w:styleId="Index3">
    <w:name w:val="index 3"/>
    <w:basedOn w:val="Standard"/>
    <w:next w:val="Standard"/>
    <w:autoRedefine/>
    <w:semiHidden/>
    <w:rsid w:val="00910F85"/>
    <w:pPr>
      <w:tabs>
        <w:tab w:val="right" w:pos="2659"/>
      </w:tabs>
      <w:spacing w:line="240" w:lineRule="auto"/>
      <w:ind w:left="663" w:hanging="221"/>
    </w:pPr>
  </w:style>
  <w:style w:type="paragraph" w:styleId="Index4">
    <w:name w:val="index 4"/>
    <w:basedOn w:val="Standard"/>
    <w:next w:val="Standard"/>
    <w:autoRedefine/>
    <w:semiHidden/>
    <w:rsid w:val="00910F85"/>
    <w:pPr>
      <w:tabs>
        <w:tab w:val="right" w:pos="2659"/>
      </w:tabs>
      <w:spacing w:line="240" w:lineRule="auto"/>
      <w:ind w:left="879" w:hanging="221"/>
    </w:pPr>
  </w:style>
  <w:style w:type="paragraph" w:styleId="Index5">
    <w:name w:val="index 5"/>
    <w:basedOn w:val="Standard"/>
    <w:next w:val="Standard"/>
    <w:autoRedefine/>
    <w:semiHidden/>
    <w:rsid w:val="00910F85"/>
    <w:pPr>
      <w:tabs>
        <w:tab w:val="right" w:pos="2659"/>
      </w:tabs>
      <w:spacing w:line="240" w:lineRule="auto"/>
      <w:ind w:left="1100" w:hanging="221"/>
    </w:pPr>
  </w:style>
  <w:style w:type="paragraph" w:styleId="Index6">
    <w:name w:val="index 6"/>
    <w:basedOn w:val="Standard"/>
    <w:next w:val="Standard"/>
    <w:autoRedefine/>
    <w:semiHidden/>
    <w:rsid w:val="00910F85"/>
    <w:pPr>
      <w:tabs>
        <w:tab w:val="right" w:pos="2659"/>
      </w:tabs>
      <w:spacing w:line="240" w:lineRule="auto"/>
      <w:ind w:left="1321" w:hanging="221"/>
    </w:pPr>
  </w:style>
  <w:style w:type="paragraph" w:styleId="Index7">
    <w:name w:val="index 7"/>
    <w:basedOn w:val="Standard"/>
    <w:next w:val="Standard"/>
    <w:autoRedefine/>
    <w:semiHidden/>
    <w:rsid w:val="00910F85"/>
    <w:pPr>
      <w:tabs>
        <w:tab w:val="right" w:pos="2659"/>
      </w:tabs>
      <w:spacing w:line="240" w:lineRule="auto"/>
      <w:ind w:left="1542" w:hanging="221"/>
    </w:pPr>
  </w:style>
  <w:style w:type="paragraph" w:styleId="Index8">
    <w:name w:val="index 8"/>
    <w:basedOn w:val="Standard"/>
    <w:next w:val="Standard"/>
    <w:autoRedefine/>
    <w:semiHidden/>
    <w:rsid w:val="00910F85"/>
    <w:pPr>
      <w:tabs>
        <w:tab w:val="right" w:pos="2659"/>
      </w:tabs>
      <w:spacing w:line="240" w:lineRule="auto"/>
      <w:ind w:left="1763" w:hanging="221"/>
    </w:pPr>
  </w:style>
  <w:style w:type="paragraph" w:styleId="Index9">
    <w:name w:val="index 9"/>
    <w:basedOn w:val="Standard"/>
    <w:next w:val="Standard"/>
    <w:autoRedefine/>
    <w:semiHidden/>
    <w:rsid w:val="00910F85"/>
    <w:pPr>
      <w:tabs>
        <w:tab w:val="right" w:pos="2659"/>
      </w:tabs>
      <w:spacing w:line="240" w:lineRule="auto"/>
      <w:ind w:left="1979" w:hanging="221"/>
    </w:pPr>
  </w:style>
  <w:style w:type="paragraph" w:styleId="Indexberschrift">
    <w:name w:val="index heading"/>
    <w:basedOn w:val="Standard"/>
    <w:next w:val="Index1"/>
    <w:semiHidden/>
    <w:rsid w:val="00910F85"/>
  </w:style>
  <w:style w:type="character" w:styleId="Kommentarzeichen">
    <w:name w:val="annotation reference"/>
    <w:basedOn w:val="Absatz-Standardschriftart"/>
    <w:semiHidden/>
    <w:rsid w:val="00910F85"/>
    <w:rPr>
      <w:rFonts w:ascii="Arial" w:hAnsi="Arial"/>
      <w:sz w:val="22"/>
    </w:rPr>
  </w:style>
  <w:style w:type="paragraph" w:styleId="Liste">
    <w:name w:val="List"/>
    <w:basedOn w:val="Standard"/>
    <w:rsid w:val="00910F85"/>
    <w:pPr>
      <w:ind w:left="454" w:hanging="454"/>
    </w:pPr>
  </w:style>
  <w:style w:type="paragraph" w:styleId="Liste2">
    <w:name w:val="List 2"/>
    <w:basedOn w:val="Standard"/>
    <w:rsid w:val="00910F85"/>
    <w:pPr>
      <w:ind w:left="681" w:hanging="454"/>
    </w:pPr>
  </w:style>
  <w:style w:type="paragraph" w:styleId="Liste3">
    <w:name w:val="List 3"/>
    <w:basedOn w:val="Standard"/>
    <w:rsid w:val="00910F85"/>
    <w:pPr>
      <w:ind w:left="908" w:hanging="454"/>
    </w:pPr>
  </w:style>
  <w:style w:type="paragraph" w:styleId="Liste4">
    <w:name w:val="List 4"/>
    <w:basedOn w:val="Standard"/>
    <w:rsid w:val="00910F85"/>
    <w:pPr>
      <w:ind w:left="1134" w:hanging="454"/>
    </w:pPr>
  </w:style>
  <w:style w:type="paragraph" w:styleId="Liste5">
    <w:name w:val="List 5"/>
    <w:basedOn w:val="Standard"/>
    <w:rsid w:val="00910F85"/>
    <w:pPr>
      <w:ind w:left="1361" w:hanging="454"/>
    </w:pPr>
  </w:style>
  <w:style w:type="paragraph" w:styleId="Listenfortsetzung">
    <w:name w:val="List Continue"/>
    <w:basedOn w:val="Standard"/>
    <w:rsid w:val="00910F85"/>
    <w:pPr>
      <w:ind w:left="454"/>
    </w:pPr>
  </w:style>
  <w:style w:type="paragraph" w:styleId="Listenfortsetzung2">
    <w:name w:val="List Continue 2"/>
    <w:basedOn w:val="Standard"/>
    <w:rsid w:val="00910F85"/>
    <w:pPr>
      <w:ind w:left="680"/>
    </w:pPr>
  </w:style>
  <w:style w:type="paragraph" w:styleId="Listenfortsetzung3">
    <w:name w:val="List Continue 3"/>
    <w:basedOn w:val="Standard"/>
    <w:rsid w:val="00910F85"/>
    <w:pPr>
      <w:ind w:left="907"/>
    </w:pPr>
  </w:style>
  <w:style w:type="paragraph" w:styleId="Listenfortsetzung4">
    <w:name w:val="List Continue 4"/>
    <w:basedOn w:val="Standard"/>
    <w:rsid w:val="00910F85"/>
    <w:pPr>
      <w:ind w:left="1134"/>
    </w:pPr>
  </w:style>
  <w:style w:type="paragraph" w:styleId="Listenfortsetzung5">
    <w:name w:val="List Continue 5"/>
    <w:basedOn w:val="Standard"/>
    <w:rsid w:val="00910F85"/>
    <w:pPr>
      <w:ind w:left="1361"/>
    </w:pPr>
  </w:style>
  <w:style w:type="paragraph" w:styleId="Listennummer">
    <w:name w:val="List Number"/>
    <w:basedOn w:val="Standard"/>
    <w:rsid w:val="00910F85"/>
    <w:pPr>
      <w:numPr>
        <w:numId w:val="9"/>
      </w:numPr>
    </w:pPr>
  </w:style>
  <w:style w:type="paragraph" w:styleId="Listennummer2">
    <w:name w:val="List Number 2"/>
    <w:basedOn w:val="Standard"/>
    <w:rsid w:val="00910F85"/>
    <w:pPr>
      <w:numPr>
        <w:numId w:val="10"/>
      </w:numPr>
    </w:pPr>
  </w:style>
  <w:style w:type="paragraph" w:styleId="Listennummer3">
    <w:name w:val="List Number 3"/>
    <w:basedOn w:val="Standard"/>
    <w:rsid w:val="00910F85"/>
    <w:pPr>
      <w:numPr>
        <w:numId w:val="11"/>
      </w:numPr>
    </w:pPr>
  </w:style>
  <w:style w:type="paragraph" w:styleId="Listennummer4">
    <w:name w:val="List Number 4"/>
    <w:basedOn w:val="Standard"/>
    <w:rsid w:val="00910F85"/>
    <w:pPr>
      <w:numPr>
        <w:numId w:val="12"/>
      </w:numPr>
    </w:pPr>
  </w:style>
  <w:style w:type="paragraph" w:styleId="Listennummer5">
    <w:name w:val="List Number 5"/>
    <w:basedOn w:val="Standard"/>
    <w:rsid w:val="00910F85"/>
    <w:pPr>
      <w:numPr>
        <w:numId w:val="13"/>
      </w:numPr>
    </w:pPr>
  </w:style>
  <w:style w:type="paragraph" w:styleId="Makrotext">
    <w:name w:val="macro"/>
    <w:link w:val="MakrotextZchn"/>
    <w:semiHidden/>
    <w:rsid w:val="00910F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lang w:val="de-DE" w:eastAsia="de-DE"/>
    </w:rPr>
  </w:style>
  <w:style w:type="character" w:customStyle="1" w:styleId="MakrotextZchn">
    <w:name w:val="Makrotext Zchn"/>
    <w:basedOn w:val="Absatz-Standardschriftart"/>
    <w:link w:val="Makrotext"/>
    <w:semiHidden/>
    <w:rsid w:val="00E72B52"/>
    <w:rPr>
      <w:rFonts w:ascii="Courier New" w:hAnsi="Courier New" w:cs="Times New Roman"/>
      <w:lang w:val="de-DE" w:eastAsia="de-DE"/>
    </w:rPr>
  </w:style>
  <w:style w:type="paragraph" w:styleId="Nachrichtenkopf">
    <w:name w:val="Message Header"/>
    <w:basedOn w:val="Standard"/>
    <w:link w:val="NachrichtenkopfZchn"/>
    <w:semiHidden/>
    <w:rsid w:val="00910F8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semiHidden/>
    <w:rsid w:val="00E72B52"/>
    <w:rPr>
      <w:rFonts w:ascii="Arial" w:hAnsi="Arial" w:cs="Arial"/>
      <w:sz w:val="24"/>
      <w:szCs w:val="24"/>
      <w:shd w:val="pct20" w:color="auto" w:fill="auto"/>
      <w:lang w:val="de-DE" w:eastAsia="de-DE"/>
    </w:rPr>
  </w:style>
  <w:style w:type="character" w:styleId="Seitenzahl">
    <w:name w:val="page number"/>
    <w:basedOn w:val="Absatz-Standardschriftart"/>
    <w:rsid w:val="00910F85"/>
    <w:rPr>
      <w:rFonts w:ascii="Arial" w:hAnsi="Arial"/>
      <w:sz w:val="22"/>
    </w:rPr>
  </w:style>
  <w:style w:type="paragraph" w:styleId="StandardWeb">
    <w:name w:val="Normal (Web)"/>
    <w:basedOn w:val="Standard"/>
    <w:semiHidden/>
    <w:rsid w:val="00910F85"/>
    <w:rPr>
      <w:rFonts w:ascii="Times New Roman" w:hAnsi="Times New Roman"/>
      <w:sz w:val="24"/>
      <w:szCs w:val="24"/>
    </w:rPr>
  </w:style>
  <w:style w:type="paragraph" w:styleId="Standardeinzug">
    <w:name w:val="Normal Indent"/>
    <w:basedOn w:val="Standard"/>
    <w:rsid w:val="00910F85"/>
    <w:pPr>
      <w:ind w:left="454"/>
    </w:pPr>
  </w:style>
  <w:style w:type="table" w:styleId="Tabelle3D-Effekt1">
    <w:name w:val="Table 3D effects 1"/>
    <w:basedOn w:val="NormaleTabelle"/>
    <w:semiHidden/>
    <w:rsid w:val="00910F85"/>
    <w:pPr>
      <w:spacing w:after="0" w:line="360" w:lineRule="auto"/>
    </w:pPr>
    <w:rPr>
      <w:rFonts w:ascii="Times New Roman" w:hAnsi="Times New Roman" w:cs="Times New Roman"/>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10F85"/>
    <w:pPr>
      <w:spacing w:after="0" w:line="360" w:lineRule="auto"/>
    </w:pPr>
    <w:rPr>
      <w:rFonts w:ascii="Times New Roman" w:hAnsi="Times New Roman" w:cs="Times New Roman"/>
      <w:sz w:val="20"/>
      <w:szCs w:val="20"/>
      <w:lang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10F85"/>
    <w:pPr>
      <w:spacing w:after="0" w:line="360" w:lineRule="auto"/>
    </w:pPr>
    <w:rPr>
      <w:rFonts w:ascii="Times New Roman" w:hAnsi="Times New Roman" w:cs="Times New Roman"/>
      <w:sz w:val="20"/>
      <w:szCs w:val="20"/>
      <w:lang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10F85"/>
    <w:pPr>
      <w:spacing w:after="0" w:line="360" w:lineRule="auto"/>
    </w:pPr>
    <w:rPr>
      <w:rFonts w:ascii="Times New Roman" w:hAnsi="Times New Roman" w:cs="Times New Roman"/>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10F85"/>
    <w:pPr>
      <w:spacing w:after="0" w:line="360" w:lineRule="auto"/>
    </w:pPr>
    <w:rPr>
      <w:rFonts w:ascii="Times New Roman" w:hAnsi="Times New Roman" w:cs="Times New Roman"/>
      <w:sz w:val="20"/>
      <w:szCs w:val="20"/>
      <w:lang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10F85"/>
    <w:pPr>
      <w:spacing w:after="0" w:line="360" w:lineRule="auto"/>
    </w:pPr>
    <w:rPr>
      <w:rFonts w:ascii="Times New Roman" w:hAnsi="Times New Roman" w:cs="Times New Roman"/>
      <w:color w:val="FFFFFF"/>
      <w:sz w:val="20"/>
      <w:szCs w:val="20"/>
      <w:lang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10F85"/>
    <w:pPr>
      <w:spacing w:after="0" w:line="360" w:lineRule="auto"/>
    </w:pPr>
    <w:rPr>
      <w:rFonts w:ascii="Times New Roman" w:hAnsi="Times New Roman" w:cs="Times New Roman"/>
      <w:sz w:val="20"/>
      <w:szCs w:val="20"/>
      <w:lang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10F85"/>
    <w:pPr>
      <w:spacing w:after="0" w:line="360" w:lineRule="auto"/>
    </w:pPr>
    <w:rPr>
      <w:rFonts w:ascii="Times New Roman" w:hAnsi="Times New Roman" w:cs="Times New Roman"/>
      <w:sz w:val="20"/>
      <w:szCs w:val="20"/>
      <w:lang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10F85"/>
    <w:pPr>
      <w:spacing w:after="0" w:line="360" w:lineRule="auto"/>
    </w:pPr>
    <w:rPr>
      <w:rFonts w:ascii="Times New Roman" w:hAnsi="Times New Roman" w:cs="Times New Roman"/>
      <w:color w:val="000080"/>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10F85"/>
    <w:pPr>
      <w:spacing w:after="0" w:line="360" w:lineRule="auto"/>
    </w:pPr>
    <w:rPr>
      <w:rFonts w:ascii="Times New Roman" w:hAnsi="Times New Roman" w:cs="Times New Roman"/>
      <w:sz w:val="20"/>
      <w:szCs w:val="20"/>
      <w:lang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10F85"/>
    <w:pPr>
      <w:spacing w:after="0" w:line="360" w:lineRule="auto"/>
    </w:pPr>
    <w:rPr>
      <w:rFonts w:ascii="Times New Roman" w:hAnsi="Times New Roman" w:cs="Times New Roman"/>
      <w:sz w:val="20"/>
      <w:szCs w:val="20"/>
      <w:lang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10F85"/>
    <w:pPr>
      <w:spacing w:after="0" w:line="360" w:lineRule="auto"/>
    </w:pPr>
    <w:rPr>
      <w:rFonts w:ascii="Times New Roman" w:hAnsi="Times New Roman" w:cs="Times New Roman"/>
      <w:sz w:val="20"/>
      <w:szCs w:val="20"/>
      <w:lang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10F85"/>
    <w:pPr>
      <w:spacing w:after="0" w:line="360" w:lineRule="auto"/>
    </w:pPr>
    <w:rPr>
      <w:rFonts w:ascii="Times New Roman" w:hAnsi="Times New Roman" w:cs="Times New Roman"/>
      <w:b/>
      <w:bCs/>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10F85"/>
    <w:pPr>
      <w:spacing w:after="0" w:line="360" w:lineRule="auto"/>
    </w:pPr>
    <w:rPr>
      <w:rFonts w:ascii="Times New Roman" w:hAnsi="Times New Roman" w:cs="Times New Roman"/>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10F85"/>
    <w:pPr>
      <w:spacing w:after="0" w:line="360" w:lineRule="auto"/>
    </w:pPr>
    <w:rPr>
      <w:rFonts w:ascii="Times New Roman" w:hAnsi="Times New Roman" w:cs="Times New Roman"/>
      <w:sz w:val="20"/>
      <w:szCs w:val="20"/>
      <w:lang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10F85"/>
    <w:pPr>
      <w:spacing w:after="0" w:line="360" w:lineRule="auto"/>
    </w:pPr>
    <w:rPr>
      <w:rFonts w:ascii="Times New Roman" w:hAnsi="Times New Roman" w:cs="Times New Roman"/>
      <w:sz w:val="20"/>
      <w:szCs w:val="20"/>
      <w:lang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10F85"/>
    <w:pPr>
      <w:spacing w:after="0" w:line="360" w:lineRule="auto"/>
    </w:pPr>
    <w:rPr>
      <w:rFonts w:ascii="Times New Roman" w:hAnsi="Times New Roman" w:cs="Times New Roman"/>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10F85"/>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910F85"/>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910F85"/>
  </w:style>
  <w:style w:type="character" w:customStyle="1" w:styleId="TextkrperZchn">
    <w:name w:val="Textkörper Zchn"/>
    <w:basedOn w:val="Absatz-Standardschriftart"/>
    <w:link w:val="Textkrper"/>
    <w:rsid w:val="00E72B52"/>
    <w:rPr>
      <w:rFonts w:ascii="Arial" w:hAnsi="Arial" w:cs="Times New Roman"/>
      <w:szCs w:val="20"/>
      <w:lang w:val="de-DE" w:eastAsia="de-DE"/>
    </w:rPr>
  </w:style>
  <w:style w:type="paragraph" w:styleId="Textkrper2">
    <w:name w:val="Body Text 2"/>
    <w:basedOn w:val="Standard"/>
    <w:link w:val="Textkrper2Zchn"/>
    <w:semiHidden/>
    <w:rsid w:val="00E72B52"/>
    <w:pPr>
      <w:spacing w:line="480" w:lineRule="auto"/>
    </w:pPr>
  </w:style>
  <w:style w:type="character" w:customStyle="1" w:styleId="Textkrper2Zchn">
    <w:name w:val="Textkörper 2 Zchn"/>
    <w:basedOn w:val="Absatz-Standardschriftart"/>
    <w:link w:val="Textkrper2"/>
    <w:semiHidden/>
    <w:rsid w:val="00E72B52"/>
    <w:rPr>
      <w:rFonts w:ascii="Tahoma" w:eastAsia="Times New Roman" w:hAnsi="Tahoma" w:cs="Times New Roman"/>
      <w:lang w:eastAsia="de-DE"/>
    </w:rPr>
  </w:style>
  <w:style w:type="paragraph" w:styleId="Textkrper3">
    <w:name w:val="Body Text 3"/>
    <w:basedOn w:val="Standard"/>
    <w:link w:val="Textkrper3Zchn"/>
    <w:semiHidden/>
    <w:rsid w:val="00E72B52"/>
    <w:rPr>
      <w:sz w:val="16"/>
      <w:szCs w:val="16"/>
    </w:rPr>
  </w:style>
  <w:style w:type="character" w:customStyle="1" w:styleId="Textkrper3Zchn">
    <w:name w:val="Textkörper 3 Zchn"/>
    <w:basedOn w:val="Absatz-Standardschriftart"/>
    <w:link w:val="Textkrper3"/>
    <w:semiHidden/>
    <w:rsid w:val="00E72B52"/>
    <w:rPr>
      <w:rFonts w:ascii="Tahoma" w:eastAsia="Times New Roman" w:hAnsi="Tahoma" w:cs="Times New Roman"/>
      <w:sz w:val="16"/>
      <w:szCs w:val="16"/>
      <w:lang w:eastAsia="de-DE"/>
    </w:rPr>
  </w:style>
  <w:style w:type="paragraph" w:customStyle="1" w:styleId="Textkrper-Einzug">
    <w:name w:val="Textkörper-Einzug"/>
    <w:basedOn w:val="Standard"/>
    <w:rsid w:val="00910F85"/>
    <w:pPr>
      <w:ind w:left="284"/>
    </w:pPr>
    <w:rPr>
      <w:szCs w:val="22"/>
    </w:rPr>
  </w:style>
  <w:style w:type="paragraph" w:styleId="Textkrper-Einzug2">
    <w:name w:val="Body Text Indent 2"/>
    <w:basedOn w:val="Standard"/>
    <w:link w:val="Textkrper-Einzug2Zchn"/>
    <w:semiHidden/>
    <w:rsid w:val="00E72B52"/>
    <w:pPr>
      <w:spacing w:line="480" w:lineRule="auto"/>
      <w:ind w:left="283"/>
    </w:pPr>
  </w:style>
  <w:style w:type="character" w:customStyle="1" w:styleId="Textkrper-Einzug2Zchn">
    <w:name w:val="Textkörper-Einzug 2 Zchn"/>
    <w:basedOn w:val="Absatz-Standardschriftart"/>
    <w:link w:val="Textkrper-Einzug2"/>
    <w:semiHidden/>
    <w:rsid w:val="00E72B52"/>
    <w:rPr>
      <w:rFonts w:ascii="Tahoma" w:eastAsia="Times New Roman" w:hAnsi="Tahoma" w:cs="Times New Roman"/>
      <w:lang w:eastAsia="de-DE"/>
    </w:rPr>
  </w:style>
  <w:style w:type="paragraph" w:styleId="Textkrper-Einzug3">
    <w:name w:val="Body Text Indent 3"/>
    <w:basedOn w:val="Standard"/>
    <w:link w:val="Textkrper-Einzug3Zchn"/>
    <w:semiHidden/>
    <w:rsid w:val="00E72B52"/>
    <w:pPr>
      <w:ind w:left="283"/>
    </w:pPr>
    <w:rPr>
      <w:sz w:val="16"/>
      <w:szCs w:val="16"/>
    </w:rPr>
  </w:style>
  <w:style w:type="character" w:customStyle="1" w:styleId="Textkrper-Einzug3Zchn">
    <w:name w:val="Textkörper-Einzug 3 Zchn"/>
    <w:basedOn w:val="Absatz-Standardschriftart"/>
    <w:link w:val="Textkrper-Einzug3"/>
    <w:semiHidden/>
    <w:rsid w:val="00E72B52"/>
    <w:rPr>
      <w:rFonts w:ascii="Tahoma" w:eastAsia="Times New Roman" w:hAnsi="Tahoma" w:cs="Times New Roman"/>
      <w:sz w:val="16"/>
      <w:szCs w:val="16"/>
      <w:lang w:eastAsia="de-DE"/>
    </w:rPr>
  </w:style>
  <w:style w:type="paragraph" w:styleId="Textkrper-Erstzeileneinzug">
    <w:name w:val="Body Text First Indent"/>
    <w:basedOn w:val="Textkrper"/>
    <w:link w:val="Textkrper-ErstzeileneinzugZchn"/>
    <w:semiHidden/>
    <w:rsid w:val="00E72B52"/>
    <w:pPr>
      <w:ind w:firstLine="210"/>
    </w:pPr>
  </w:style>
  <w:style w:type="character" w:customStyle="1" w:styleId="Textkrper-ErstzeileneinzugZchn">
    <w:name w:val="Textkörper-Erstzeileneinzug Zchn"/>
    <w:basedOn w:val="TextkrperZchn"/>
    <w:link w:val="Textkrper-Erstzeileneinzug"/>
    <w:semiHidden/>
    <w:rsid w:val="00E72B52"/>
    <w:rPr>
      <w:rFonts w:ascii="Tahoma" w:eastAsia="Times New Roman" w:hAnsi="Tahoma" w:cs="Times New Roman"/>
      <w:szCs w:val="20"/>
      <w:lang w:val="de-DE" w:eastAsia="de-DE"/>
    </w:rPr>
  </w:style>
  <w:style w:type="paragraph" w:styleId="Textkrper-Zeileneinzug">
    <w:name w:val="Body Text Indent"/>
    <w:basedOn w:val="Standard"/>
    <w:link w:val="Textkrper-ZeileneinzugZchn"/>
    <w:rsid w:val="00910F85"/>
    <w:pPr>
      <w:ind w:left="283"/>
    </w:pPr>
  </w:style>
  <w:style w:type="character" w:customStyle="1" w:styleId="Textkrper-ZeileneinzugZchn">
    <w:name w:val="Textkörper-Zeileneinzug Zchn"/>
    <w:basedOn w:val="Absatz-Standardschriftart"/>
    <w:link w:val="Textkrper-Zeileneinzug"/>
    <w:rsid w:val="00E72B52"/>
    <w:rPr>
      <w:rFonts w:ascii="Arial" w:hAnsi="Arial" w:cs="Times New Roman"/>
      <w:szCs w:val="20"/>
      <w:lang w:val="de-DE" w:eastAsia="de-DE"/>
    </w:rPr>
  </w:style>
  <w:style w:type="paragraph" w:styleId="Textkrper-Erstzeileneinzug2">
    <w:name w:val="Body Text First Indent 2"/>
    <w:basedOn w:val="Textkrper-Zeileneinzug"/>
    <w:link w:val="Textkrper-Erstzeileneinzug2Zchn"/>
    <w:rsid w:val="00910F85"/>
    <w:pPr>
      <w:ind w:left="284" w:firstLine="210"/>
    </w:pPr>
  </w:style>
  <w:style w:type="character" w:customStyle="1" w:styleId="Textkrper-Erstzeileneinzug2Zchn">
    <w:name w:val="Textkörper-Erstzeileneinzug 2 Zchn"/>
    <w:basedOn w:val="Textkrper-ZeileneinzugZchn"/>
    <w:link w:val="Textkrper-Erstzeileneinzug2"/>
    <w:rsid w:val="00E72B52"/>
    <w:rPr>
      <w:rFonts w:ascii="Arial" w:hAnsi="Arial" w:cs="Times New Roman"/>
      <w:szCs w:val="20"/>
      <w:lang w:val="de-DE" w:eastAsia="de-DE"/>
    </w:rPr>
  </w:style>
  <w:style w:type="paragraph" w:styleId="Titel">
    <w:name w:val="Title"/>
    <w:basedOn w:val="Standard"/>
    <w:next w:val="Standard"/>
    <w:link w:val="TitelZchn"/>
    <w:qFormat/>
    <w:rsid w:val="00910F85"/>
    <w:pPr>
      <w:keepNext/>
      <w:keepLines/>
      <w:spacing w:after="480"/>
      <w:jc w:val="center"/>
    </w:pPr>
    <w:rPr>
      <w:b/>
      <w:kern w:val="28"/>
      <w:sz w:val="36"/>
      <w:szCs w:val="36"/>
    </w:rPr>
  </w:style>
  <w:style w:type="character" w:customStyle="1" w:styleId="TitelZchn">
    <w:name w:val="Titel Zchn"/>
    <w:basedOn w:val="Absatz-Standardschriftart"/>
    <w:link w:val="Titel"/>
    <w:rsid w:val="00E72B52"/>
    <w:rPr>
      <w:rFonts w:ascii="Arial" w:hAnsi="Arial" w:cs="Times New Roman"/>
      <w:b/>
      <w:kern w:val="28"/>
      <w:sz w:val="36"/>
      <w:szCs w:val="36"/>
      <w:lang w:val="de-DE" w:eastAsia="de-DE"/>
    </w:rPr>
  </w:style>
  <w:style w:type="paragraph" w:styleId="Umschlagabsenderadresse">
    <w:name w:val="envelope return"/>
    <w:basedOn w:val="Standard"/>
    <w:rsid w:val="00910F85"/>
    <w:pPr>
      <w:spacing w:line="240" w:lineRule="auto"/>
    </w:pPr>
  </w:style>
  <w:style w:type="paragraph" w:styleId="Umschlagadresse">
    <w:name w:val="envelope address"/>
    <w:basedOn w:val="Standard"/>
    <w:rsid w:val="00910F85"/>
    <w:pPr>
      <w:framePr w:w="7938" w:h="2835" w:hRule="exact" w:hSpace="142" w:vSpace="142" w:wrap="around" w:hAnchor="page" w:xAlign="center" w:yAlign="bottom"/>
      <w:spacing w:line="240" w:lineRule="auto"/>
      <w:ind w:left="2835"/>
    </w:pPr>
    <w:rPr>
      <w:sz w:val="24"/>
      <w:szCs w:val="24"/>
    </w:rPr>
  </w:style>
  <w:style w:type="paragraph" w:styleId="Unterschrift">
    <w:name w:val="Signature"/>
    <w:basedOn w:val="Standard"/>
    <w:link w:val="UnterschriftZchn"/>
    <w:semiHidden/>
    <w:rsid w:val="00910F85"/>
    <w:pPr>
      <w:ind w:left="4252"/>
    </w:pPr>
  </w:style>
  <w:style w:type="character" w:customStyle="1" w:styleId="UnterschriftZchn">
    <w:name w:val="Unterschrift Zchn"/>
    <w:basedOn w:val="Absatz-Standardschriftart"/>
    <w:link w:val="Unterschrift"/>
    <w:semiHidden/>
    <w:rsid w:val="00E72B52"/>
    <w:rPr>
      <w:rFonts w:ascii="Arial" w:hAnsi="Arial" w:cs="Times New Roman"/>
      <w:szCs w:val="20"/>
      <w:lang w:val="de-DE" w:eastAsia="de-DE"/>
    </w:rPr>
  </w:style>
  <w:style w:type="paragraph" w:styleId="Untertitel">
    <w:name w:val="Subtitle"/>
    <w:basedOn w:val="Titel"/>
    <w:next w:val="Standard"/>
    <w:link w:val="UntertitelZchn"/>
    <w:qFormat/>
    <w:rsid w:val="00910F85"/>
    <w:rPr>
      <w:sz w:val="32"/>
    </w:rPr>
  </w:style>
  <w:style w:type="character" w:customStyle="1" w:styleId="UntertitelZchn">
    <w:name w:val="Untertitel Zchn"/>
    <w:basedOn w:val="Absatz-Standardschriftart"/>
    <w:link w:val="Untertitel"/>
    <w:rsid w:val="00E72B52"/>
    <w:rPr>
      <w:rFonts w:ascii="Arial" w:hAnsi="Arial" w:cs="Times New Roman"/>
      <w:b/>
      <w:kern w:val="28"/>
      <w:sz w:val="32"/>
      <w:szCs w:val="36"/>
      <w:lang w:val="de-DE" w:eastAsia="de-DE"/>
    </w:rPr>
  </w:style>
  <w:style w:type="paragraph" w:styleId="Verzeichnis1">
    <w:name w:val="toc 1"/>
    <w:basedOn w:val="Standard"/>
    <w:next w:val="Standard"/>
    <w:autoRedefine/>
    <w:semiHidden/>
    <w:rsid w:val="00910F85"/>
    <w:pPr>
      <w:tabs>
        <w:tab w:val="right" w:leader="dot" w:pos="9185"/>
      </w:tabs>
      <w:spacing w:line="240" w:lineRule="auto"/>
    </w:pPr>
    <w:rPr>
      <w:caps/>
      <w:sz w:val="24"/>
      <w:szCs w:val="24"/>
    </w:rPr>
  </w:style>
  <w:style w:type="paragraph" w:styleId="Verzeichnis2">
    <w:name w:val="toc 2"/>
    <w:basedOn w:val="Standard"/>
    <w:next w:val="Standard"/>
    <w:autoRedefine/>
    <w:semiHidden/>
    <w:rsid w:val="00910F85"/>
    <w:pPr>
      <w:tabs>
        <w:tab w:val="right" w:leader="dot" w:pos="9185"/>
      </w:tabs>
      <w:spacing w:line="240" w:lineRule="auto"/>
    </w:pPr>
    <w:rPr>
      <w:sz w:val="24"/>
    </w:rPr>
  </w:style>
  <w:style w:type="paragraph" w:styleId="Verzeichnis3">
    <w:name w:val="toc 3"/>
    <w:basedOn w:val="Standard"/>
    <w:next w:val="Standard"/>
    <w:autoRedefine/>
    <w:semiHidden/>
    <w:rsid w:val="00910F85"/>
    <w:pPr>
      <w:tabs>
        <w:tab w:val="right" w:leader="dot" w:pos="9185"/>
      </w:tabs>
      <w:spacing w:line="240" w:lineRule="auto"/>
    </w:pPr>
  </w:style>
  <w:style w:type="paragraph" w:styleId="Verzeichnis4">
    <w:name w:val="toc 4"/>
    <w:basedOn w:val="Verzeichnis3"/>
    <w:next w:val="Standard"/>
    <w:autoRedefine/>
    <w:semiHidden/>
    <w:rsid w:val="00910F85"/>
  </w:style>
  <w:style w:type="paragraph" w:styleId="Verzeichnis5">
    <w:name w:val="toc 5"/>
    <w:basedOn w:val="Verzeichnis3"/>
    <w:next w:val="Standard"/>
    <w:autoRedefine/>
    <w:semiHidden/>
    <w:rsid w:val="00910F85"/>
  </w:style>
  <w:style w:type="paragraph" w:styleId="Verzeichnis6">
    <w:name w:val="toc 6"/>
    <w:basedOn w:val="Verzeichnis3"/>
    <w:next w:val="Standard"/>
    <w:autoRedefine/>
    <w:semiHidden/>
    <w:rsid w:val="00910F85"/>
  </w:style>
  <w:style w:type="paragraph" w:styleId="Verzeichnis7">
    <w:name w:val="toc 7"/>
    <w:basedOn w:val="Verzeichnis3"/>
    <w:next w:val="Standard"/>
    <w:autoRedefine/>
    <w:semiHidden/>
    <w:rsid w:val="00910F85"/>
  </w:style>
  <w:style w:type="paragraph" w:styleId="Verzeichnis8">
    <w:name w:val="toc 8"/>
    <w:basedOn w:val="Verzeichnis3"/>
    <w:next w:val="Standard"/>
    <w:autoRedefine/>
    <w:semiHidden/>
    <w:rsid w:val="00910F85"/>
  </w:style>
  <w:style w:type="paragraph" w:styleId="Verzeichnis9">
    <w:name w:val="toc 9"/>
    <w:basedOn w:val="Verzeichnis3"/>
    <w:next w:val="Standard"/>
    <w:autoRedefine/>
    <w:semiHidden/>
    <w:rsid w:val="00910F85"/>
  </w:style>
  <w:style w:type="character" w:styleId="Zeilennummer">
    <w:name w:val="line number"/>
    <w:basedOn w:val="Absatz-Standardschriftart"/>
    <w:rsid w:val="00910F85"/>
    <w:rPr>
      <w:rFonts w:ascii="Arial" w:hAnsi="Arial"/>
      <w:sz w:val="22"/>
    </w:rPr>
  </w:style>
  <w:style w:type="paragraph" w:customStyle="1" w:styleId="Zusatz1">
    <w:name w:val="Zusatz 1"/>
    <w:basedOn w:val="Standard"/>
    <w:next w:val="Standard"/>
    <w:semiHidden/>
    <w:rsid w:val="00910F85"/>
    <w:pPr>
      <w:spacing w:before="120"/>
    </w:pPr>
    <w:rPr>
      <w:b/>
      <w:sz w:val="24"/>
      <w:szCs w:val="24"/>
    </w:rPr>
  </w:style>
  <w:style w:type="paragraph" w:customStyle="1" w:styleId="Zusatz2">
    <w:name w:val="Zusatz 2"/>
    <w:basedOn w:val="Standard"/>
    <w:next w:val="Standard"/>
    <w:semiHidden/>
    <w:rsid w:val="00910F85"/>
  </w:style>
  <w:style w:type="character" w:customStyle="1" w:styleId="Hervorhebung2">
    <w:name w:val="Hervorhebung2"/>
    <w:basedOn w:val="Absatz-Standardschriftart"/>
    <w:semiHidden/>
    <w:rsid w:val="00910F85"/>
  </w:style>
  <w:style w:type="paragraph" w:customStyle="1" w:styleId="Untertitel1">
    <w:name w:val="Untertitel1"/>
    <w:basedOn w:val="Standard"/>
    <w:rsid w:val="00596F4D"/>
    <w:pPr>
      <w:spacing w:after="360" w:line="360" w:lineRule="auto"/>
      <w:jc w:val="center"/>
    </w:pPr>
    <w:rPr>
      <w:rFonts w:ascii="Times New Roman" w:hAnsi="Times New Roman"/>
      <w:b/>
      <w:sz w:val="28"/>
      <w:lang w:val="de-DE"/>
    </w:rPr>
  </w:style>
  <w:style w:type="paragraph" w:styleId="Sprechblasentext">
    <w:name w:val="Balloon Text"/>
    <w:basedOn w:val="Standard"/>
    <w:link w:val="SprechblasentextZchn"/>
    <w:uiPriority w:val="99"/>
    <w:semiHidden/>
    <w:unhideWhenUsed/>
    <w:rsid w:val="00596F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F4D"/>
    <w:rPr>
      <w:rFonts w:ascii="Tahoma" w:hAnsi="Tahoma" w:cs="Tahoma"/>
      <w:sz w:val="16"/>
      <w:szCs w:val="16"/>
      <w:lang w:eastAsia="de-DE"/>
    </w:rPr>
  </w:style>
  <w:style w:type="paragraph" w:customStyle="1" w:styleId="Textkrper21">
    <w:name w:val="Textkörper 21"/>
    <w:basedOn w:val="Standard"/>
    <w:rsid w:val="00596F4D"/>
    <w:pPr>
      <w:spacing w:after="0" w:line="240" w:lineRule="auto"/>
    </w:pPr>
    <w:rPr>
      <w:rFonts w:ascii="Tahoma" w:hAnsi="Tahoma"/>
      <w:sz w:val="22"/>
      <w:lang w:val="de-DE"/>
    </w:rPr>
  </w:style>
  <w:style w:type="paragraph" w:customStyle="1" w:styleId="Textkrper22">
    <w:name w:val="Textkörper 22"/>
    <w:basedOn w:val="Standard"/>
    <w:rsid w:val="00596F4D"/>
    <w:pPr>
      <w:spacing w:after="0" w:line="240" w:lineRule="auto"/>
    </w:pPr>
    <w:rPr>
      <w:rFonts w:ascii="Tahoma" w:hAnsi="Tahoma"/>
      <w:sz w:val="22"/>
      <w:lang w:val="de-DE"/>
    </w:rPr>
  </w:style>
  <w:style w:type="paragraph" w:customStyle="1" w:styleId="Textkrper32">
    <w:name w:val="Textkörper 32"/>
    <w:basedOn w:val="Standard"/>
    <w:rsid w:val="00596F4D"/>
    <w:pPr>
      <w:spacing w:after="0" w:line="240" w:lineRule="auto"/>
      <w:jc w:val="both"/>
    </w:pPr>
    <w:rPr>
      <w:rFonts w:ascii="Tahoma" w:hAnsi="Tahoma"/>
      <w:sz w:val="22"/>
      <w:lang w:val="de-DE"/>
    </w:rPr>
  </w:style>
  <w:style w:type="paragraph" w:customStyle="1" w:styleId="Textkrper23">
    <w:name w:val="Textkörper 23"/>
    <w:basedOn w:val="Standard"/>
    <w:rsid w:val="009C7DC3"/>
    <w:pPr>
      <w:spacing w:after="0" w:line="240" w:lineRule="auto"/>
    </w:pPr>
    <w:rPr>
      <w:rFonts w:ascii="Tahoma" w:hAnsi="Tahoma"/>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able of authorities" w:uiPriority="99"/>
    <w:lsdException w:name="toa heading" w:uiPriority="99"/>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0F85"/>
    <w:pPr>
      <w:spacing w:after="120" w:line="288" w:lineRule="auto"/>
    </w:pPr>
    <w:rPr>
      <w:rFonts w:ascii="Verdana" w:hAnsi="Verdana" w:cs="Times New Roman"/>
      <w:sz w:val="20"/>
      <w:szCs w:val="20"/>
      <w:lang w:eastAsia="de-DE"/>
    </w:rPr>
  </w:style>
  <w:style w:type="paragraph" w:styleId="berschrift1">
    <w:name w:val="heading 1"/>
    <w:basedOn w:val="Standard"/>
    <w:next w:val="Standard"/>
    <w:link w:val="berschrift1Zchn"/>
    <w:qFormat/>
    <w:rsid w:val="00910F85"/>
    <w:pPr>
      <w:keepNext/>
      <w:keepLines/>
      <w:spacing w:before="120" w:after="60"/>
      <w:outlineLvl w:val="0"/>
    </w:pPr>
    <w:rPr>
      <w:b/>
      <w:kern w:val="28"/>
      <w:sz w:val="32"/>
      <w:szCs w:val="32"/>
    </w:rPr>
  </w:style>
  <w:style w:type="paragraph" w:styleId="berschrift2">
    <w:name w:val="heading 2"/>
    <w:basedOn w:val="berschrift1"/>
    <w:next w:val="Standard"/>
    <w:link w:val="berschrift2Zchn"/>
    <w:qFormat/>
    <w:rsid w:val="00910F85"/>
    <w:pPr>
      <w:outlineLvl w:val="1"/>
    </w:pPr>
    <w:rPr>
      <w:sz w:val="28"/>
      <w:szCs w:val="28"/>
    </w:rPr>
  </w:style>
  <w:style w:type="paragraph" w:styleId="berschrift3">
    <w:name w:val="heading 3"/>
    <w:basedOn w:val="berschrift2"/>
    <w:next w:val="Standard"/>
    <w:link w:val="berschrift3Zchn"/>
    <w:qFormat/>
    <w:rsid w:val="00910F85"/>
    <w:pPr>
      <w:spacing w:before="60" w:after="30"/>
      <w:outlineLvl w:val="2"/>
    </w:pPr>
    <w:rPr>
      <w:sz w:val="24"/>
    </w:rPr>
  </w:style>
  <w:style w:type="paragraph" w:styleId="berschrift4">
    <w:name w:val="heading 4"/>
    <w:basedOn w:val="berschrift3"/>
    <w:next w:val="Standard"/>
    <w:link w:val="berschrift4Zchn"/>
    <w:qFormat/>
    <w:rsid w:val="00910F85"/>
    <w:pPr>
      <w:outlineLvl w:val="3"/>
    </w:pPr>
    <w:rPr>
      <w:sz w:val="22"/>
    </w:rPr>
  </w:style>
  <w:style w:type="paragraph" w:styleId="berschrift5">
    <w:name w:val="heading 5"/>
    <w:basedOn w:val="berschrift4"/>
    <w:next w:val="Standard"/>
    <w:link w:val="berschrift5Zchn"/>
    <w:qFormat/>
    <w:rsid w:val="00910F85"/>
    <w:pPr>
      <w:outlineLvl w:val="4"/>
    </w:pPr>
  </w:style>
  <w:style w:type="paragraph" w:styleId="berschrift6">
    <w:name w:val="heading 6"/>
    <w:basedOn w:val="berschrift5"/>
    <w:next w:val="Standard"/>
    <w:link w:val="berschrift6Zchn"/>
    <w:qFormat/>
    <w:rsid w:val="00910F85"/>
    <w:pPr>
      <w:outlineLvl w:val="5"/>
    </w:pPr>
  </w:style>
  <w:style w:type="paragraph" w:styleId="berschrift7">
    <w:name w:val="heading 7"/>
    <w:basedOn w:val="berschrift4"/>
    <w:next w:val="Standard"/>
    <w:link w:val="berschrift7Zchn"/>
    <w:qFormat/>
    <w:rsid w:val="00910F85"/>
    <w:pPr>
      <w:outlineLvl w:val="6"/>
    </w:pPr>
  </w:style>
  <w:style w:type="paragraph" w:styleId="berschrift8">
    <w:name w:val="heading 8"/>
    <w:basedOn w:val="berschrift4"/>
    <w:next w:val="Standard"/>
    <w:link w:val="berschrift8Zchn"/>
    <w:qFormat/>
    <w:rsid w:val="00910F85"/>
    <w:pPr>
      <w:outlineLvl w:val="7"/>
    </w:pPr>
  </w:style>
  <w:style w:type="paragraph" w:styleId="berschrift9">
    <w:name w:val="heading 9"/>
    <w:basedOn w:val="berschrift4"/>
    <w:next w:val="Standard"/>
    <w:link w:val="berschrift9Zchn"/>
    <w:qFormat/>
    <w:rsid w:val="00910F85"/>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910F85"/>
    <w:pPr>
      <w:numPr>
        <w:numId w:val="1"/>
      </w:numPr>
    </w:pPr>
  </w:style>
  <w:style w:type="numbering" w:styleId="1ai">
    <w:name w:val="Outline List 1"/>
    <w:basedOn w:val="KeineListe"/>
    <w:semiHidden/>
    <w:rsid w:val="00910F85"/>
    <w:pPr>
      <w:numPr>
        <w:numId w:val="2"/>
      </w:numPr>
    </w:pPr>
  </w:style>
  <w:style w:type="paragraph" w:styleId="Abbildungsverzeichnis">
    <w:name w:val="table of figures"/>
    <w:basedOn w:val="Standard"/>
    <w:next w:val="Standard"/>
    <w:semiHidden/>
    <w:rsid w:val="00910F85"/>
    <w:pPr>
      <w:tabs>
        <w:tab w:val="right" w:pos="9412"/>
      </w:tabs>
    </w:pPr>
  </w:style>
  <w:style w:type="paragraph" w:styleId="Anrede">
    <w:name w:val="Salutation"/>
    <w:basedOn w:val="Standard"/>
    <w:next w:val="Standard"/>
    <w:link w:val="AnredeZchn"/>
    <w:semiHidden/>
    <w:rsid w:val="00910F85"/>
  </w:style>
  <w:style w:type="character" w:customStyle="1" w:styleId="AnredeZchn">
    <w:name w:val="Anrede Zchn"/>
    <w:basedOn w:val="Absatz-Standardschriftart"/>
    <w:link w:val="Anrede"/>
    <w:semiHidden/>
    <w:rsid w:val="00E72B52"/>
    <w:rPr>
      <w:rFonts w:ascii="Arial" w:hAnsi="Arial" w:cs="Times New Roman"/>
      <w:szCs w:val="20"/>
      <w:lang w:val="de-DE" w:eastAsia="de-DE"/>
    </w:rPr>
  </w:style>
  <w:style w:type="character" w:customStyle="1" w:styleId="berschrift1Zchn">
    <w:name w:val="Überschrift 1 Zchn"/>
    <w:basedOn w:val="Absatz-Standardschriftart"/>
    <w:link w:val="berschrift1"/>
    <w:rsid w:val="00E72B52"/>
    <w:rPr>
      <w:rFonts w:ascii="Arial" w:hAnsi="Arial" w:cs="Times New Roman"/>
      <w:b/>
      <w:kern w:val="28"/>
      <w:sz w:val="32"/>
      <w:szCs w:val="32"/>
      <w:lang w:val="de-DE" w:eastAsia="de-DE"/>
    </w:rPr>
  </w:style>
  <w:style w:type="character" w:customStyle="1" w:styleId="berschrift2Zchn">
    <w:name w:val="Überschrift 2 Zchn"/>
    <w:basedOn w:val="Absatz-Standardschriftart"/>
    <w:link w:val="berschrift2"/>
    <w:rsid w:val="00E72B52"/>
    <w:rPr>
      <w:rFonts w:ascii="Arial" w:hAnsi="Arial" w:cs="Times New Roman"/>
      <w:b/>
      <w:kern w:val="28"/>
      <w:sz w:val="28"/>
      <w:szCs w:val="28"/>
      <w:lang w:val="de-DE" w:eastAsia="de-DE"/>
    </w:rPr>
  </w:style>
  <w:style w:type="character" w:customStyle="1" w:styleId="berschrift3Zchn">
    <w:name w:val="Überschrift 3 Zchn"/>
    <w:basedOn w:val="Absatz-Standardschriftart"/>
    <w:link w:val="berschrift3"/>
    <w:rsid w:val="00E72B52"/>
    <w:rPr>
      <w:rFonts w:ascii="Arial" w:hAnsi="Arial" w:cs="Times New Roman"/>
      <w:b/>
      <w:kern w:val="28"/>
      <w:sz w:val="24"/>
      <w:szCs w:val="28"/>
      <w:lang w:val="de-DE" w:eastAsia="de-DE"/>
    </w:rPr>
  </w:style>
  <w:style w:type="character" w:customStyle="1" w:styleId="berschrift4Zchn">
    <w:name w:val="Überschrift 4 Zchn"/>
    <w:basedOn w:val="Absatz-Standardschriftart"/>
    <w:link w:val="berschrift4"/>
    <w:rsid w:val="00E72B52"/>
    <w:rPr>
      <w:rFonts w:ascii="Arial" w:hAnsi="Arial" w:cs="Times New Roman"/>
      <w:b/>
      <w:kern w:val="28"/>
      <w:szCs w:val="28"/>
      <w:lang w:val="de-DE" w:eastAsia="de-DE"/>
    </w:rPr>
  </w:style>
  <w:style w:type="character" w:customStyle="1" w:styleId="berschrift5Zchn">
    <w:name w:val="Überschrift 5 Zchn"/>
    <w:basedOn w:val="Absatz-Standardschriftart"/>
    <w:link w:val="berschrift5"/>
    <w:rsid w:val="00E72B52"/>
    <w:rPr>
      <w:rFonts w:ascii="Arial" w:hAnsi="Arial" w:cs="Times New Roman"/>
      <w:b/>
      <w:kern w:val="28"/>
      <w:szCs w:val="28"/>
      <w:lang w:val="de-DE" w:eastAsia="de-DE"/>
    </w:rPr>
  </w:style>
  <w:style w:type="character" w:customStyle="1" w:styleId="berschrift6Zchn">
    <w:name w:val="Überschrift 6 Zchn"/>
    <w:basedOn w:val="Absatz-Standardschriftart"/>
    <w:link w:val="berschrift6"/>
    <w:rsid w:val="00E72B52"/>
    <w:rPr>
      <w:rFonts w:ascii="Arial" w:hAnsi="Arial" w:cs="Times New Roman"/>
      <w:b/>
      <w:kern w:val="28"/>
      <w:szCs w:val="28"/>
      <w:lang w:val="de-DE" w:eastAsia="de-DE"/>
    </w:rPr>
  </w:style>
  <w:style w:type="character" w:customStyle="1" w:styleId="berschrift7Zchn">
    <w:name w:val="Überschrift 7 Zchn"/>
    <w:basedOn w:val="Absatz-Standardschriftart"/>
    <w:link w:val="berschrift7"/>
    <w:rsid w:val="00E72B52"/>
    <w:rPr>
      <w:rFonts w:ascii="Arial" w:hAnsi="Arial" w:cs="Times New Roman"/>
      <w:b/>
      <w:kern w:val="28"/>
      <w:szCs w:val="28"/>
      <w:lang w:val="de-DE" w:eastAsia="de-DE"/>
    </w:rPr>
  </w:style>
  <w:style w:type="character" w:customStyle="1" w:styleId="berschrift8Zchn">
    <w:name w:val="Überschrift 8 Zchn"/>
    <w:basedOn w:val="Absatz-Standardschriftart"/>
    <w:link w:val="berschrift8"/>
    <w:rsid w:val="00E72B52"/>
    <w:rPr>
      <w:rFonts w:ascii="Arial" w:hAnsi="Arial" w:cs="Times New Roman"/>
      <w:b/>
      <w:kern w:val="28"/>
      <w:szCs w:val="28"/>
      <w:lang w:val="de-DE" w:eastAsia="de-DE"/>
    </w:rPr>
  </w:style>
  <w:style w:type="character" w:customStyle="1" w:styleId="berschrift9Zchn">
    <w:name w:val="Überschrift 9 Zchn"/>
    <w:basedOn w:val="Absatz-Standardschriftart"/>
    <w:link w:val="berschrift9"/>
    <w:rsid w:val="00E72B52"/>
    <w:rPr>
      <w:rFonts w:ascii="Arial" w:hAnsi="Arial" w:cs="Times New Roman"/>
      <w:b/>
      <w:kern w:val="28"/>
      <w:szCs w:val="28"/>
      <w:lang w:val="de-DE" w:eastAsia="de-DE"/>
    </w:rPr>
  </w:style>
  <w:style w:type="numbering" w:styleId="ArtikelAbschnitt">
    <w:name w:val="Outline List 3"/>
    <w:basedOn w:val="KeineListe"/>
    <w:semiHidden/>
    <w:rsid w:val="00910F85"/>
    <w:pPr>
      <w:numPr>
        <w:numId w:val="3"/>
      </w:numPr>
    </w:pPr>
  </w:style>
  <w:style w:type="paragraph" w:styleId="Aufzhlungszeichen">
    <w:name w:val="List Bullet"/>
    <w:basedOn w:val="Standard"/>
    <w:autoRedefine/>
    <w:rsid w:val="00910F85"/>
    <w:pPr>
      <w:numPr>
        <w:numId w:val="4"/>
      </w:numPr>
    </w:pPr>
    <w:rPr>
      <w:szCs w:val="22"/>
    </w:rPr>
  </w:style>
  <w:style w:type="paragraph" w:styleId="Aufzhlungszeichen2">
    <w:name w:val="List Bullet 2"/>
    <w:basedOn w:val="Standard"/>
    <w:autoRedefine/>
    <w:rsid w:val="00910F85"/>
    <w:pPr>
      <w:numPr>
        <w:numId w:val="5"/>
      </w:numPr>
    </w:pPr>
    <w:rPr>
      <w:szCs w:val="22"/>
    </w:rPr>
  </w:style>
  <w:style w:type="paragraph" w:styleId="Aufzhlungszeichen3">
    <w:name w:val="List Bullet 3"/>
    <w:basedOn w:val="Standard"/>
    <w:autoRedefine/>
    <w:rsid w:val="00910F85"/>
    <w:pPr>
      <w:numPr>
        <w:numId w:val="6"/>
      </w:numPr>
    </w:pPr>
  </w:style>
  <w:style w:type="paragraph" w:styleId="Aufzhlungszeichen4">
    <w:name w:val="List Bullet 4"/>
    <w:basedOn w:val="Standard"/>
    <w:autoRedefine/>
    <w:rsid w:val="00910F85"/>
    <w:pPr>
      <w:numPr>
        <w:numId w:val="7"/>
      </w:numPr>
    </w:pPr>
    <w:rPr>
      <w:szCs w:val="22"/>
    </w:rPr>
  </w:style>
  <w:style w:type="paragraph" w:styleId="Aufzhlungszeichen5">
    <w:name w:val="List Bullet 5"/>
    <w:basedOn w:val="Standard"/>
    <w:autoRedefine/>
    <w:rsid w:val="00910F85"/>
    <w:pPr>
      <w:numPr>
        <w:numId w:val="8"/>
      </w:numPr>
    </w:pPr>
  </w:style>
  <w:style w:type="paragraph" w:styleId="Beschriftung">
    <w:name w:val="caption"/>
    <w:basedOn w:val="Standard"/>
    <w:next w:val="Standard"/>
    <w:qFormat/>
    <w:rsid w:val="00910F85"/>
    <w:pPr>
      <w:keepNext/>
      <w:keepLines/>
    </w:pPr>
    <w:rPr>
      <w:sz w:val="16"/>
    </w:rPr>
  </w:style>
  <w:style w:type="character" w:styleId="BesuchterHyperlink">
    <w:name w:val="FollowedHyperlink"/>
    <w:basedOn w:val="Absatz-Standardschriftart"/>
    <w:rsid w:val="00910F85"/>
    <w:rPr>
      <w:rFonts w:ascii="Arial" w:hAnsi="Arial"/>
      <w:color w:val="800080"/>
      <w:sz w:val="22"/>
      <w:u w:val="single"/>
    </w:rPr>
  </w:style>
  <w:style w:type="paragraph" w:styleId="Blocktext">
    <w:name w:val="Block Text"/>
    <w:basedOn w:val="Standard"/>
    <w:rsid w:val="00910F85"/>
    <w:pPr>
      <w:ind w:left="1440" w:right="1440"/>
    </w:pPr>
    <w:rPr>
      <w:szCs w:val="22"/>
    </w:rPr>
  </w:style>
  <w:style w:type="paragraph" w:styleId="Datum">
    <w:name w:val="Date"/>
    <w:basedOn w:val="Standard"/>
    <w:next w:val="Standard"/>
    <w:link w:val="DatumZchn"/>
    <w:semiHidden/>
    <w:rsid w:val="00910F85"/>
  </w:style>
  <w:style w:type="character" w:customStyle="1" w:styleId="DatumZchn">
    <w:name w:val="Datum Zchn"/>
    <w:basedOn w:val="Absatz-Standardschriftart"/>
    <w:link w:val="Datum"/>
    <w:semiHidden/>
    <w:rsid w:val="00E72B52"/>
    <w:rPr>
      <w:rFonts w:ascii="Arial" w:hAnsi="Arial" w:cs="Times New Roman"/>
      <w:szCs w:val="20"/>
      <w:lang w:val="de-DE" w:eastAsia="de-DE"/>
    </w:rPr>
  </w:style>
  <w:style w:type="paragraph" w:styleId="Dokumentstruktur">
    <w:name w:val="Document Map"/>
    <w:basedOn w:val="Standard"/>
    <w:link w:val="DokumentstrukturZchn"/>
    <w:semiHidden/>
    <w:rsid w:val="00910F85"/>
    <w:pPr>
      <w:shd w:val="clear" w:color="auto" w:fill="000080"/>
    </w:pPr>
    <w:rPr>
      <w:rFonts w:ascii="Tahoma" w:hAnsi="Tahoma" w:cs="Tahoma"/>
      <w:szCs w:val="22"/>
    </w:rPr>
  </w:style>
  <w:style w:type="character" w:customStyle="1" w:styleId="DokumentstrukturZchn">
    <w:name w:val="Dokumentstruktur Zchn"/>
    <w:basedOn w:val="Absatz-Standardschriftart"/>
    <w:link w:val="Dokumentstruktur"/>
    <w:semiHidden/>
    <w:rsid w:val="00E72B52"/>
    <w:rPr>
      <w:rFonts w:ascii="Tahoma" w:hAnsi="Tahoma" w:cs="Tahoma"/>
      <w:shd w:val="clear" w:color="auto" w:fill="000080"/>
      <w:lang w:val="de-DE" w:eastAsia="de-DE"/>
    </w:rPr>
  </w:style>
  <w:style w:type="paragraph" w:styleId="E-Mail-Signatur">
    <w:name w:val="E-mail Signature"/>
    <w:basedOn w:val="Standard"/>
    <w:link w:val="E-Mail-SignaturZchn"/>
    <w:rsid w:val="00E72B52"/>
    <w:pPr>
      <w:spacing w:line="240" w:lineRule="auto"/>
    </w:pPr>
  </w:style>
  <w:style w:type="character" w:customStyle="1" w:styleId="E-Mail-SignaturZchn">
    <w:name w:val="E-Mail-Signatur Zchn"/>
    <w:basedOn w:val="Absatz-Standardschriftart"/>
    <w:link w:val="E-Mail-Signatur"/>
    <w:rsid w:val="00E72B52"/>
    <w:rPr>
      <w:rFonts w:ascii="Tahoma" w:eastAsia="Times New Roman" w:hAnsi="Tahoma" w:cs="Times New Roman"/>
      <w:lang w:eastAsia="de-DE"/>
    </w:rPr>
  </w:style>
  <w:style w:type="paragraph" w:styleId="Funotentext">
    <w:name w:val="footnote text"/>
    <w:basedOn w:val="Standard"/>
    <w:link w:val="FunotentextZchn"/>
    <w:rsid w:val="00910F85"/>
    <w:pPr>
      <w:spacing w:line="240" w:lineRule="auto"/>
    </w:pPr>
  </w:style>
  <w:style w:type="character" w:customStyle="1" w:styleId="FunotentextZchn">
    <w:name w:val="Fußnotentext Zchn"/>
    <w:basedOn w:val="Absatz-Standardschriftart"/>
    <w:link w:val="Funotentext"/>
    <w:rsid w:val="00E72B52"/>
    <w:rPr>
      <w:rFonts w:ascii="Arial" w:hAnsi="Arial" w:cs="Times New Roman"/>
      <w:sz w:val="20"/>
      <w:szCs w:val="20"/>
      <w:lang w:val="de-DE" w:eastAsia="de-DE"/>
    </w:rPr>
  </w:style>
  <w:style w:type="paragraph" w:styleId="Endnotentext">
    <w:name w:val="endnote text"/>
    <w:basedOn w:val="Funotentext"/>
    <w:link w:val="EndnotentextZchn"/>
    <w:semiHidden/>
    <w:rsid w:val="00910F85"/>
  </w:style>
  <w:style w:type="character" w:customStyle="1" w:styleId="EndnotentextZchn">
    <w:name w:val="Endnotentext Zchn"/>
    <w:basedOn w:val="Absatz-Standardschriftart"/>
    <w:link w:val="Endnotentext"/>
    <w:semiHidden/>
    <w:rsid w:val="00E72B52"/>
    <w:rPr>
      <w:rFonts w:ascii="Arial" w:hAnsi="Arial" w:cs="Times New Roman"/>
      <w:sz w:val="20"/>
      <w:szCs w:val="20"/>
      <w:lang w:val="de-DE" w:eastAsia="de-DE"/>
    </w:rPr>
  </w:style>
  <w:style w:type="character" w:styleId="Funotenzeichen">
    <w:name w:val="footnote reference"/>
    <w:basedOn w:val="Absatz-Standardschriftart"/>
    <w:rsid w:val="00910F85"/>
    <w:rPr>
      <w:rFonts w:ascii="Arial" w:hAnsi="Arial"/>
      <w:position w:val="6"/>
      <w:sz w:val="20"/>
      <w:vertAlign w:val="superscript"/>
    </w:rPr>
  </w:style>
  <w:style w:type="character" w:styleId="Endnotenzeichen">
    <w:name w:val="endnote reference"/>
    <w:basedOn w:val="Funotenzeichen"/>
    <w:semiHidden/>
    <w:rsid w:val="00910F85"/>
    <w:rPr>
      <w:rFonts w:ascii="Arial" w:hAnsi="Arial"/>
      <w:position w:val="6"/>
      <w:sz w:val="20"/>
      <w:vertAlign w:val="superscript"/>
    </w:rPr>
  </w:style>
  <w:style w:type="character" w:styleId="Fett">
    <w:name w:val="Strong"/>
    <w:basedOn w:val="Absatz-Standardschriftart"/>
    <w:qFormat/>
    <w:rsid w:val="00910F85"/>
    <w:rPr>
      <w:rFonts w:ascii="Arial" w:hAnsi="Arial"/>
      <w:sz w:val="22"/>
    </w:rPr>
  </w:style>
  <w:style w:type="paragraph" w:styleId="Fu-Endnotenberschrift">
    <w:name w:val="Note Heading"/>
    <w:basedOn w:val="Standard"/>
    <w:next w:val="Standard"/>
    <w:link w:val="Fu-EndnotenberschriftZchn"/>
    <w:rsid w:val="00910F85"/>
    <w:rPr>
      <w:szCs w:val="22"/>
    </w:rPr>
  </w:style>
  <w:style w:type="character" w:customStyle="1" w:styleId="Fu-EndnotenberschriftZchn">
    <w:name w:val="Fuß/-Endnotenüberschrift Zchn"/>
    <w:basedOn w:val="Absatz-Standardschriftart"/>
    <w:link w:val="Fu-Endnotenberschrift"/>
    <w:rsid w:val="00E72B52"/>
    <w:rPr>
      <w:rFonts w:ascii="Arial" w:hAnsi="Arial" w:cs="Times New Roman"/>
      <w:lang w:val="de-DE" w:eastAsia="de-DE"/>
    </w:rPr>
  </w:style>
  <w:style w:type="paragraph" w:styleId="Kopfzeile">
    <w:name w:val="header"/>
    <w:basedOn w:val="Standard"/>
    <w:link w:val="KopfzeileZchn"/>
    <w:rsid w:val="00910F85"/>
    <w:pPr>
      <w:tabs>
        <w:tab w:val="right" w:pos="9185"/>
      </w:tabs>
      <w:spacing w:line="240" w:lineRule="auto"/>
    </w:pPr>
  </w:style>
  <w:style w:type="character" w:customStyle="1" w:styleId="KopfzeileZchn">
    <w:name w:val="Kopfzeile Zchn"/>
    <w:basedOn w:val="Absatz-Standardschriftart"/>
    <w:link w:val="Kopfzeile"/>
    <w:rsid w:val="00E72B52"/>
    <w:rPr>
      <w:rFonts w:ascii="Arial" w:hAnsi="Arial" w:cs="Times New Roman"/>
      <w:szCs w:val="20"/>
      <w:lang w:val="de-DE" w:eastAsia="de-DE"/>
    </w:rPr>
  </w:style>
  <w:style w:type="paragraph" w:styleId="Fuzeile">
    <w:name w:val="footer"/>
    <w:basedOn w:val="Kopfzeile"/>
    <w:link w:val="FuzeileZchn"/>
    <w:rsid w:val="00910F85"/>
    <w:rPr>
      <w:sz w:val="16"/>
    </w:rPr>
  </w:style>
  <w:style w:type="character" w:customStyle="1" w:styleId="FuzeileZchn">
    <w:name w:val="Fußzeile Zchn"/>
    <w:basedOn w:val="Absatz-Standardschriftart"/>
    <w:link w:val="Fuzeile"/>
    <w:rsid w:val="00E72B52"/>
    <w:rPr>
      <w:rFonts w:ascii="Arial" w:hAnsi="Arial" w:cs="Times New Roman"/>
      <w:sz w:val="16"/>
      <w:szCs w:val="20"/>
      <w:lang w:val="de-DE" w:eastAsia="de-DE"/>
    </w:rPr>
  </w:style>
  <w:style w:type="paragraph" w:styleId="Gruformel">
    <w:name w:val="Closing"/>
    <w:basedOn w:val="Standard"/>
    <w:link w:val="GruformelZchn"/>
    <w:semiHidden/>
    <w:rsid w:val="00910F85"/>
    <w:pPr>
      <w:ind w:left="4252"/>
    </w:pPr>
  </w:style>
  <w:style w:type="character" w:customStyle="1" w:styleId="GruformelZchn">
    <w:name w:val="Grußformel Zchn"/>
    <w:basedOn w:val="Absatz-Standardschriftart"/>
    <w:link w:val="Gruformel"/>
    <w:semiHidden/>
    <w:rsid w:val="00E72B52"/>
    <w:rPr>
      <w:rFonts w:ascii="Arial" w:hAnsi="Arial" w:cs="Times New Roman"/>
      <w:szCs w:val="20"/>
      <w:lang w:val="de-DE" w:eastAsia="de-DE"/>
    </w:rPr>
  </w:style>
  <w:style w:type="character" w:styleId="Hervorhebung">
    <w:name w:val="Emphasis"/>
    <w:basedOn w:val="Absatz-Standardschriftart"/>
    <w:qFormat/>
    <w:rsid w:val="00910F85"/>
    <w:rPr>
      <w:i/>
      <w:iCs/>
    </w:rPr>
  </w:style>
  <w:style w:type="character" w:customStyle="1" w:styleId="Hervorhebung1">
    <w:name w:val="Hervorhebung1"/>
    <w:basedOn w:val="Absatz-Standardschriftart"/>
    <w:semiHidden/>
    <w:rsid w:val="00E72B52"/>
  </w:style>
  <w:style w:type="paragraph" w:styleId="HTMLAdresse">
    <w:name w:val="HTML Address"/>
    <w:basedOn w:val="Standard"/>
    <w:link w:val="HTMLAdresseZchn"/>
    <w:semiHidden/>
    <w:rsid w:val="00910F85"/>
    <w:rPr>
      <w:i/>
      <w:iCs/>
    </w:rPr>
  </w:style>
  <w:style w:type="character" w:customStyle="1" w:styleId="HTMLAdresseZchn">
    <w:name w:val="HTML Adresse Zchn"/>
    <w:basedOn w:val="Absatz-Standardschriftart"/>
    <w:link w:val="HTMLAdresse"/>
    <w:semiHidden/>
    <w:rsid w:val="00E72B52"/>
    <w:rPr>
      <w:rFonts w:ascii="Arial" w:hAnsi="Arial" w:cs="Times New Roman"/>
      <w:i/>
      <w:iCs/>
      <w:szCs w:val="20"/>
      <w:lang w:val="de-DE" w:eastAsia="de-DE"/>
    </w:rPr>
  </w:style>
  <w:style w:type="character" w:styleId="HTMLAkronym">
    <w:name w:val="HTML Acronym"/>
    <w:basedOn w:val="Absatz-Standardschriftart"/>
    <w:semiHidden/>
    <w:rsid w:val="00910F85"/>
  </w:style>
  <w:style w:type="character" w:styleId="HTMLBeispiel">
    <w:name w:val="HTML Sample"/>
    <w:basedOn w:val="Absatz-Standardschriftart"/>
    <w:semiHidden/>
    <w:rsid w:val="00910F85"/>
    <w:rPr>
      <w:rFonts w:ascii="Courier New" w:hAnsi="Courier New" w:cs="Courier New"/>
    </w:rPr>
  </w:style>
  <w:style w:type="character" w:styleId="HTMLCode">
    <w:name w:val="HTML Code"/>
    <w:basedOn w:val="Absatz-Standardschriftart"/>
    <w:semiHidden/>
    <w:rsid w:val="00910F85"/>
    <w:rPr>
      <w:rFonts w:ascii="Courier New" w:hAnsi="Courier New" w:cs="Courier New"/>
      <w:sz w:val="20"/>
      <w:szCs w:val="20"/>
    </w:rPr>
  </w:style>
  <w:style w:type="character" w:styleId="HTMLDefinition">
    <w:name w:val="HTML Definition"/>
    <w:basedOn w:val="Absatz-Standardschriftart"/>
    <w:semiHidden/>
    <w:rsid w:val="00910F85"/>
    <w:rPr>
      <w:i/>
      <w:iCs/>
    </w:rPr>
  </w:style>
  <w:style w:type="character" w:styleId="HTMLSchreibmaschine">
    <w:name w:val="HTML Typewriter"/>
    <w:basedOn w:val="Absatz-Standardschriftart"/>
    <w:semiHidden/>
    <w:rsid w:val="00910F85"/>
    <w:rPr>
      <w:rFonts w:ascii="Courier New" w:hAnsi="Courier New" w:cs="Courier New"/>
      <w:sz w:val="20"/>
      <w:szCs w:val="20"/>
    </w:rPr>
  </w:style>
  <w:style w:type="character" w:styleId="HTMLTastatur">
    <w:name w:val="HTML Keyboard"/>
    <w:basedOn w:val="Absatz-Standardschriftart"/>
    <w:semiHidden/>
    <w:rsid w:val="00910F85"/>
    <w:rPr>
      <w:rFonts w:ascii="Courier New" w:hAnsi="Courier New" w:cs="Courier New"/>
      <w:sz w:val="20"/>
      <w:szCs w:val="20"/>
    </w:rPr>
  </w:style>
  <w:style w:type="character" w:styleId="HTMLVariable">
    <w:name w:val="HTML Variable"/>
    <w:basedOn w:val="Absatz-Standardschriftart"/>
    <w:semiHidden/>
    <w:rsid w:val="00910F85"/>
    <w:rPr>
      <w:i/>
      <w:iCs/>
    </w:rPr>
  </w:style>
  <w:style w:type="paragraph" w:styleId="HTMLVorformatiert">
    <w:name w:val="HTML Preformatted"/>
    <w:basedOn w:val="Standard"/>
    <w:link w:val="HTMLVorformatiertZchn"/>
    <w:semiHidden/>
    <w:rsid w:val="00910F85"/>
    <w:rPr>
      <w:rFonts w:ascii="Courier New" w:hAnsi="Courier New" w:cs="Courier New"/>
    </w:rPr>
  </w:style>
  <w:style w:type="character" w:customStyle="1" w:styleId="HTMLVorformatiertZchn">
    <w:name w:val="HTML Vorformatiert Zchn"/>
    <w:basedOn w:val="Absatz-Standardschriftart"/>
    <w:link w:val="HTMLVorformatiert"/>
    <w:semiHidden/>
    <w:rsid w:val="00E72B52"/>
    <w:rPr>
      <w:rFonts w:ascii="Courier New" w:hAnsi="Courier New" w:cs="Courier New"/>
      <w:sz w:val="20"/>
      <w:szCs w:val="20"/>
      <w:lang w:val="de-DE" w:eastAsia="de-DE"/>
    </w:rPr>
  </w:style>
  <w:style w:type="character" w:styleId="HTMLZitat">
    <w:name w:val="HTML Cite"/>
    <w:basedOn w:val="Absatz-Standardschriftart"/>
    <w:semiHidden/>
    <w:rsid w:val="00910F85"/>
    <w:rPr>
      <w:i/>
      <w:iCs/>
    </w:rPr>
  </w:style>
  <w:style w:type="character" w:styleId="Hyperlink">
    <w:name w:val="Hyperlink"/>
    <w:basedOn w:val="Absatz-Standardschriftart"/>
    <w:rsid w:val="00910F85"/>
    <w:rPr>
      <w:rFonts w:ascii="Arial" w:hAnsi="Arial"/>
      <w:color w:val="0000FF"/>
      <w:sz w:val="22"/>
      <w:u w:val="single"/>
    </w:rPr>
  </w:style>
  <w:style w:type="paragraph" w:styleId="Index1">
    <w:name w:val="index 1"/>
    <w:basedOn w:val="Standard"/>
    <w:next w:val="Standard"/>
    <w:autoRedefine/>
    <w:semiHidden/>
    <w:rsid w:val="00910F85"/>
    <w:pPr>
      <w:tabs>
        <w:tab w:val="right" w:pos="2659"/>
      </w:tabs>
      <w:spacing w:line="240" w:lineRule="auto"/>
      <w:ind w:left="221" w:hanging="221"/>
    </w:pPr>
  </w:style>
  <w:style w:type="paragraph" w:styleId="Index2">
    <w:name w:val="index 2"/>
    <w:basedOn w:val="Standard"/>
    <w:next w:val="Standard"/>
    <w:autoRedefine/>
    <w:semiHidden/>
    <w:rsid w:val="00910F85"/>
    <w:pPr>
      <w:tabs>
        <w:tab w:val="right" w:pos="2659"/>
      </w:tabs>
      <w:spacing w:line="240" w:lineRule="auto"/>
      <w:ind w:left="442" w:hanging="221"/>
    </w:pPr>
  </w:style>
  <w:style w:type="paragraph" w:styleId="Index3">
    <w:name w:val="index 3"/>
    <w:basedOn w:val="Standard"/>
    <w:next w:val="Standard"/>
    <w:autoRedefine/>
    <w:semiHidden/>
    <w:rsid w:val="00910F85"/>
    <w:pPr>
      <w:tabs>
        <w:tab w:val="right" w:pos="2659"/>
      </w:tabs>
      <w:spacing w:line="240" w:lineRule="auto"/>
      <w:ind w:left="663" w:hanging="221"/>
    </w:pPr>
  </w:style>
  <w:style w:type="paragraph" w:styleId="Index4">
    <w:name w:val="index 4"/>
    <w:basedOn w:val="Standard"/>
    <w:next w:val="Standard"/>
    <w:autoRedefine/>
    <w:semiHidden/>
    <w:rsid w:val="00910F85"/>
    <w:pPr>
      <w:tabs>
        <w:tab w:val="right" w:pos="2659"/>
      </w:tabs>
      <w:spacing w:line="240" w:lineRule="auto"/>
      <w:ind w:left="879" w:hanging="221"/>
    </w:pPr>
  </w:style>
  <w:style w:type="paragraph" w:styleId="Index5">
    <w:name w:val="index 5"/>
    <w:basedOn w:val="Standard"/>
    <w:next w:val="Standard"/>
    <w:autoRedefine/>
    <w:semiHidden/>
    <w:rsid w:val="00910F85"/>
    <w:pPr>
      <w:tabs>
        <w:tab w:val="right" w:pos="2659"/>
      </w:tabs>
      <w:spacing w:line="240" w:lineRule="auto"/>
      <w:ind w:left="1100" w:hanging="221"/>
    </w:pPr>
  </w:style>
  <w:style w:type="paragraph" w:styleId="Index6">
    <w:name w:val="index 6"/>
    <w:basedOn w:val="Standard"/>
    <w:next w:val="Standard"/>
    <w:autoRedefine/>
    <w:semiHidden/>
    <w:rsid w:val="00910F85"/>
    <w:pPr>
      <w:tabs>
        <w:tab w:val="right" w:pos="2659"/>
      </w:tabs>
      <w:spacing w:line="240" w:lineRule="auto"/>
      <w:ind w:left="1321" w:hanging="221"/>
    </w:pPr>
  </w:style>
  <w:style w:type="paragraph" w:styleId="Index7">
    <w:name w:val="index 7"/>
    <w:basedOn w:val="Standard"/>
    <w:next w:val="Standard"/>
    <w:autoRedefine/>
    <w:semiHidden/>
    <w:rsid w:val="00910F85"/>
    <w:pPr>
      <w:tabs>
        <w:tab w:val="right" w:pos="2659"/>
      </w:tabs>
      <w:spacing w:line="240" w:lineRule="auto"/>
      <w:ind w:left="1542" w:hanging="221"/>
    </w:pPr>
  </w:style>
  <w:style w:type="paragraph" w:styleId="Index8">
    <w:name w:val="index 8"/>
    <w:basedOn w:val="Standard"/>
    <w:next w:val="Standard"/>
    <w:autoRedefine/>
    <w:semiHidden/>
    <w:rsid w:val="00910F85"/>
    <w:pPr>
      <w:tabs>
        <w:tab w:val="right" w:pos="2659"/>
      </w:tabs>
      <w:spacing w:line="240" w:lineRule="auto"/>
      <w:ind w:left="1763" w:hanging="221"/>
    </w:pPr>
  </w:style>
  <w:style w:type="paragraph" w:styleId="Index9">
    <w:name w:val="index 9"/>
    <w:basedOn w:val="Standard"/>
    <w:next w:val="Standard"/>
    <w:autoRedefine/>
    <w:semiHidden/>
    <w:rsid w:val="00910F85"/>
    <w:pPr>
      <w:tabs>
        <w:tab w:val="right" w:pos="2659"/>
      </w:tabs>
      <w:spacing w:line="240" w:lineRule="auto"/>
      <w:ind w:left="1979" w:hanging="221"/>
    </w:pPr>
  </w:style>
  <w:style w:type="paragraph" w:styleId="Indexberschrift">
    <w:name w:val="index heading"/>
    <w:basedOn w:val="Standard"/>
    <w:next w:val="Index1"/>
    <w:semiHidden/>
    <w:rsid w:val="00910F85"/>
  </w:style>
  <w:style w:type="character" w:styleId="Kommentarzeichen">
    <w:name w:val="annotation reference"/>
    <w:basedOn w:val="Absatz-Standardschriftart"/>
    <w:semiHidden/>
    <w:rsid w:val="00910F85"/>
    <w:rPr>
      <w:rFonts w:ascii="Arial" w:hAnsi="Arial"/>
      <w:sz w:val="22"/>
    </w:rPr>
  </w:style>
  <w:style w:type="paragraph" w:styleId="Liste">
    <w:name w:val="List"/>
    <w:basedOn w:val="Standard"/>
    <w:rsid w:val="00910F85"/>
    <w:pPr>
      <w:ind w:left="454" w:hanging="454"/>
    </w:pPr>
  </w:style>
  <w:style w:type="paragraph" w:styleId="Liste2">
    <w:name w:val="List 2"/>
    <w:basedOn w:val="Standard"/>
    <w:rsid w:val="00910F85"/>
    <w:pPr>
      <w:ind w:left="681" w:hanging="454"/>
    </w:pPr>
  </w:style>
  <w:style w:type="paragraph" w:styleId="Liste3">
    <w:name w:val="List 3"/>
    <w:basedOn w:val="Standard"/>
    <w:rsid w:val="00910F85"/>
    <w:pPr>
      <w:ind w:left="908" w:hanging="454"/>
    </w:pPr>
  </w:style>
  <w:style w:type="paragraph" w:styleId="Liste4">
    <w:name w:val="List 4"/>
    <w:basedOn w:val="Standard"/>
    <w:rsid w:val="00910F85"/>
    <w:pPr>
      <w:ind w:left="1134" w:hanging="454"/>
    </w:pPr>
  </w:style>
  <w:style w:type="paragraph" w:styleId="Liste5">
    <w:name w:val="List 5"/>
    <w:basedOn w:val="Standard"/>
    <w:rsid w:val="00910F85"/>
    <w:pPr>
      <w:ind w:left="1361" w:hanging="454"/>
    </w:pPr>
  </w:style>
  <w:style w:type="paragraph" w:styleId="Listenfortsetzung">
    <w:name w:val="List Continue"/>
    <w:basedOn w:val="Standard"/>
    <w:rsid w:val="00910F85"/>
    <w:pPr>
      <w:ind w:left="454"/>
    </w:pPr>
  </w:style>
  <w:style w:type="paragraph" w:styleId="Listenfortsetzung2">
    <w:name w:val="List Continue 2"/>
    <w:basedOn w:val="Standard"/>
    <w:rsid w:val="00910F85"/>
    <w:pPr>
      <w:ind w:left="680"/>
    </w:pPr>
  </w:style>
  <w:style w:type="paragraph" w:styleId="Listenfortsetzung3">
    <w:name w:val="List Continue 3"/>
    <w:basedOn w:val="Standard"/>
    <w:rsid w:val="00910F85"/>
    <w:pPr>
      <w:ind w:left="907"/>
    </w:pPr>
  </w:style>
  <w:style w:type="paragraph" w:styleId="Listenfortsetzung4">
    <w:name w:val="List Continue 4"/>
    <w:basedOn w:val="Standard"/>
    <w:rsid w:val="00910F85"/>
    <w:pPr>
      <w:ind w:left="1134"/>
    </w:pPr>
  </w:style>
  <w:style w:type="paragraph" w:styleId="Listenfortsetzung5">
    <w:name w:val="List Continue 5"/>
    <w:basedOn w:val="Standard"/>
    <w:rsid w:val="00910F85"/>
    <w:pPr>
      <w:ind w:left="1361"/>
    </w:pPr>
  </w:style>
  <w:style w:type="paragraph" w:styleId="Listennummer">
    <w:name w:val="List Number"/>
    <w:basedOn w:val="Standard"/>
    <w:rsid w:val="00910F85"/>
    <w:pPr>
      <w:numPr>
        <w:numId w:val="9"/>
      </w:numPr>
    </w:pPr>
  </w:style>
  <w:style w:type="paragraph" w:styleId="Listennummer2">
    <w:name w:val="List Number 2"/>
    <w:basedOn w:val="Standard"/>
    <w:rsid w:val="00910F85"/>
    <w:pPr>
      <w:numPr>
        <w:numId w:val="10"/>
      </w:numPr>
    </w:pPr>
  </w:style>
  <w:style w:type="paragraph" w:styleId="Listennummer3">
    <w:name w:val="List Number 3"/>
    <w:basedOn w:val="Standard"/>
    <w:rsid w:val="00910F85"/>
    <w:pPr>
      <w:numPr>
        <w:numId w:val="11"/>
      </w:numPr>
    </w:pPr>
  </w:style>
  <w:style w:type="paragraph" w:styleId="Listennummer4">
    <w:name w:val="List Number 4"/>
    <w:basedOn w:val="Standard"/>
    <w:rsid w:val="00910F85"/>
    <w:pPr>
      <w:numPr>
        <w:numId w:val="12"/>
      </w:numPr>
    </w:pPr>
  </w:style>
  <w:style w:type="paragraph" w:styleId="Listennummer5">
    <w:name w:val="List Number 5"/>
    <w:basedOn w:val="Standard"/>
    <w:rsid w:val="00910F85"/>
    <w:pPr>
      <w:numPr>
        <w:numId w:val="13"/>
      </w:numPr>
    </w:pPr>
  </w:style>
  <w:style w:type="paragraph" w:styleId="Makrotext">
    <w:name w:val="macro"/>
    <w:link w:val="MakrotextZchn"/>
    <w:semiHidden/>
    <w:rsid w:val="00910F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lang w:val="de-DE" w:eastAsia="de-DE"/>
    </w:rPr>
  </w:style>
  <w:style w:type="character" w:customStyle="1" w:styleId="MakrotextZchn">
    <w:name w:val="Makrotext Zchn"/>
    <w:basedOn w:val="Absatz-Standardschriftart"/>
    <w:link w:val="Makrotext"/>
    <w:semiHidden/>
    <w:rsid w:val="00E72B52"/>
    <w:rPr>
      <w:rFonts w:ascii="Courier New" w:hAnsi="Courier New" w:cs="Times New Roman"/>
      <w:lang w:val="de-DE" w:eastAsia="de-DE"/>
    </w:rPr>
  </w:style>
  <w:style w:type="paragraph" w:styleId="Nachrichtenkopf">
    <w:name w:val="Message Header"/>
    <w:basedOn w:val="Standard"/>
    <w:link w:val="NachrichtenkopfZchn"/>
    <w:semiHidden/>
    <w:rsid w:val="00910F8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semiHidden/>
    <w:rsid w:val="00E72B52"/>
    <w:rPr>
      <w:rFonts w:ascii="Arial" w:hAnsi="Arial" w:cs="Arial"/>
      <w:sz w:val="24"/>
      <w:szCs w:val="24"/>
      <w:shd w:val="pct20" w:color="auto" w:fill="auto"/>
      <w:lang w:val="de-DE" w:eastAsia="de-DE"/>
    </w:rPr>
  </w:style>
  <w:style w:type="character" w:styleId="Seitenzahl">
    <w:name w:val="page number"/>
    <w:basedOn w:val="Absatz-Standardschriftart"/>
    <w:rsid w:val="00910F85"/>
    <w:rPr>
      <w:rFonts w:ascii="Arial" w:hAnsi="Arial"/>
      <w:sz w:val="22"/>
    </w:rPr>
  </w:style>
  <w:style w:type="paragraph" w:styleId="StandardWeb">
    <w:name w:val="Normal (Web)"/>
    <w:basedOn w:val="Standard"/>
    <w:semiHidden/>
    <w:rsid w:val="00910F85"/>
    <w:rPr>
      <w:rFonts w:ascii="Times New Roman" w:hAnsi="Times New Roman"/>
      <w:sz w:val="24"/>
      <w:szCs w:val="24"/>
    </w:rPr>
  </w:style>
  <w:style w:type="paragraph" w:styleId="Standardeinzug">
    <w:name w:val="Normal Indent"/>
    <w:basedOn w:val="Standard"/>
    <w:rsid w:val="00910F85"/>
    <w:pPr>
      <w:ind w:left="454"/>
    </w:pPr>
  </w:style>
  <w:style w:type="table" w:styleId="Tabelle3D-Effekt1">
    <w:name w:val="Table 3D effects 1"/>
    <w:basedOn w:val="NormaleTabelle"/>
    <w:semiHidden/>
    <w:rsid w:val="00910F85"/>
    <w:pPr>
      <w:spacing w:after="0" w:line="360" w:lineRule="auto"/>
    </w:pPr>
    <w:rPr>
      <w:rFonts w:ascii="Times New Roman" w:hAnsi="Times New Roman" w:cs="Times New Roman"/>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10F85"/>
    <w:pPr>
      <w:spacing w:after="0" w:line="360" w:lineRule="auto"/>
    </w:pPr>
    <w:rPr>
      <w:rFonts w:ascii="Times New Roman" w:hAnsi="Times New Roman" w:cs="Times New Roman"/>
      <w:sz w:val="20"/>
      <w:szCs w:val="20"/>
      <w:lang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10F85"/>
    <w:pPr>
      <w:spacing w:after="0" w:line="360" w:lineRule="auto"/>
    </w:pPr>
    <w:rPr>
      <w:rFonts w:ascii="Times New Roman" w:hAnsi="Times New Roman" w:cs="Times New Roman"/>
      <w:sz w:val="20"/>
      <w:szCs w:val="20"/>
      <w:lang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10F85"/>
    <w:pPr>
      <w:spacing w:after="0" w:line="360" w:lineRule="auto"/>
    </w:pPr>
    <w:rPr>
      <w:rFonts w:ascii="Times New Roman" w:hAnsi="Times New Roman" w:cs="Times New Roman"/>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10F85"/>
    <w:pPr>
      <w:spacing w:after="0" w:line="360" w:lineRule="auto"/>
    </w:pPr>
    <w:rPr>
      <w:rFonts w:ascii="Times New Roman" w:hAnsi="Times New Roman" w:cs="Times New Roman"/>
      <w:sz w:val="20"/>
      <w:szCs w:val="20"/>
      <w:lang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10F85"/>
    <w:pPr>
      <w:spacing w:after="0" w:line="360" w:lineRule="auto"/>
    </w:pPr>
    <w:rPr>
      <w:rFonts w:ascii="Times New Roman" w:hAnsi="Times New Roman" w:cs="Times New Roman"/>
      <w:color w:val="FFFFFF"/>
      <w:sz w:val="20"/>
      <w:szCs w:val="20"/>
      <w:lang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10F85"/>
    <w:pPr>
      <w:spacing w:after="0" w:line="360" w:lineRule="auto"/>
    </w:pPr>
    <w:rPr>
      <w:rFonts w:ascii="Times New Roman" w:hAnsi="Times New Roman" w:cs="Times New Roman"/>
      <w:sz w:val="20"/>
      <w:szCs w:val="20"/>
      <w:lang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10F85"/>
    <w:pPr>
      <w:spacing w:after="0" w:line="360" w:lineRule="auto"/>
    </w:pPr>
    <w:rPr>
      <w:rFonts w:ascii="Times New Roman" w:hAnsi="Times New Roman" w:cs="Times New Roman"/>
      <w:sz w:val="20"/>
      <w:szCs w:val="20"/>
      <w:lang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10F85"/>
    <w:pPr>
      <w:spacing w:after="0" w:line="360" w:lineRule="auto"/>
    </w:pPr>
    <w:rPr>
      <w:rFonts w:ascii="Times New Roman" w:hAnsi="Times New Roman" w:cs="Times New Roman"/>
      <w:color w:val="000080"/>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10F85"/>
    <w:pPr>
      <w:spacing w:after="0" w:line="360" w:lineRule="auto"/>
    </w:pPr>
    <w:rPr>
      <w:rFonts w:ascii="Times New Roman" w:hAnsi="Times New Roman" w:cs="Times New Roman"/>
      <w:sz w:val="20"/>
      <w:szCs w:val="20"/>
      <w:lang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10F85"/>
    <w:pPr>
      <w:spacing w:after="0" w:line="360" w:lineRule="auto"/>
    </w:pPr>
    <w:rPr>
      <w:rFonts w:ascii="Times New Roman" w:hAnsi="Times New Roman" w:cs="Times New Roman"/>
      <w:sz w:val="20"/>
      <w:szCs w:val="20"/>
      <w:lang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10F85"/>
    <w:pPr>
      <w:spacing w:after="0" w:line="360" w:lineRule="auto"/>
    </w:pPr>
    <w:rPr>
      <w:rFonts w:ascii="Times New Roman" w:hAnsi="Times New Roman" w:cs="Times New Roman"/>
      <w:sz w:val="20"/>
      <w:szCs w:val="20"/>
      <w:lang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10F85"/>
    <w:pPr>
      <w:spacing w:after="0" w:line="360" w:lineRule="auto"/>
    </w:pPr>
    <w:rPr>
      <w:rFonts w:ascii="Times New Roman" w:hAnsi="Times New Roman" w:cs="Times New Roman"/>
      <w:b/>
      <w:bCs/>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10F85"/>
    <w:pPr>
      <w:spacing w:after="0" w:line="360" w:lineRule="auto"/>
    </w:pPr>
    <w:rPr>
      <w:rFonts w:ascii="Times New Roman" w:hAnsi="Times New Roman" w:cs="Times New Roman"/>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10F85"/>
    <w:pPr>
      <w:spacing w:after="0" w:line="360" w:lineRule="auto"/>
    </w:pPr>
    <w:rPr>
      <w:rFonts w:ascii="Times New Roman" w:hAnsi="Times New Roman" w:cs="Times New Roman"/>
      <w:sz w:val="20"/>
      <w:szCs w:val="20"/>
      <w:lang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10F85"/>
    <w:pPr>
      <w:spacing w:after="0" w:line="360" w:lineRule="auto"/>
    </w:pPr>
    <w:rPr>
      <w:rFonts w:ascii="Times New Roman" w:hAnsi="Times New Roman" w:cs="Times New Roman"/>
      <w:sz w:val="20"/>
      <w:szCs w:val="20"/>
      <w:lang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10F85"/>
    <w:pPr>
      <w:spacing w:after="0" w:line="360" w:lineRule="auto"/>
    </w:pPr>
    <w:rPr>
      <w:rFonts w:ascii="Times New Roman" w:hAnsi="Times New Roman" w:cs="Times New Roman"/>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10F85"/>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910F85"/>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910F85"/>
  </w:style>
  <w:style w:type="character" w:customStyle="1" w:styleId="TextkrperZchn">
    <w:name w:val="Textkörper Zchn"/>
    <w:basedOn w:val="Absatz-Standardschriftart"/>
    <w:link w:val="Textkrper"/>
    <w:rsid w:val="00E72B52"/>
    <w:rPr>
      <w:rFonts w:ascii="Arial" w:hAnsi="Arial" w:cs="Times New Roman"/>
      <w:szCs w:val="20"/>
      <w:lang w:val="de-DE" w:eastAsia="de-DE"/>
    </w:rPr>
  </w:style>
  <w:style w:type="paragraph" w:styleId="Textkrper2">
    <w:name w:val="Body Text 2"/>
    <w:basedOn w:val="Standard"/>
    <w:link w:val="Textkrper2Zchn"/>
    <w:semiHidden/>
    <w:rsid w:val="00E72B52"/>
    <w:pPr>
      <w:spacing w:line="480" w:lineRule="auto"/>
    </w:pPr>
  </w:style>
  <w:style w:type="character" w:customStyle="1" w:styleId="Textkrper2Zchn">
    <w:name w:val="Textkörper 2 Zchn"/>
    <w:basedOn w:val="Absatz-Standardschriftart"/>
    <w:link w:val="Textkrper2"/>
    <w:semiHidden/>
    <w:rsid w:val="00E72B52"/>
    <w:rPr>
      <w:rFonts w:ascii="Tahoma" w:eastAsia="Times New Roman" w:hAnsi="Tahoma" w:cs="Times New Roman"/>
      <w:lang w:eastAsia="de-DE"/>
    </w:rPr>
  </w:style>
  <w:style w:type="paragraph" w:styleId="Textkrper3">
    <w:name w:val="Body Text 3"/>
    <w:basedOn w:val="Standard"/>
    <w:link w:val="Textkrper3Zchn"/>
    <w:semiHidden/>
    <w:rsid w:val="00E72B52"/>
    <w:rPr>
      <w:sz w:val="16"/>
      <w:szCs w:val="16"/>
    </w:rPr>
  </w:style>
  <w:style w:type="character" w:customStyle="1" w:styleId="Textkrper3Zchn">
    <w:name w:val="Textkörper 3 Zchn"/>
    <w:basedOn w:val="Absatz-Standardschriftart"/>
    <w:link w:val="Textkrper3"/>
    <w:semiHidden/>
    <w:rsid w:val="00E72B52"/>
    <w:rPr>
      <w:rFonts w:ascii="Tahoma" w:eastAsia="Times New Roman" w:hAnsi="Tahoma" w:cs="Times New Roman"/>
      <w:sz w:val="16"/>
      <w:szCs w:val="16"/>
      <w:lang w:eastAsia="de-DE"/>
    </w:rPr>
  </w:style>
  <w:style w:type="paragraph" w:customStyle="1" w:styleId="Textkrper-Einzug">
    <w:name w:val="Textkörper-Einzug"/>
    <w:basedOn w:val="Standard"/>
    <w:rsid w:val="00910F85"/>
    <w:pPr>
      <w:ind w:left="284"/>
    </w:pPr>
    <w:rPr>
      <w:szCs w:val="22"/>
    </w:rPr>
  </w:style>
  <w:style w:type="paragraph" w:styleId="Textkrper-Einzug2">
    <w:name w:val="Body Text Indent 2"/>
    <w:basedOn w:val="Standard"/>
    <w:link w:val="Textkrper-Einzug2Zchn"/>
    <w:semiHidden/>
    <w:rsid w:val="00E72B52"/>
    <w:pPr>
      <w:spacing w:line="480" w:lineRule="auto"/>
      <w:ind w:left="283"/>
    </w:pPr>
  </w:style>
  <w:style w:type="character" w:customStyle="1" w:styleId="Textkrper-Einzug2Zchn">
    <w:name w:val="Textkörper-Einzug 2 Zchn"/>
    <w:basedOn w:val="Absatz-Standardschriftart"/>
    <w:link w:val="Textkrper-Einzug2"/>
    <w:semiHidden/>
    <w:rsid w:val="00E72B52"/>
    <w:rPr>
      <w:rFonts w:ascii="Tahoma" w:eastAsia="Times New Roman" w:hAnsi="Tahoma" w:cs="Times New Roman"/>
      <w:lang w:eastAsia="de-DE"/>
    </w:rPr>
  </w:style>
  <w:style w:type="paragraph" w:styleId="Textkrper-Einzug3">
    <w:name w:val="Body Text Indent 3"/>
    <w:basedOn w:val="Standard"/>
    <w:link w:val="Textkrper-Einzug3Zchn"/>
    <w:semiHidden/>
    <w:rsid w:val="00E72B52"/>
    <w:pPr>
      <w:ind w:left="283"/>
    </w:pPr>
    <w:rPr>
      <w:sz w:val="16"/>
      <w:szCs w:val="16"/>
    </w:rPr>
  </w:style>
  <w:style w:type="character" w:customStyle="1" w:styleId="Textkrper-Einzug3Zchn">
    <w:name w:val="Textkörper-Einzug 3 Zchn"/>
    <w:basedOn w:val="Absatz-Standardschriftart"/>
    <w:link w:val="Textkrper-Einzug3"/>
    <w:semiHidden/>
    <w:rsid w:val="00E72B52"/>
    <w:rPr>
      <w:rFonts w:ascii="Tahoma" w:eastAsia="Times New Roman" w:hAnsi="Tahoma" w:cs="Times New Roman"/>
      <w:sz w:val="16"/>
      <w:szCs w:val="16"/>
      <w:lang w:eastAsia="de-DE"/>
    </w:rPr>
  </w:style>
  <w:style w:type="paragraph" w:styleId="Textkrper-Erstzeileneinzug">
    <w:name w:val="Body Text First Indent"/>
    <w:basedOn w:val="Textkrper"/>
    <w:link w:val="Textkrper-ErstzeileneinzugZchn"/>
    <w:semiHidden/>
    <w:rsid w:val="00E72B52"/>
    <w:pPr>
      <w:ind w:firstLine="210"/>
    </w:pPr>
  </w:style>
  <w:style w:type="character" w:customStyle="1" w:styleId="Textkrper-ErstzeileneinzugZchn">
    <w:name w:val="Textkörper-Erstzeileneinzug Zchn"/>
    <w:basedOn w:val="TextkrperZchn"/>
    <w:link w:val="Textkrper-Erstzeileneinzug"/>
    <w:semiHidden/>
    <w:rsid w:val="00E72B52"/>
    <w:rPr>
      <w:rFonts w:ascii="Tahoma" w:eastAsia="Times New Roman" w:hAnsi="Tahoma" w:cs="Times New Roman"/>
      <w:szCs w:val="20"/>
      <w:lang w:val="de-DE" w:eastAsia="de-DE"/>
    </w:rPr>
  </w:style>
  <w:style w:type="paragraph" w:styleId="Textkrper-Zeileneinzug">
    <w:name w:val="Body Text Indent"/>
    <w:basedOn w:val="Standard"/>
    <w:link w:val="Textkrper-ZeileneinzugZchn"/>
    <w:rsid w:val="00910F85"/>
    <w:pPr>
      <w:ind w:left="283"/>
    </w:pPr>
  </w:style>
  <w:style w:type="character" w:customStyle="1" w:styleId="Textkrper-ZeileneinzugZchn">
    <w:name w:val="Textkörper-Zeileneinzug Zchn"/>
    <w:basedOn w:val="Absatz-Standardschriftart"/>
    <w:link w:val="Textkrper-Zeileneinzug"/>
    <w:rsid w:val="00E72B52"/>
    <w:rPr>
      <w:rFonts w:ascii="Arial" w:hAnsi="Arial" w:cs="Times New Roman"/>
      <w:szCs w:val="20"/>
      <w:lang w:val="de-DE" w:eastAsia="de-DE"/>
    </w:rPr>
  </w:style>
  <w:style w:type="paragraph" w:styleId="Textkrper-Erstzeileneinzug2">
    <w:name w:val="Body Text First Indent 2"/>
    <w:basedOn w:val="Textkrper-Zeileneinzug"/>
    <w:link w:val="Textkrper-Erstzeileneinzug2Zchn"/>
    <w:rsid w:val="00910F85"/>
    <w:pPr>
      <w:ind w:left="284" w:firstLine="210"/>
    </w:pPr>
  </w:style>
  <w:style w:type="character" w:customStyle="1" w:styleId="Textkrper-Erstzeileneinzug2Zchn">
    <w:name w:val="Textkörper-Erstzeileneinzug 2 Zchn"/>
    <w:basedOn w:val="Textkrper-ZeileneinzugZchn"/>
    <w:link w:val="Textkrper-Erstzeileneinzug2"/>
    <w:rsid w:val="00E72B52"/>
    <w:rPr>
      <w:rFonts w:ascii="Arial" w:hAnsi="Arial" w:cs="Times New Roman"/>
      <w:szCs w:val="20"/>
      <w:lang w:val="de-DE" w:eastAsia="de-DE"/>
    </w:rPr>
  </w:style>
  <w:style w:type="paragraph" w:styleId="Titel">
    <w:name w:val="Title"/>
    <w:basedOn w:val="Standard"/>
    <w:next w:val="Standard"/>
    <w:link w:val="TitelZchn"/>
    <w:qFormat/>
    <w:rsid w:val="00910F85"/>
    <w:pPr>
      <w:keepNext/>
      <w:keepLines/>
      <w:spacing w:after="480"/>
      <w:jc w:val="center"/>
    </w:pPr>
    <w:rPr>
      <w:b/>
      <w:kern w:val="28"/>
      <w:sz w:val="36"/>
      <w:szCs w:val="36"/>
    </w:rPr>
  </w:style>
  <w:style w:type="character" w:customStyle="1" w:styleId="TitelZchn">
    <w:name w:val="Titel Zchn"/>
    <w:basedOn w:val="Absatz-Standardschriftart"/>
    <w:link w:val="Titel"/>
    <w:rsid w:val="00E72B52"/>
    <w:rPr>
      <w:rFonts w:ascii="Arial" w:hAnsi="Arial" w:cs="Times New Roman"/>
      <w:b/>
      <w:kern w:val="28"/>
      <w:sz w:val="36"/>
      <w:szCs w:val="36"/>
      <w:lang w:val="de-DE" w:eastAsia="de-DE"/>
    </w:rPr>
  </w:style>
  <w:style w:type="paragraph" w:styleId="Umschlagabsenderadresse">
    <w:name w:val="envelope return"/>
    <w:basedOn w:val="Standard"/>
    <w:rsid w:val="00910F85"/>
    <w:pPr>
      <w:spacing w:line="240" w:lineRule="auto"/>
    </w:pPr>
  </w:style>
  <w:style w:type="paragraph" w:styleId="Umschlagadresse">
    <w:name w:val="envelope address"/>
    <w:basedOn w:val="Standard"/>
    <w:rsid w:val="00910F85"/>
    <w:pPr>
      <w:framePr w:w="7938" w:h="2835" w:hRule="exact" w:hSpace="142" w:vSpace="142" w:wrap="around" w:hAnchor="page" w:xAlign="center" w:yAlign="bottom"/>
      <w:spacing w:line="240" w:lineRule="auto"/>
      <w:ind w:left="2835"/>
    </w:pPr>
    <w:rPr>
      <w:sz w:val="24"/>
      <w:szCs w:val="24"/>
    </w:rPr>
  </w:style>
  <w:style w:type="paragraph" w:styleId="Unterschrift">
    <w:name w:val="Signature"/>
    <w:basedOn w:val="Standard"/>
    <w:link w:val="UnterschriftZchn"/>
    <w:semiHidden/>
    <w:rsid w:val="00910F85"/>
    <w:pPr>
      <w:ind w:left="4252"/>
    </w:pPr>
  </w:style>
  <w:style w:type="character" w:customStyle="1" w:styleId="UnterschriftZchn">
    <w:name w:val="Unterschrift Zchn"/>
    <w:basedOn w:val="Absatz-Standardschriftart"/>
    <w:link w:val="Unterschrift"/>
    <w:semiHidden/>
    <w:rsid w:val="00E72B52"/>
    <w:rPr>
      <w:rFonts w:ascii="Arial" w:hAnsi="Arial" w:cs="Times New Roman"/>
      <w:szCs w:val="20"/>
      <w:lang w:val="de-DE" w:eastAsia="de-DE"/>
    </w:rPr>
  </w:style>
  <w:style w:type="paragraph" w:styleId="Untertitel">
    <w:name w:val="Subtitle"/>
    <w:basedOn w:val="Titel"/>
    <w:next w:val="Standard"/>
    <w:link w:val="UntertitelZchn"/>
    <w:qFormat/>
    <w:rsid w:val="00910F85"/>
    <w:rPr>
      <w:sz w:val="32"/>
    </w:rPr>
  </w:style>
  <w:style w:type="character" w:customStyle="1" w:styleId="UntertitelZchn">
    <w:name w:val="Untertitel Zchn"/>
    <w:basedOn w:val="Absatz-Standardschriftart"/>
    <w:link w:val="Untertitel"/>
    <w:rsid w:val="00E72B52"/>
    <w:rPr>
      <w:rFonts w:ascii="Arial" w:hAnsi="Arial" w:cs="Times New Roman"/>
      <w:b/>
      <w:kern w:val="28"/>
      <w:sz w:val="32"/>
      <w:szCs w:val="36"/>
      <w:lang w:val="de-DE" w:eastAsia="de-DE"/>
    </w:rPr>
  </w:style>
  <w:style w:type="paragraph" w:styleId="Verzeichnis1">
    <w:name w:val="toc 1"/>
    <w:basedOn w:val="Standard"/>
    <w:next w:val="Standard"/>
    <w:autoRedefine/>
    <w:semiHidden/>
    <w:rsid w:val="00910F85"/>
    <w:pPr>
      <w:tabs>
        <w:tab w:val="right" w:leader="dot" w:pos="9185"/>
      </w:tabs>
      <w:spacing w:line="240" w:lineRule="auto"/>
    </w:pPr>
    <w:rPr>
      <w:caps/>
      <w:sz w:val="24"/>
      <w:szCs w:val="24"/>
    </w:rPr>
  </w:style>
  <w:style w:type="paragraph" w:styleId="Verzeichnis2">
    <w:name w:val="toc 2"/>
    <w:basedOn w:val="Standard"/>
    <w:next w:val="Standard"/>
    <w:autoRedefine/>
    <w:semiHidden/>
    <w:rsid w:val="00910F85"/>
    <w:pPr>
      <w:tabs>
        <w:tab w:val="right" w:leader="dot" w:pos="9185"/>
      </w:tabs>
      <w:spacing w:line="240" w:lineRule="auto"/>
    </w:pPr>
    <w:rPr>
      <w:sz w:val="24"/>
    </w:rPr>
  </w:style>
  <w:style w:type="paragraph" w:styleId="Verzeichnis3">
    <w:name w:val="toc 3"/>
    <w:basedOn w:val="Standard"/>
    <w:next w:val="Standard"/>
    <w:autoRedefine/>
    <w:semiHidden/>
    <w:rsid w:val="00910F85"/>
    <w:pPr>
      <w:tabs>
        <w:tab w:val="right" w:leader="dot" w:pos="9185"/>
      </w:tabs>
      <w:spacing w:line="240" w:lineRule="auto"/>
    </w:pPr>
  </w:style>
  <w:style w:type="paragraph" w:styleId="Verzeichnis4">
    <w:name w:val="toc 4"/>
    <w:basedOn w:val="Verzeichnis3"/>
    <w:next w:val="Standard"/>
    <w:autoRedefine/>
    <w:semiHidden/>
    <w:rsid w:val="00910F85"/>
  </w:style>
  <w:style w:type="paragraph" w:styleId="Verzeichnis5">
    <w:name w:val="toc 5"/>
    <w:basedOn w:val="Verzeichnis3"/>
    <w:next w:val="Standard"/>
    <w:autoRedefine/>
    <w:semiHidden/>
    <w:rsid w:val="00910F85"/>
  </w:style>
  <w:style w:type="paragraph" w:styleId="Verzeichnis6">
    <w:name w:val="toc 6"/>
    <w:basedOn w:val="Verzeichnis3"/>
    <w:next w:val="Standard"/>
    <w:autoRedefine/>
    <w:semiHidden/>
    <w:rsid w:val="00910F85"/>
  </w:style>
  <w:style w:type="paragraph" w:styleId="Verzeichnis7">
    <w:name w:val="toc 7"/>
    <w:basedOn w:val="Verzeichnis3"/>
    <w:next w:val="Standard"/>
    <w:autoRedefine/>
    <w:semiHidden/>
    <w:rsid w:val="00910F85"/>
  </w:style>
  <w:style w:type="paragraph" w:styleId="Verzeichnis8">
    <w:name w:val="toc 8"/>
    <w:basedOn w:val="Verzeichnis3"/>
    <w:next w:val="Standard"/>
    <w:autoRedefine/>
    <w:semiHidden/>
    <w:rsid w:val="00910F85"/>
  </w:style>
  <w:style w:type="paragraph" w:styleId="Verzeichnis9">
    <w:name w:val="toc 9"/>
    <w:basedOn w:val="Verzeichnis3"/>
    <w:next w:val="Standard"/>
    <w:autoRedefine/>
    <w:semiHidden/>
    <w:rsid w:val="00910F85"/>
  </w:style>
  <w:style w:type="character" w:styleId="Zeilennummer">
    <w:name w:val="line number"/>
    <w:basedOn w:val="Absatz-Standardschriftart"/>
    <w:rsid w:val="00910F85"/>
    <w:rPr>
      <w:rFonts w:ascii="Arial" w:hAnsi="Arial"/>
      <w:sz w:val="22"/>
    </w:rPr>
  </w:style>
  <w:style w:type="paragraph" w:customStyle="1" w:styleId="Zusatz1">
    <w:name w:val="Zusatz 1"/>
    <w:basedOn w:val="Standard"/>
    <w:next w:val="Standard"/>
    <w:semiHidden/>
    <w:rsid w:val="00910F85"/>
    <w:pPr>
      <w:spacing w:before="120"/>
    </w:pPr>
    <w:rPr>
      <w:b/>
      <w:sz w:val="24"/>
      <w:szCs w:val="24"/>
    </w:rPr>
  </w:style>
  <w:style w:type="paragraph" w:customStyle="1" w:styleId="Zusatz2">
    <w:name w:val="Zusatz 2"/>
    <w:basedOn w:val="Standard"/>
    <w:next w:val="Standard"/>
    <w:semiHidden/>
    <w:rsid w:val="00910F85"/>
  </w:style>
  <w:style w:type="character" w:customStyle="1" w:styleId="Hervorhebung2">
    <w:name w:val="Hervorhebung2"/>
    <w:basedOn w:val="Absatz-Standardschriftart"/>
    <w:semiHidden/>
    <w:rsid w:val="00910F85"/>
  </w:style>
  <w:style w:type="paragraph" w:customStyle="1" w:styleId="Untertitel1">
    <w:name w:val="Untertitel1"/>
    <w:basedOn w:val="Standard"/>
    <w:rsid w:val="00596F4D"/>
    <w:pPr>
      <w:spacing w:after="360" w:line="360" w:lineRule="auto"/>
      <w:jc w:val="center"/>
    </w:pPr>
    <w:rPr>
      <w:rFonts w:ascii="Times New Roman" w:hAnsi="Times New Roman"/>
      <w:b/>
      <w:sz w:val="28"/>
      <w:lang w:val="de-DE"/>
    </w:rPr>
  </w:style>
  <w:style w:type="paragraph" w:styleId="Sprechblasentext">
    <w:name w:val="Balloon Text"/>
    <w:basedOn w:val="Standard"/>
    <w:link w:val="SprechblasentextZchn"/>
    <w:uiPriority w:val="99"/>
    <w:semiHidden/>
    <w:unhideWhenUsed/>
    <w:rsid w:val="00596F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F4D"/>
    <w:rPr>
      <w:rFonts w:ascii="Tahoma" w:hAnsi="Tahoma" w:cs="Tahoma"/>
      <w:sz w:val="16"/>
      <w:szCs w:val="16"/>
      <w:lang w:eastAsia="de-DE"/>
    </w:rPr>
  </w:style>
  <w:style w:type="paragraph" w:customStyle="1" w:styleId="Textkrper21">
    <w:name w:val="Textkörper 21"/>
    <w:basedOn w:val="Standard"/>
    <w:rsid w:val="00596F4D"/>
    <w:pPr>
      <w:spacing w:after="0" w:line="240" w:lineRule="auto"/>
    </w:pPr>
    <w:rPr>
      <w:rFonts w:ascii="Tahoma" w:hAnsi="Tahoma"/>
      <w:sz w:val="22"/>
      <w:lang w:val="de-DE"/>
    </w:rPr>
  </w:style>
  <w:style w:type="paragraph" w:customStyle="1" w:styleId="Textkrper22">
    <w:name w:val="Textkörper 22"/>
    <w:basedOn w:val="Standard"/>
    <w:rsid w:val="00596F4D"/>
    <w:pPr>
      <w:spacing w:after="0" w:line="240" w:lineRule="auto"/>
    </w:pPr>
    <w:rPr>
      <w:rFonts w:ascii="Tahoma" w:hAnsi="Tahoma"/>
      <w:sz w:val="22"/>
      <w:lang w:val="de-DE"/>
    </w:rPr>
  </w:style>
  <w:style w:type="paragraph" w:customStyle="1" w:styleId="Textkrper32">
    <w:name w:val="Textkörper 32"/>
    <w:basedOn w:val="Standard"/>
    <w:rsid w:val="00596F4D"/>
    <w:pPr>
      <w:spacing w:after="0" w:line="240" w:lineRule="auto"/>
      <w:jc w:val="both"/>
    </w:pPr>
    <w:rPr>
      <w:rFonts w:ascii="Tahoma" w:hAnsi="Tahoma"/>
      <w:sz w:val="22"/>
      <w:lang w:val="de-DE"/>
    </w:rPr>
  </w:style>
  <w:style w:type="paragraph" w:customStyle="1" w:styleId="Textkrper23">
    <w:name w:val="Textkörper 23"/>
    <w:basedOn w:val="Standard"/>
    <w:rsid w:val="009C7DC3"/>
    <w:pPr>
      <w:spacing w:after="0" w:line="240" w:lineRule="auto"/>
    </w:pPr>
    <w:rPr>
      <w:rFonts w:ascii="Tahoma" w:hAnsi="Tahoma"/>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edit="true" text="BIDL2018_Teil_J_NDA_20.03.2018"/>
    <f:field ref="objsubject" par="" edit="true" text=""/>
    <f:field ref="objcreatedby" par="" text="Radosavljevic, Sabrina"/>
    <f:field ref="objcreatedat" par="" text="20.03.2018 16:14:34"/>
    <f:field ref="objchangedby" par="" text="Radosavljevic, Sabrina"/>
    <f:field ref="objmodifiedat" par="" text="20.03.2018 17:23:46"/>
    <f:field ref="doc_FSCFOLIO_1_1001_FieldDocumentNumber" par="" text=""/>
    <f:field ref="doc_FSCFOLIO_1_1001_FieldSubject" par="" edit="true" text=""/>
    <f:field ref="FSCFOLIO_1_1001_FieldCurrentUser" par="" text="Sabrina Radosavljevic"/>
    <f:field ref="CCAPRECONFIG_15_1001_Objektname" par="" edit="true" text="BIDL2018_Teil_J_NDA_20.03.2018"/>
    <f:field ref="CCAPRECONFIG_15_1001_Objektname" par="" edit="true" text="BIDL2018_Teil_J_NDA_20.03.2018"/>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Hintere Zollamtsstraße 4,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BRZ GmbH</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Radosavljevic Sabrina</cp:lastModifiedBy>
  <cp:revision>12</cp:revision>
  <dcterms:created xsi:type="dcterms:W3CDTF">2017-12-05T14:50:00Z</dcterms:created>
  <dcterms:modified xsi:type="dcterms:W3CDTF">2018-03-20T16:23:00Z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PostTitle" pid="6" fmtid="{D5CDD505-2E9C-101B-9397-08002B2CF9AE}">
    <vt:lpwstr/>
  </property>
  <property name="FSC#EIBPRECONFIG@1.1001:EIBApprovedAt" pid="7" fmtid="{D5CDD505-2E9C-101B-9397-08002B2CF9AE}">
    <vt:lpwstr/>
  </property>
  <property name="FSC#EIBPRECONFIG@1.1001:EIBApprovedBy" pid="8" fmtid="{D5CDD505-2E9C-101B-9397-08002B2CF9AE}">
    <vt:lpwstr/>
  </property>
  <property name="FSC#EIBPRECONFIG@1.1001:EIBApprovedBySubst" pid="9" fmtid="{D5CDD505-2E9C-101B-9397-08002B2CF9AE}">
    <vt:lpwstr/>
  </property>
  <property name="FSC#EIBPRECONFIG@1.1001:EIBApprovedByTitle" pid="10" fmtid="{D5CDD505-2E9C-101B-9397-08002B2CF9AE}">
    <vt:lpwstr/>
  </property>
  <property name="FSC#EIBPRECONFIG@1.1001:EIBApprovedByPostTitle" pid="11" fmtid="{D5CDD505-2E9C-101B-9397-08002B2CF9AE}">
    <vt:lpwstr/>
  </property>
  <property name="FSC#EIBPRECONFIG@1.1001:EIBDepartment" pid="12" fmtid="{D5CDD505-2E9C-101B-9397-08002B2CF9AE}">
    <vt:lpwstr>BRZ - K-ER-BE (Kompetenzzentrum Beschaffung)</vt:lpwstr>
  </property>
  <property name="FSC#EIBPRECONFIG@1.1001:EIBDispatchedBy" pid="13" fmtid="{D5CDD505-2E9C-101B-9397-08002B2CF9AE}">
    <vt:lpwstr/>
  </property>
  <property name="FSC#EIBPRECONFIG@1.1001:EIBDispatchedByPostTitle" pid="14" fmtid="{D5CDD505-2E9C-101B-9397-08002B2CF9AE}">
    <vt:lpwstr/>
  </property>
  <property name="FSC#EIBPRECONFIG@1.1001:ExtRefInc" pid="15" fmtid="{D5CDD505-2E9C-101B-9397-08002B2CF9AE}">
    <vt:lpwstr/>
  </property>
  <property name="FSC#EIBPRECONFIG@1.1001:IncomingAddrdate" pid="16" fmtid="{D5CDD505-2E9C-101B-9397-08002B2CF9AE}">
    <vt:lpwstr/>
  </property>
  <property name="FSC#EIBPRECONFIG@1.1001:IncomingDelivery" pid="17" fmtid="{D5CDD505-2E9C-101B-9397-08002B2CF9AE}">
    <vt:lpwstr/>
  </property>
  <property name="FSC#EIBPRECONFIG@1.1001:OwnerEmail" pid="18" fmtid="{D5CDD505-2E9C-101B-9397-08002B2CF9AE}">
    <vt:lpwstr>sabrina.radosavljevic@brz.gv.at</vt:lpwstr>
  </property>
  <property name="FSC#EIBPRECONFIG@1.1001:OUEmail" pid="19" fmtid="{D5CDD505-2E9C-101B-9397-08002B2CF9AE}">
    <vt:lpwstr>post.k-be@brz.gv.at</vt:lpwstr>
  </property>
  <property name="FSC#EIBPRECONFIG@1.1001:OwnerGender" pid="20" fmtid="{D5CDD505-2E9C-101B-9397-08002B2CF9AE}">
    <vt:lpwstr/>
  </property>
  <property name="FSC#EIBPRECONFIG@1.1001:Priority" pid="21" fmtid="{D5CDD505-2E9C-101B-9397-08002B2CF9AE}">
    <vt:lpwstr>Nein</vt:lpwstr>
  </property>
  <property name="FSC#EIBPRECONFIG@1.1001:PreviousFiles" pid="22" fmtid="{D5CDD505-2E9C-101B-9397-08002B2CF9AE}">
    <vt:lpwstr/>
  </property>
  <property name="FSC#EIBPRECONFIG@1.1001:NextFiles" pid="23" fmtid="{D5CDD505-2E9C-101B-9397-08002B2CF9AE}">
    <vt:lpwstr/>
  </property>
  <property name="FSC#EIBPRECONFIG@1.1001:RelatedFiles" pid="24" fmtid="{D5CDD505-2E9C-101B-9397-08002B2CF9AE}">
    <vt:lpwstr/>
  </property>
  <property name="FSC#EIBPRECONFIG@1.1001:CompletedOrdinals" pid="25" fmtid="{D5CDD505-2E9C-101B-9397-08002B2CF9AE}">
    <vt:lpwstr/>
  </property>
  <property name="FSC#EIBPRECONFIG@1.1001:NrAttachments" pid="26" fmtid="{D5CDD505-2E9C-101B-9397-08002B2CF9AE}">
    <vt:lpwstr/>
  </property>
  <property name="FSC#EIBPRECONFIG@1.1001:Attachments" pid="27" fmtid="{D5CDD505-2E9C-101B-9397-08002B2CF9AE}">
    <vt:lpwstr/>
  </property>
  <property name="FSC#EIBPRECONFIG@1.1001:SubjectArea" pid="28" fmtid="{D5CDD505-2E9C-101B-9397-08002B2CF9AE}">
    <vt:lpwstr/>
  </property>
  <property name="FSC#EIBPRECONFIG@1.1001:Recipients" pid="29" fmtid="{D5CDD505-2E9C-101B-9397-08002B2CF9AE}">
    <vt:lpwstr/>
  </property>
  <property name="FSC#EIBPRECONFIG@1.1001:Classified" pid="30" fmtid="{D5CDD505-2E9C-101B-9397-08002B2CF9AE}">
    <vt:lpwstr/>
  </property>
  <property name="FSC#EIBPRECONFIG@1.1001:Deadline" pid="31" fmtid="{D5CDD505-2E9C-101B-9397-08002B2CF9AE}">
    <vt:lpwstr/>
  </property>
  <property name="FSC#EIBPRECONFIG@1.1001:SettlementSubj" pid="32" fmtid="{D5CDD505-2E9C-101B-9397-08002B2CF9AE}">
    <vt:lpwstr/>
  </property>
  <property name="FSC#EIBPRECONFIG@1.1001:OUAddr" pid="33" fmtid="{D5CDD505-2E9C-101B-9397-08002B2CF9AE}">
    <vt:lpwstr>Hintere Zollamtsstraße 4, 1030 Wien</vt:lpwstr>
  </property>
  <property name="FSC#EIBPRECONFIG@1.1001:OUDescr" pid="34" fmtid="{D5CDD505-2E9C-101B-9397-08002B2CF9AE}">
    <vt:lpwstr/>
  </property>
  <property name="FSC#EIBPRECONFIG@1.1001:Signatures" pid="35" fmtid="{D5CDD505-2E9C-101B-9397-08002B2CF9AE}">
    <vt:lpwstr/>
  </property>
  <property name="FSC#EIBPRECONFIG@1.1001:currentuser" pid="36" fmtid="{D5CDD505-2E9C-101B-9397-08002B2CF9AE}">
    <vt:lpwstr>COO.3000.100.1.539872</vt:lpwstr>
  </property>
  <property name="FSC#EIBPRECONFIG@1.1001:currentuserrolegroup" pid="37" fmtid="{D5CDD505-2E9C-101B-9397-08002B2CF9AE}">
    <vt:lpwstr>COO.3000.100.1.316214</vt:lpwstr>
  </property>
  <property name="FSC#EIBPRECONFIG@1.1001:currentuserroleposition" pid="38" fmtid="{D5CDD505-2E9C-101B-9397-08002B2CF9AE}">
    <vt:lpwstr>COO.1.1001.1.4328</vt:lpwstr>
  </property>
  <property name="FSC#EIBPRECONFIG@1.1001:currentuserroot" pid="39" fmtid="{D5CDD505-2E9C-101B-9397-08002B2CF9AE}">
    <vt:lpwstr>COO.3000.119.2.1001816</vt:lpwstr>
  </property>
  <property name="FSC#EIBPRECONFIG@1.1001:toplevelobject" pid="40" fmtid="{D5CDD505-2E9C-101B-9397-08002B2CF9AE}">
    <vt:lpwstr/>
  </property>
  <property name="FSC#EIBPRECONFIG@1.1001:objchangedby" pid="41" fmtid="{D5CDD505-2E9C-101B-9397-08002B2CF9AE}">
    <vt:lpwstr>Sabrina Radosavljevic</vt:lpwstr>
  </property>
  <property name="FSC#EIBPRECONFIG@1.1001:objchangedbyPostTitle" pid="42" fmtid="{D5CDD505-2E9C-101B-9397-08002B2CF9AE}">
    <vt:lpwstr/>
  </property>
  <property name="FSC#EIBPRECONFIG@1.1001:objchangedat" pid="43" fmtid="{D5CDD505-2E9C-101B-9397-08002B2CF9AE}">
    <vt:lpwstr>20.03.2018</vt:lpwstr>
  </property>
  <property name="FSC#EIBPRECONFIG@1.1001:objname" pid="44" fmtid="{D5CDD505-2E9C-101B-9397-08002B2CF9AE}">
    <vt:lpwstr>BIDL2018_x005f_Teil_x005f_J_x005f_NDA_x005f_20.03.2018</vt:lpwstr>
  </property>
  <property name="FSC#EIBPRECONFIG@1.1001:EIBProcessResponsiblePhone" pid="45" fmtid="{D5CDD505-2E9C-101B-9397-08002B2CF9AE}">
    <vt:lpwstr/>
  </property>
  <property name="FSC#EIBPRECONFIG@1.1001:EIBProcessResponsibleMail" pid="46" fmtid="{D5CDD505-2E9C-101B-9397-08002B2CF9AE}">
    <vt:lpwstr/>
  </property>
  <property name="FSC#EIBPRECONFIG@1.1001:EIBProcessResponsibleFax" pid="47" fmtid="{D5CDD505-2E9C-101B-9397-08002B2CF9AE}">
    <vt:lpwstr/>
  </property>
  <property name="FSC#EIBPRECONFIG@1.1001:EIBProcessResponsiblePostTitle" pid="48" fmtid="{D5CDD505-2E9C-101B-9397-08002B2CF9AE}">
    <vt:lpwstr/>
  </property>
  <property name="FSC#EIBPRECONFIG@1.1001:EIBProcessResponsible" pid="49" fmtid="{D5CDD505-2E9C-101B-9397-08002B2CF9AE}">
    <vt:lpwstr/>
  </property>
  <property name="FSC#EIBPRECONFIG@1.1001:OwnerPostTitle" pid="50" fmtid="{D5CDD505-2E9C-101B-9397-08002B2CF9AE}">
    <vt:lpwstr/>
  </property>
  <property name="FSC#COOELAK@1.1001:Subject" pid="51" fmtid="{D5CDD505-2E9C-101B-9397-08002B2CF9AE}">
    <vt:lpwstr/>
  </property>
  <property name="FSC#COOELAK@1.1001:FileReference" pid="52" fmtid="{D5CDD505-2E9C-101B-9397-08002B2CF9AE}">
    <vt:lpwstr/>
  </property>
  <property name="FSC#COOELAK@1.1001:FileRefYear" pid="53" fmtid="{D5CDD505-2E9C-101B-9397-08002B2CF9AE}">
    <vt:lpwstr/>
  </property>
  <property name="FSC#COOELAK@1.1001:FileRefOrdinal" pid="54" fmtid="{D5CDD505-2E9C-101B-9397-08002B2CF9AE}">
    <vt:lpwstr/>
  </property>
  <property name="FSC#COOELAK@1.1001:FileRefOU" pid="55" fmtid="{D5CDD505-2E9C-101B-9397-08002B2CF9AE}">
    <vt:lpwstr/>
  </property>
  <property name="FSC#COOELAK@1.1001:Organization" pid="56" fmtid="{D5CDD505-2E9C-101B-9397-08002B2CF9AE}">
    <vt:lpwstr/>
  </property>
  <property name="FSC#COOELAK@1.1001:Owner" pid="57" fmtid="{D5CDD505-2E9C-101B-9397-08002B2CF9AE}">
    <vt:lpwstr>Sabrina Radosavljevic</vt:lpwstr>
  </property>
  <property name="FSC#COOELAK@1.1001:OwnerExtension" pid="58" fmtid="{D5CDD505-2E9C-101B-9397-08002B2CF9AE}">
    <vt:lpwstr>+43 (1) 71123 882470</vt:lpwstr>
  </property>
  <property name="FSC#COOELAK@1.1001:OwnerFaxExtension" pid="59" fmtid="{D5CDD505-2E9C-101B-9397-08002B2CF9AE}">
    <vt:lpwstr/>
  </property>
  <property name="FSC#COOELAK@1.1001:DispatchedBy" pid="60" fmtid="{D5CDD505-2E9C-101B-9397-08002B2CF9AE}">
    <vt:lpwstr/>
  </property>
  <property name="FSC#COOELAK@1.1001:DispatchedAt" pid="61" fmtid="{D5CDD505-2E9C-101B-9397-08002B2CF9AE}">
    <vt:lpwstr/>
  </property>
  <property name="FSC#COOELAK@1.1001:ApprovedBy" pid="62" fmtid="{D5CDD505-2E9C-101B-9397-08002B2CF9AE}">
    <vt:lpwstr/>
  </property>
  <property name="FSC#COOELAK@1.1001:ApprovedAt" pid="63" fmtid="{D5CDD505-2E9C-101B-9397-08002B2CF9AE}">
    <vt:lpwstr/>
  </property>
  <property name="FSC#COOELAK@1.1001:Department" pid="64" fmtid="{D5CDD505-2E9C-101B-9397-08002B2CF9AE}">
    <vt:lpwstr>BRZ - K-ER-BE (Kompetenzzentrum Beschaffung)</vt:lpwstr>
  </property>
  <property name="FSC#COOELAK@1.1001:CreatedAt" pid="65" fmtid="{D5CDD505-2E9C-101B-9397-08002B2CF9AE}">
    <vt:lpwstr>20.03.2018</vt:lpwstr>
  </property>
  <property name="FSC#COOELAK@1.1001:OU" pid="66" fmtid="{D5CDD505-2E9C-101B-9397-08002B2CF9AE}">
    <vt:lpwstr>BRZ - K-ER-BE (Kompetenzzentrum Beschaffung)</vt:lpwstr>
  </property>
  <property name="FSC#COOELAK@1.1001:Priority" pid="67" fmtid="{D5CDD505-2E9C-101B-9397-08002B2CF9AE}">
    <vt:lpwstr> ()</vt:lpwstr>
  </property>
  <property name="FSC#COOELAK@1.1001:ObjBarCode" pid="68" fmtid="{D5CDD505-2E9C-101B-9397-08002B2CF9AE}">
    <vt:lpwstr>*COO.3000.119.6.138632*</vt:lpwstr>
  </property>
  <property name="FSC#COOELAK@1.1001:RefBarCode" pid="69" fmtid="{D5CDD505-2E9C-101B-9397-08002B2CF9AE}">
    <vt:lpwstr/>
  </property>
  <property name="FSC#COOELAK@1.1001:FileRefBarCode" pid="70" fmtid="{D5CDD505-2E9C-101B-9397-08002B2CF9AE}">
    <vt:lpwstr>**</vt:lpwstr>
  </property>
  <property name="FSC#COOELAK@1.1001:ExternalRef" pid="71" fmtid="{D5CDD505-2E9C-101B-9397-08002B2CF9AE}">
    <vt:lpwstr/>
  </property>
  <property name="FSC#COOELAK@1.1001:IncomingNumber" pid="72" fmtid="{D5CDD505-2E9C-101B-9397-08002B2CF9AE}">
    <vt:lpwstr/>
  </property>
  <property name="FSC#COOELAK@1.1001:IncomingSubject" pid="73" fmtid="{D5CDD505-2E9C-101B-9397-08002B2CF9AE}">
    <vt:lpwstr/>
  </property>
  <property name="FSC#COOELAK@1.1001:ProcessResponsible" pid="74" fmtid="{D5CDD505-2E9C-101B-9397-08002B2CF9AE}">
    <vt:lpwstr/>
  </property>
  <property name="FSC#COOELAK@1.1001:ProcessResponsiblePhone" pid="75" fmtid="{D5CDD505-2E9C-101B-9397-08002B2CF9AE}">
    <vt:lpwstr/>
  </property>
  <property name="FSC#COOELAK@1.1001:ProcessResponsibleMail" pid="76" fmtid="{D5CDD505-2E9C-101B-9397-08002B2CF9AE}">
    <vt:lpwstr/>
  </property>
  <property name="FSC#COOELAK@1.1001:ProcessResponsibleFax" pid="77" fmtid="{D5CDD505-2E9C-101B-9397-08002B2CF9AE}">
    <vt:lpwstr/>
  </property>
  <property name="FSC#COOELAK@1.1001:ApproverFirstName" pid="78" fmtid="{D5CDD505-2E9C-101B-9397-08002B2CF9AE}">
    <vt:lpwstr/>
  </property>
  <property name="FSC#COOELAK@1.1001:ApproverSurName" pid="79" fmtid="{D5CDD505-2E9C-101B-9397-08002B2CF9AE}">
    <vt:lpwstr/>
  </property>
  <property name="FSC#COOELAK@1.1001:ApproverTitle" pid="80" fmtid="{D5CDD505-2E9C-101B-9397-08002B2CF9AE}">
    <vt:lpwstr/>
  </property>
  <property name="FSC#COOELAK@1.1001:ExternalDate" pid="81" fmtid="{D5CDD505-2E9C-101B-9397-08002B2CF9AE}">
    <vt:lpwstr/>
  </property>
  <property name="FSC#COOELAK@1.1001:SettlementApprovedAt" pid="82" fmtid="{D5CDD505-2E9C-101B-9397-08002B2CF9AE}">
    <vt:lpwstr/>
  </property>
  <property name="FSC#COOELAK@1.1001:BaseNumber" pid="83" fmtid="{D5CDD505-2E9C-101B-9397-08002B2CF9AE}">
    <vt:lpwstr/>
  </property>
  <property name="FSC#COOELAK@1.1001:CurrentUserRolePos" pid="84" fmtid="{D5CDD505-2E9C-101B-9397-08002B2CF9AE}">
    <vt:lpwstr>Sachbearbeiter/in</vt:lpwstr>
  </property>
  <property name="FSC#COOELAK@1.1001:CurrentUserEmail" pid="85" fmtid="{D5CDD505-2E9C-101B-9397-08002B2CF9AE}">
    <vt:lpwstr>sabrina.radosavljevic@brz.gv.at</vt:lpwstr>
  </property>
  <property name="FSC#ELAKGOV@1.1001:PersonalSubjGender" pid="86" fmtid="{D5CDD505-2E9C-101B-9397-08002B2CF9AE}">
    <vt:lpwstr/>
  </property>
  <property name="FSC#ELAKGOV@1.1001:PersonalSubjFirstName" pid="87" fmtid="{D5CDD505-2E9C-101B-9397-08002B2CF9AE}">
    <vt:lpwstr/>
  </property>
  <property name="FSC#ELAKGOV@1.1001:PersonalSubjSurName" pid="88" fmtid="{D5CDD505-2E9C-101B-9397-08002B2CF9AE}">
    <vt:lpwstr/>
  </property>
  <property name="FSC#ELAKGOV@1.1001:PersonalSubjSalutation" pid="89" fmtid="{D5CDD505-2E9C-101B-9397-08002B2CF9AE}">
    <vt:lpwstr/>
  </property>
  <property name="FSC#ELAKGOV@1.1001:PersonalSubjAddress" pid="90" fmtid="{D5CDD505-2E9C-101B-9397-08002B2CF9AE}">
    <vt:lpwstr/>
  </property>
  <property name="FSC#ATSTATECFG@1.1001:Office" pid="91" fmtid="{D5CDD505-2E9C-101B-9397-08002B2CF9AE}">
    <vt:lpwstr/>
  </property>
  <property name="FSC#ATSTATECFG@1.1001:Agent" pid="92" fmtid="{D5CDD505-2E9C-101B-9397-08002B2CF9AE}">
    <vt:lpwstr/>
  </property>
  <property name="FSC#ATSTATECFG@1.1001:AgentPhone" pid="93" fmtid="{D5CDD505-2E9C-101B-9397-08002B2CF9AE}">
    <vt:lpwstr/>
  </property>
  <property name="FSC#ATSTATECFG@1.1001:DepartmentFax" pid="94" fmtid="{D5CDD505-2E9C-101B-9397-08002B2CF9AE}">
    <vt:lpwstr/>
  </property>
  <property name="FSC#ATSTATECFG@1.1001:DepartmentEmail" pid="95" fmtid="{D5CDD505-2E9C-101B-9397-08002B2CF9AE}">
    <vt:lpwstr/>
  </property>
  <property name="FSC#ATSTATECFG@1.1001:SubfileDate" pid="96" fmtid="{D5CDD505-2E9C-101B-9397-08002B2CF9AE}">
    <vt:lpwstr/>
  </property>
  <property name="FSC#ATSTATECFG@1.1001:SubfileSubject" pid="97" fmtid="{D5CDD505-2E9C-101B-9397-08002B2CF9AE}">
    <vt:lpwstr/>
  </property>
  <property name="FSC#ATSTATECFG@1.1001:DepartmentZipCode" pid="98" fmtid="{D5CDD505-2E9C-101B-9397-08002B2CF9AE}">
    <vt:lpwstr/>
  </property>
  <property name="FSC#ATSTATECFG@1.1001:DepartmentCountry" pid="99" fmtid="{D5CDD505-2E9C-101B-9397-08002B2CF9AE}">
    <vt:lpwstr/>
  </property>
  <property name="FSC#ATSTATECFG@1.1001:DepartmentCity" pid="100" fmtid="{D5CDD505-2E9C-101B-9397-08002B2CF9AE}">
    <vt:lpwstr/>
  </property>
  <property name="FSC#ATSTATECFG@1.1001:DepartmentStreet" pid="101" fmtid="{D5CDD505-2E9C-101B-9397-08002B2CF9AE}">
    <vt:lpwstr/>
  </property>
  <property name="FSC#ATSTATECFG@1.1001:DepartmentDVR" pid="102" fmtid="{D5CDD505-2E9C-101B-9397-08002B2CF9AE}">
    <vt:lpwstr/>
  </property>
  <property name="FSC#ATSTATECFG@1.1001:DepartmentUID" pid="103" fmtid="{D5CDD505-2E9C-101B-9397-08002B2CF9AE}">
    <vt:lpwstr/>
  </property>
  <property name="FSC#ATSTATECFG@1.1001:SubfileReference" pid="104" fmtid="{D5CDD505-2E9C-101B-9397-08002B2CF9AE}">
    <vt:lpwstr/>
  </property>
  <property name="FSC#ATSTATECFG@1.1001:Clause" pid="105" fmtid="{D5CDD505-2E9C-101B-9397-08002B2CF9AE}">
    <vt:lpwstr/>
  </property>
  <property name="FSC#ATSTATECFG@1.1001:ApprovedSignature" pid="106" fmtid="{D5CDD505-2E9C-101B-9397-08002B2CF9AE}">
    <vt:lpwstr/>
  </property>
  <property name="FSC#ATSTATECFG@1.1001:BankAccount" pid="107" fmtid="{D5CDD505-2E9C-101B-9397-08002B2CF9AE}">
    <vt:lpwstr/>
  </property>
  <property name="FSC#ATSTATECFG@1.1001:BankAccountOwner" pid="108" fmtid="{D5CDD505-2E9C-101B-9397-08002B2CF9AE}">
    <vt:lpwstr/>
  </property>
  <property name="FSC#ATSTATECFG@1.1001:BankInstitute" pid="109" fmtid="{D5CDD505-2E9C-101B-9397-08002B2CF9AE}">
    <vt:lpwstr/>
  </property>
  <property name="FSC#ATSTATECFG@1.1001:BankAccountID" pid="110" fmtid="{D5CDD505-2E9C-101B-9397-08002B2CF9AE}">
    <vt:lpwstr/>
  </property>
  <property name="FSC#ATSTATECFG@1.1001:BankAccountIBAN" pid="111" fmtid="{D5CDD505-2E9C-101B-9397-08002B2CF9AE}">
    <vt:lpwstr/>
  </property>
  <property name="FSC#ATSTATECFG@1.1001:BankAccountBIC" pid="112" fmtid="{D5CDD505-2E9C-101B-9397-08002B2CF9AE}">
    <vt:lpwstr/>
  </property>
  <property name="FSC#ATSTATECFG@1.1001:BankName" pid="113" fmtid="{D5CDD505-2E9C-101B-9397-08002B2CF9AE}">
    <vt:lpwstr/>
  </property>
  <property name="FSC#ATPRECONFIG@1.1001:ChargePreview" pid="114" fmtid="{D5CDD505-2E9C-101B-9397-08002B2CF9AE}">
    <vt:lpwstr/>
  </property>
  <property name="FSC#ATSTATECFG@1.1001:ExternalFile" pid="115" fmtid="{D5CDD505-2E9C-101B-9397-08002B2CF9AE}">
    <vt:lpwstr/>
  </property>
  <property name="FSC#COOSYSTEM@1.1:Container" pid="116" fmtid="{D5CDD505-2E9C-101B-9397-08002B2CF9AE}">
    <vt:lpwstr>COO.3000.119.6.138632</vt:lpwstr>
  </property>
  <property name="FSC#FSCFOLIO@1.1001:docpropproject" pid="117" fmtid="{D5CDD505-2E9C-101B-9397-08002B2CF9AE}">
    <vt:lpwstr/>
  </property>
</Properties>
</file>